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E387" w14:textId="212E4305" w:rsidR="003826AA" w:rsidRDefault="00634F19" w:rsidP="009B0839">
      <w:pPr>
        <w:spacing w:after="200"/>
        <w:jc w:val="center"/>
        <w:rPr>
          <w:rFonts w:ascii="Verdana" w:hAnsi="Verdana"/>
          <w:b/>
          <w:color w:val="000000"/>
          <w:sz w:val="20"/>
          <w:szCs w:val="20"/>
        </w:rPr>
      </w:pPr>
      <w:r>
        <w:rPr>
          <w:rFonts w:ascii="Verdana" w:hAnsi="Verdana"/>
          <w:b/>
          <w:color w:val="000000"/>
          <w:sz w:val="20"/>
          <w:szCs w:val="20"/>
        </w:rPr>
        <w:t>C</w:t>
      </w:r>
      <w:r w:rsidR="003826AA" w:rsidRPr="00634F19">
        <w:rPr>
          <w:rFonts w:ascii="Verdana" w:hAnsi="Verdana"/>
          <w:b/>
          <w:color w:val="000000"/>
          <w:sz w:val="20"/>
          <w:szCs w:val="20"/>
        </w:rPr>
        <w:t>ONTRATO DE ENSAYO CLÍNICO CON EL CENTRO DE INVESTIGACIÓN</w:t>
      </w:r>
    </w:p>
    <w:p w14:paraId="08EDDF80" w14:textId="77777777" w:rsidR="003826AA" w:rsidRPr="00634F19" w:rsidRDefault="003826AA" w:rsidP="009B0839">
      <w:pPr>
        <w:spacing w:after="200"/>
        <w:jc w:val="center"/>
        <w:rPr>
          <w:rFonts w:ascii="Verdana" w:hAnsi="Verdana"/>
          <w:b/>
          <w:color w:val="000000"/>
          <w:sz w:val="20"/>
          <w:szCs w:val="20"/>
        </w:rPr>
      </w:pPr>
    </w:p>
    <w:p w14:paraId="6289B57C" w14:textId="77777777" w:rsidR="00D93F95" w:rsidRPr="00AA7223" w:rsidRDefault="00D93F95" w:rsidP="009B0839">
      <w:pPr>
        <w:spacing w:after="200"/>
        <w:jc w:val="center"/>
        <w:rPr>
          <w:rFonts w:ascii="Verdana" w:hAnsi="Verdana"/>
          <w:color w:val="000000"/>
          <w:sz w:val="20"/>
          <w:szCs w:val="20"/>
        </w:rPr>
      </w:pPr>
      <w:commentRangeStart w:id="0"/>
      <w:r w:rsidRPr="00AA7223">
        <w:rPr>
          <w:rFonts w:ascii="Verdana" w:hAnsi="Verdana"/>
          <w:color w:val="000000"/>
          <w:sz w:val="20"/>
          <w:szCs w:val="20"/>
        </w:rPr>
        <w:t>En</w:t>
      </w:r>
      <w:r w:rsidR="00BA4EDE" w:rsidRPr="00AA7223">
        <w:rPr>
          <w:rFonts w:ascii="Verdana" w:hAnsi="Verdana"/>
          <w:color w:val="000000"/>
          <w:sz w:val="20"/>
          <w:szCs w:val="20"/>
        </w:rPr>
        <w:t xml:space="preserve"> Valencia</w:t>
      </w:r>
      <w:r w:rsidRPr="00AA7223">
        <w:rPr>
          <w:rFonts w:ascii="Verdana" w:hAnsi="Verdana"/>
          <w:color w:val="000000"/>
          <w:sz w:val="20"/>
          <w:szCs w:val="20"/>
        </w:rPr>
        <w:t xml:space="preserve"> a</w:t>
      </w:r>
      <w:r w:rsidR="00AF67AA" w:rsidRPr="00AA7223">
        <w:rPr>
          <w:rFonts w:ascii="Verdana" w:hAnsi="Verdana"/>
          <w:color w:val="000000"/>
          <w:sz w:val="20"/>
          <w:szCs w:val="20"/>
        </w:rPr>
        <w:t xml:space="preserve"> </w:t>
      </w:r>
      <w:sdt>
        <w:sdtPr>
          <w:rPr>
            <w:rFonts w:ascii="Verdana" w:hAnsi="Verdana"/>
            <w:color w:val="000000"/>
            <w:sz w:val="20"/>
            <w:szCs w:val="20"/>
          </w:rPr>
          <w:id w:val="-1283730295"/>
          <w:placeholder>
            <w:docPart w:val="DefaultPlaceholder_1081868576"/>
          </w:placeholder>
          <w:showingPlcHdr/>
          <w:date>
            <w:dateFormat w:val="dd/MM/yyyy"/>
            <w:lid w:val="es-ES"/>
            <w:storeMappedDataAs w:val="dateTime"/>
            <w:calendar w:val="gregorian"/>
          </w:date>
        </w:sdtPr>
        <w:sdtEndPr/>
        <w:sdtContent>
          <w:r w:rsidR="0071251C" w:rsidRPr="00AA7223">
            <w:rPr>
              <w:rStyle w:val="Textodelmarcadordeposicin"/>
              <w:rFonts w:ascii="Verdana" w:hAnsi="Verdana"/>
              <w:sz w:val="20"/>
              <w:szCs w:val="20"/>
            </w:rPr>
            <w:t>Haga clic aquí para escribir una fecha.</w:t>
          </w:r>
        </w:sdtContent>
      </w:sdt>
      <w:commentRangeEnd w:id="0"/>
      <w:r w:rsidR="00531868">
        <w:rPr>
          <w:rStyle w:val="Refdecomentario"/>
        </w:rPr>
        <w:commentReference w:id="0"/>
      </w:r>
    </w:p>
    <w:p w14:paraId="58045460" w14:textId="77777777" w:rsidR="0071251C" w:rsidRPr="00AA7223" w:rsidRDefault="0071251C" w:rsidP="009B0839">
      <w:pPr>
        <w:spacing w:after="200"/>
        <w:rPr>
          <w:rFonts w:ascii="Verdana" w:hAnsi="Verdana"/>
        </w:rPr>
      </w:pPr>
    </w:p>
    <w:p w14:paraId="3925CA28" w14:textId="77777777" w:rsidR="00D93F95" w:rsidRPr="00AA7223" w:rsidRDefault="00D93F95" w:rsidP="009B0839">
      <w:pPr>
        <w:pStyle w:val="Ttulo1"/>
        <w:spacing w:after="200"/>
        <w:jc w:val="center"/>
        <w:rPr>
          <w:rFonts w:ascii="Verdana" w:hAnsi="Verdana"/>
          <w:color w:val="000000"/>
          <w:sz w:val="20"/>
          <w:szCs w:val="20"/>
          <w:u w:val="single"/>
        </w:rPr>
      </w:pPr>
      <w:r w:rsidRPr="00AA7223">
        <w:rPr>
          <w:rFonts w:ascii="Verdana" w:hAnsi="Verdana"/>
          <w:color w:val="000000"/>
          <w:sz w:val="20"/>
          <w:szCs w:val="20"/>
          <w:u w:val="single"/>
        </w:rPr>
        <w:t>REUNIDOS</w:t>
      </w:r>
    </w:p>
    <w:p w14:paraId="79C92DDB" w14:textId="77777777" w:rsidR="00924CB2" w:rsidRPr="00AA7223" w:rsidRDefault="00924CB2" w:rsidP="009B0839">
      <w:pPr>
        <w:spacing w:after="200"/>
        <w:rPr>
          <w:rFonts w:ascii="Verdana" w:hAnsi="Verdana"/>
        </w:rPr>
      </w:pPr>
    </w:p>
    <w:p w14:paraId="35F115C8" w14:textId="38B83BD3" w:rsidR="008A256D" w:rsidRPr="00AA7223" w:rsidRDefault="008A256D" w:rsidP="009B0839">
      <w:pPr>
        <w:spacing w:after="200"/>
        <w:jc w:val="both"/>
        <w:rPr>
          <w:rFonts w:ascii="Verdana" w:hAnsi="Verdana"/>
          <w:color w:val="000000"/>
          <w:sz w:val="20"/>
          <w:szCs w:val="20"/>
        </w:rPr>
      </w:pPr>
      <w:r w:rsidRPr="00AA7223">
        <w:rPr>
          <w:rFonts w:ascii="Verdana" w:hAnsi="Verdana"/>
          <w:b/>
          <w:color w:val="000000"/>
          <w:sz w:val="20"/>
          <w:szCs w:val="20"/>
        </w:rPr>
        <w:t>De una parte, D</w:t>
      </w:r>
      <w:r w:rsidR="00A507D5" w:rsidRPr="00AA7223">
        <w:rPr>
          <w:rFonts w:ascii="Verdana" w:hAnsi="Verdana"/>
          <w:b/>
          <w:color w:val="000000"/>
          <w:sz w:val="20"/>
          <w:szCs w:val="20"/>
        </w:rPr>
        <w:t>.</w:t>
      </w:r>
      <w:r w:rsidRPr="00AA7223">
        <w:rPr>
          <w:rFonts w:ascii="Verdana" w:hAnsi="Verdana"/>
          <w:b/>
          <w:color w:val="000000"/>
          <w:sz w:val="20"/>
          <w:szCs w:val="20"/>
        </w:rPr>
        <w:t xml:space="preserve"> </w:t>
      </w:r>
      <w:r w:rsidR="00F552FC">
        <w:rPr>
          <w:rFonts w:ascii="Verdana" w:hAnsi="Verdana"/>
          <w:b/>
          <w:color w:val="000000"/>
          <w:sz w:val="20"/>
          <w:szCs w:val="20"/>
        </w:rPr>
        <w:t>Manuel Llombart Fuertes</w:t>
      </w:r>
      <w:r w:rsidRPr="00AA7223">
        <w:rPr>
          <w:rFonts w:ascii="Verdana" w:hAnsi="Verdana"/>
          <w:color w:val="000000"/>
          <w:sz w:val="20"/>
          <w:szCs w:val="20"/>
        </w:rPr>
        <w:t xml:space="preserve">, en su calidad de Director </w:t>
      </w:r>
      <w:r w:rsidR="00927955">
        <w:rPr>
          <w:rFonts w:ascii="Verdana" w:hAnsi="Verdana"/>
          <w:color w:val="000000"/>
          <w:sz w:val="20"/>
          <w:szCs w:val="20"/>
        </w:rPr>
        <w:t>General de la FUNDACION INSTITUTO VALENCIANO DE ONCOLOGIA</w:t>
      </w:r>
      <w:r w:rsidRPr="00AA7223">
        <w:rPr>
          <w:rFonts w:ascii="Verdana" w:hAnsi="Verdana"/>
          <w:color w:val="000000"/>
          <w:sz w:val="20"/>
          <w:szCs w:val="20"/>
        </w:rPr>
        <w:t>, con domicilio e</w:t>
      </w:r>
      <w:r w:rsidR="00924CB2" w:rsidRPr="00AA7223">
        <w:rPr>
          <w:rFonts w:ascii="Verdana" w:hAnsi="Verdana"/>
          <w:color w:val="000000"/>
          <w:sz w:val="20"/>
          <w:szCs w:val="20"/>
        </w:rPr>
        <w:t xml:space="preserve">n </w:t>
      </w:r>
      <w:r w:rsidR="00927955">
        <w:rPr>
          <w:rFonts w:ascii="Verdana" w:hAnsi="Verdana"/>
          <w:color w:val="000000"/>
          <w:sz w:val="20"/>
          <w:szCs w:val="20"/>
        </w:rPr>
        <w:t xml:space="preserve">la calle Prof. Beltrán </w:t>
      </w:r>
      <w:proofErr w:type="spellStart"/>
      <w:r w:rsidR="00927955">
        <w:rPr>
          <w:rFonts w:ascii="Verdana" w:hAnsi="Verdana"/>
          <w:color w:val="000000"/>
          <w:sz w:val="20"/>
          <w:szCs w:val="20"/>
        </w:rPr>
        <w:t>Báguena</w:t>
      </w:r>
      <w:proofErr w:type="spellEnd"/>
      <w:r w:rsidR="00927955">
        <w:rPr>
          <w:rFonts w:ascii="Verdana" w:hAnsi="Verdana"/>
          <w:color w:val="000000"/>
          <w:sz w:val="20"/>
          <w:szCs w:val="20"/>
        </w:rPr>
        <w:t xml:space="preserve"> 8</w:t>
      </w:r>
      <w:r w:rsidRPr="00AA7223">
        <w:rPr>
          <w:rFonts w:ascii="Verdana" w:hAnsi="Verdana"/>
          <w:color w:val="000000"/>
          <w:sz w:val="20"/>
          <w:szCs w:val="20"/>
        </w:rPr>
        <w:t>,</w:t>
      </w:r>
      <w:r w:rsidR="00927955">
        <w:rPr>
          <w:rFonts w:ascii="Verdana" w:hAnsi="Verdana"/>
          <w:color w:val="000000"/>
          <w:sz w:val="20"/>
          <w:szCs w:val="20"/>
        </w:rPr>
        <w:t xml:space="preserve"> de</w:t>
      </w:r>
      <w:r w:rsidR="00697D91">
        <w:rPr>
          <w:rFonts w:ascii="Verdana" w:hAnsi="Verdana"/>
          <w:color w:val="000000"/>
          <w:sz w:val="20"/>
          <w:szCs w:val="20"/>
        </w:rPr>
        <w:t xml:space="preserve"> Valencia, con C.</w:t>
      </w:r>
      <w:r w:rsidR="00927955">
        <w:rPr>
          <w:rFonts w:ascii="Verdana" w:hAnsi="Verdana"/>
          <w:color w:val="000000"/>
          <w:sz w:val="20"/>
          <w:szCs w:val="20"/>
        </w:rPr>
        <w:t>P</w:t>
      </w:r>
      <w:r w:rsidR="00697D91">
        <w:rPr>
          <w:rFonts w:ascii="Verdana" w:hAnsi="Verdana"/>
          <w:color w:val="000000"/>
          <w:sz w:val="20"/>
          <w:szCs w:val="20"/>
        </w:rPr>
        <w:t>.</w:t>
      </w:r>
      <w:r w:rsidR="00927955">
        <w:rPr>
          <w:rFonts w:ascii="Verdana" w:hAnsi="Verdana"/>
          <w:color w:val="000000"/>
          <w:sz w:val="20"/>
          <w:szCs w:val="20"/>
        </w:rPr>
        <w:t xml:space="preserve"> 46009 y </w:t>
      </w:r>
      <w:r w:rsidRPr="00AA7223">
        <w:rPr>
          <w:rFonts w:ascii="Verdana" w:hAnsi="Verdana"/>
          <w:color w:val="000000"/>
          <w:sz w:val="20"/>
          <w:szCs w:val="20"/>
        </w:rPr>
        <w:t xml:space="preserve">CIF número </w:t>
      </w:r>
      <w:r w:rsidR="00927955">
        <w:rPr>
          <w:rFonts w:ascii="Verdana" w:hAnsi="Verdana"/>
          <w:color w:val="000000"/>
          <w:sz w:val="20"/>
          <w:szCs w:val="20"/>
        </w:rPr>
        <w:t>G46129698</w:t>
      </w:r>
      <w:r w:rsidRPr="00AA7223">
        <w:rPr>
          <w:rFonts w:ascii="Verdana" w:hAnsi="Verdana"/>
          <w:color w:val="000000"/>
          <w:sz w:val="20"/>
          <w:szCs w:val="20"/>
        </w:rPr>
        <w:t xml:space="preserve"> </w:t>
      </w:r>
      <w:r w:rsidR="0025701D">
        <w:rPr>
          <w:rFonts w:ascii="Verdana" w:hAnsi="Verdana"/>
          <w:b/>
          <w:color w:val="000000"/>
          <w:sz w:val="20"/>
          <w:szCs w:val="20"/>
        </w:rPr>
        <w:t>(el “Centro”).</w:t>
      </w:r>
    </w:p>
    <w:p w14:paraId="7CDD70CB" w14:textId="1643F971" w:rsidR="00515816" w:rsidRPr="00AA7223" w:rsidRDefault="00515816" w:rsidP="009B0839">
      <w:pPr>
        <w:spacing w:after="200"/>
        <w:jc w:val="both"/>
        <w:rPr>
          <w:rFonts w:ascii="Verdana" w:hAnsi="Verdana"/>
          <w:sz w:val="20"/>
          <w:szCs w:val="20"/>
        </w:rPr>
      </w:pPr>
      <w:r w:rsidRPr="00AA7223">
        <w:rPr>
          <w:rFonts w:ascii="Verdana" w:hAnsi="Verdana"/>
          <w:b/>
          <w:sz w:val="20"/>
          <w:szCs w:val="20"/>
        </w:rPr>
        <w:t>De otra parte</w:t>
      </w:r>
      <w:r w:rsidR="00927955">
        <w:rPr>
          <w:rFonts w:ascii="Verdana" w:hAnsi="Verdana"/>
          <w:b/>
          <w:sz w:val="20"/>
          <w:szCs w:val="20"/>
        </w:rPr>
        <w:t xml:space="preserve">, </w:t>
      </w:r>
      <w:r w:rsidRPr="00AA7223">
        <w:rPr>
          <w:rFonts w:ascii="Verdana" w:hAnsi="Verdana"/>
          <w:b/>
          <w:spacing w:val="-3"/>
          <w:sz w:val="20"/>
          <w:szCs w:val="20"/>
        </w:rPr>
        <w:t>D.</w:t>
      </w:r>
      <w:r w:rsidRPr="00AA7223">
        <w:rPr>
          <w:rFonts w:ascii="Verdana" w:hAnsi="Verdana"/>
          <w:b/>
          <w:bCs/>
          <w:spacing w:val="-3"/>
          <w:sz w:val="20"/>
          <w:szCs w:val="20"/>
        </w:rPr>
        <w:t xml:space="preserve"> </w:t>
      </w:r>
      <w:r w:rsidR="00927955">
        <w:rPr>
          <w:rFonts w:ascii="Verdana" w:hAnsi="Verdana"/>
          <w:b/>
          <w:bCs/>
          <w:spacing w:val="-3"/>
          <w:sz w:val="20"/>
          <w:szCs w:val="20"/>
        </w:rPr>
        <w:t>Carlos J. Andrés Blasco</w:t>
      </w:r>
      <w:r w:rsidRPr="00AA7223">
        <w:rPr>
          <w:rFonts w:ascii="Verdana" w:hAnsi="Verdana"/>
          <w:spacing w:val="-3"/>
          <w:sz w:val="20"/>
          <w:szCs w:val="20"/>
        </w:rPr>
        <w:t xml:space="preserve">, en calidad de Director General de la FUNDACIÓN </w:t>
      </w:r>
      <w:r w:rsidR="00927955">
        <w:rPr>
          <w:rFonts w:ascii="Verdana" w:hAnsi="Verdana"/>
          <w:spacing w:val="-3"/>
          <w:sz w:val="20"/>
          <w:szCs w:val="20"/>
        </w:rPr>
        <w:t>DE</w:t>
      </w:r>
      <w:r w:rsidRPr="00AA7223">
        <w:rPr>
          <w:rFonts w:ascii="Verdana" w:hAnsi="Verdana"/>
          <w:spacing w:val="-3"/>
          <w:sz w:val="20"/>
          <w:szCs w:val="20"/>
        </w:rPr>
        <w:t xml:space="preserve"> INVESTIGACIÓN</w:t>
      </w:r>
      <w:r w:rsidR="00927955">
        <w:rPr>
          <w:rFonts w:ascii="Verdana" w:hAnsi="Verdana"/>
          <w:spacing w:val="-3"/>
          <w:sz w:val="20"/>
          <w:szCs w:val="20"/>
        </w:rPr>
        <w:t xml:space="preserve"> CLINICA DEL INSTITUTO VALENCIANO DE </w:t>
      </w:r>
      <w:r w:rsidR="003E7F5C" w:rsidRPr="003E7F5C">
        <w:rPr>
          <w:rFonts w:ascii="Verdana" w:hAnsi="Verdana"/>
          <w:spacing w:val="-3"/>
          <w:sz w:val="20"/>
          <w:szCs w:val="20"/>
        </w:rPr>
        <w:t>ONCOLOGIA</w:t>
      </w:r>
      <w:r w:rsidRPr="00AA7223">
        <w:rPr>
          <w:rFonts w:ascii="Verdana" w:hAnsi="Verdana"/>
          <w:spacing w:val="-3"/>
          <w:sz w:val="20"/>
          <w:szCs w:val="20"/>
        </w:rPr>
        <w:t xml:space="preserve">, </w:t>
      </w:r>
      <w:r w:rsidR="00697D91">
        <w:rPr>
          <w:rFonts w:ascii="Verdana" w:hAnsi="Verdana"/>
          <w:spacing w:val="-3"/>
          <w:sz w:val="20"/>
          <w:szCs w:val="20"/>
        </w:rPr>
        <w:t xml:space="preserve">con domicilio en la calle </w:t>
      </w:r>
      <w:r w:rsidR="00CC28C0">
        <w:rPr>
          <w:rFonts w:ascii="Verdana" w:hAnsi="Verdana"/>
          <w:spacing w:val="-3"/>
          <w:sz w:val="20"/>
          <w:szCs w:val="20"/>
        </w:rPr>
        <w:t xml:space="preserve">Ricardo </w:t>
      </w:r>
      <w:proofErr w:type="spellStart"/>
      <w:r w:rsidR="00CC28C0">
        <w:rPr>
          <w:rFonts w:ascii="Verdana" w:hAnsi="Verdana"/>
          <w:spacing w:val="-3"/>
          <w:sz w:val="20"/>
          <w:szCs w:val="20"/>
        </w:rPr>
        <w:t>Micó</w:t>
      </w:r>
      <w:proofErr w:type="spellEnd"/>
      <w:r w:rsidR="00CC28C0">
        <w:rPr>
          <w:rFonts w:ascii="Verdana" w:hAnsi="Verdana"/>
          <w:spacing w:val="-3"/>
          <w:sz w:val="20"/>
          <w:szCs w:val="20"/>
        </w:rPr>
        <w:t xml:space="preserve"> nº 3, Local 1</w:t>
      </w:r>
      <w:r w:rsidR="00697D91">
        <w:rPr>
          <w:rFonts w:ascii="Verdana" w:hAnsi="Verdana"/>
          <w:spacing w:val="-3"/>
          <w:sz w:val="20"/>
          <w:szCs w:val="20"/>
        </w:rPr>
        <w:t xml:space="preserve">, de Valencia, con C.P 46009 y CIF </w:t>
      </w:r>
      <w:r w:rsidR="00A70422">
        <w:rPr>
          <w:rFonts w:ascii="Verdana" w:hAnsi="Verdana"/>
          <w:spacing w:val="-3"/>
          <w:sz w:val="20"/>
          <w:szCs w:val="20"/>
        </w:rPr>
        <w:t>número</w:t>
      </w:r>
      <w:r w:rsidR="00697D91">
        <w:rPr>
          <w:rFonts w:ascii="Verdana" w:hAnsi="Verdana"/>
          <w:spacing w:val="-3"/>
          <w:sz w:val="20"/>
          <w:szCs w:val="20"/>
        </w:rPr>
        <w:t xml:space="preserve"> G-98119456</w:t>
      </w:r>
      <w:r w:rsidR="00A70422">
        <w:rPr>
          <w:rFonts w:ascii="Verdana" w:hAnsi="Verdana"/>
          <w:spacing w:val="-3"/>
          <w:sz w:val="20"/>
          <w:szCs w:val="20"/>
        </w:rPr>
        <w:t xml:space="preserve"> </w:t>
      </w:r>
      <w:r w:rsidR="0025701D">
        <w:rPr>
          <w:rFonts w:ascii="Verdana" w:hAnsi="Verdana"/>
          <w:b/>
          <w:sz w:val="20"/>
          <w:szCs w:val="20"/>
        </w:rPr>
        <w:t>(la “</w:t>
      </w:r>
      <w:r w:rsidR="0025701D">
        <w:rPr>
          <w:rFonts w:ascii="Verdana" w:hAnsi="Verdana"/>
          <w:b/>
          <w:bCs/>
          <w:spacing w:val="-3"/>
          <w:sz w:val="20"/>
          <w:szCs w:val="20"/>
        </w:rPr>
        <w:t>Fundación”)</w:t>
      </w:r>
      <w:r w:rsidR="00697D91">
        <w:rPr>
          <w:rFonts w:ascii="Verdana" w:hAnsi="Verdana"/>
          <w:spacing w:val="-3"/>
          <w:sz w:val="20"/>
          <w:szCs w:val="20"/>
        </w:rPr>
        <w:t>.</w:t>
      </w:r>
    </w:p>
    <w:p w14:paraId="563D2577" w14:textId="795C19A9" w:rsidR="00BD6181" w:rsidRPr="00AA7223" w:rsidRDefault="00BD6181" w:rsidP="009B0839">
      <w:pPr>
        <w:spacing w:after="200"/>
        <w:jc w:val="both"/>
        <w:rPr>
          <w:rFonts w:ascii="Verdana" w:hAnsi="Verdana"/>
          <w:color w:val="000000"/>
          <w:sz w:val="20"/>
          <w:szCs w:val="20"/>
        </w:rPr>
      </w:pPr>
      <w:r w:rsidRPr="00AA7223">
        <w:rPr>
          <w:rFonts w:ascii="Verdana" w:hAnsi="Verdana"/>
          <w:b/>
          <w:color w:val="000000"/>
          <w:sz w:val="20"/>
          <w:szCs w:val="20"/>
        </w:rPr>
        <w:t>De otra parte D</w:t>
      </w:r>
      <w:r w:rsidR="00A507D5" w:rsidRPr="00AA7223">
        <w:rPr>
          <w:rFonts w:ascii="Verdana" w:hAnsi="Verdana"/>
          <w:b/>
          <w:color w:val="000000"/>
          <w:sz w:val="20"/>
          <w:szCs w:val="20"/>
        </w:rPr>
        <w:t>.</w:t>
      </w:r>
      <w:r w:rsidRPr="00AA7223">
        <w:rPr>
          <w:rFonts w:ascii="Verdana" w:hAnsi="Verdana"/>
          <w:b/>
          <w:color w:val="000000"/>
          <w:sz w:val="20"/>
          <w:szCs w:val="20"/>
        </w:rPr>
        <w:t>/Dña</w:t>
      </w:r>
      <w:r w:rsidR="00A507D5" w:rsidRPr="00AA7223">
        <w:rPr>
          <w:rFonts w:ascii="Verdana" w:hAnsi="Verdana"/>
          <w:b/>
          <w:color w:val="000000"/>
          <w:sz w:val="20"/>
          <w:szCs w:val="20"/>
        </w:rPr>
        <w:t>.</w:t>
      </w:r>
      <w:r w:rsidR="00AF67AA" w:rsidRPr="00AA7223">
        <w:rPr>
          <w:rFonts w:ascii="Verdana" w:hAnsi="Verdana"/>
          <w:b/>
          <w:color w:val="000000"/>
          <w:sz w:val="20"/>
          <w:szCs w:val="20"/>
        </w:rPr>
        <w:t xml:space="preserve"> </w:t>
      </w:r>
      <w:sdt>
        <w:sdtPr>
          <w:rPr>
            <w:rFonts w:ascii="Verdana" w:hAnsi="Verdana"/>
            <w:b/>
            <w:color w:val="000000"/>
            <w:sz w:val="20"/>
            <w:szCs w:val="20"/>
          </w:rPr>
          <w:id w:val="1273521574"/>
          <w:placeholder>
            <w:docPart w:val="DefaultPlaceholder_1081868574"/>
          </w:placeholder>
          <w:showingPlcHdr/>
          <w:text/>
        </w:sdtPr>
        <w:sdtEndPr/>
        <w:sdtContent>
          <w:r w:rsidR="00AF67AA" w:rsidRPr="00AA7223">
            <w:rPr>
              <w:rStyle w:val="Textodelmarcadordeposicin"/>
              <w:rFonts w:ascii="Verdana" w:hAnsi="Verdana"/>
              <w:b/>
              <w:sz w:val="20"/>
              <w:szCs w:val="20"/>
              <w:highlight w:val="yellow"/>
            </w:rPr>
            <w:t>Haga clic aquí para escribir texto.</w:t>
          </w:r>
        </w:sdtContent>
      </w:sdt>
      <w:r w:rsidR="00AF67AA" w:rsidRPr="00AA7223">
        <w:rPr>
          <w:rFonts w:ascii="Verdana" w:hAnsi="Verdana"/>
          <w:color w:val="000000"/>
          <w:sz w:val="20"/>
          <w:szCs w:val="20"/>
        </w:rPr>
        <w:t xml:space="preserve"> </w:t>
      </w:r>
      <w:r w:rsidRPr="00AA7223">
        <w:rPr>
          <w:rFonts w:ascii="Verdana" w:hAnsi="Verdana"/>
          <w:color w:val="000000"/>
          <w:sz w:val="20"/>
          <w:szCs w:val="20"/>
        </w:rPr>
        <w:t>en su calidad de</w:t>
      </w:r>
      <w:r w:rsidR="00AF67AA" w:rsidRPr="00AA7223">
        <w:rPr>
          <w:rFonts w:ascii="Verdana" w:hAnsi="Verdana"/>
          <w:color w:val="000000"/>
          <w:sz w:val="20"/>
          <w:szCs w:val="20"/>
        </w:rPr>
        <w:t xml:space="preserve"> </w:t>
      </w:r>
      <w:sdt>
        <w:sdtPr>
          <w:rPr>
            <w:rFonts w:ascii="Verdana" w:hAnsi="Verdana"/>
            <w:color w:val="000000"/>
            <w:sz w:val="20"/>
            <w:szCs w:val="20"/>
          </w:rPr>
          <w:id w:val="1848524008"/>
          <w:placeholder>
            <w:docPart w:val="DefaultPlaceholder_1081868574"/>
          </w:placeholder>
          <w:showingPlcHdr/>
          <w:text/>
        </w:sdtPr>
        <w:sdtEndPr/>
        <w:sdtContent>
          <w:r w:rsidR="00AF67AA" w:rsidRPr="00AA7223">
            <w:rPr>
              <w:rStyle w:val="Textodelmarcadordeposicin"/>
              <w:rFonts w:ascii="Verdana" w:hAnsi="Verdana"/>
              <w:sz w:val="20"/>
              <w:szCs w:val="20"/>
              <w:highlight w:val="yellow"/>
            </w:rPr>
            <w:t>Haga clic aquí para escribir texto.</w:t>
          </w:r>
        </w:sdtContent>
      </w:sdt>
      <w:r w:rsidR="00AF67AA" w:rsidRPr="00AA7223">
        <w:rPr>
          <w:rFonts w:ascii="Verdana" w:hAnsi="Verdana"/>
          <w:color w:val="000000"/>
          <w:sz w:val="20"/>
          <w:szCs w:val="20"/>
        </w:rPr>
        <w:t>,</w:t>
      </w:r>
      <w:r w:rsidRPr="00AA7223">
        <w:rPr>
          <w:rFonts w:ascii="Verdana" w:hAnsi="Verdana"/>
          <w:color w:val="000000"/>
          <w:sz w:val="20"/>
          <w:szCs w:val="20"/>
        </w:rPr>
        <w:t>en nombre y representación de</w:t>
      </w:r>
      <w:r w:rsidR="00EA06F4" w:rsidRPr="00AA7223">
        <w:rPr>
          <w:rFonts w:ascii="Verdana" w:hAnsi="Verdana"/>
          <w:color w:val="000000"/>
          <w:sz w:val="20"/>
          <w:szCs w:val="20"/>
        </w:rPr>
        <w:t xml:space="preserve"> </w:t>
      </w:r>
      <w:sdt>
        <w:sdtPr>
          <w:rPr>
            <w:rFonts w:ascii="Verdana" w:hAnsi="Verdana"/>
            <w:color w:val="000000"/>
            <w:sz w:val="20"/>
            <w:szCs w:val="20"/>
          </w:rPr>
          <w:id w:val="-932591226"/>
          <w:placeholder>
            <w:docPart w:val="DefaultPlaceholder_1081868574"/>
          </w:placeholder>
          <w:showingPlcHdr/>
          <w:text/>
        </w:sdtPr>
        <w:sdtEndPr/>
        <w:sdtContent>
          <w:r w:rsidR="00AF67AA" w:rsidRPr="00AA7223">
            <w:rPr>
              <w:rStyle w:val="Textodelmarcadordeposicin"/>
              <w:rFonts w:ascii="Verdana" w:hAnsi="Verdana"/>
              <w:sz w:val="20"/>
              <w:szCs w:val="20"/>
              <w:highlight w:val="yellow"/>
            </w:rPr>
            <w:t>Haga clic aquí para escribir texto.</w:t>
          </w:r>
        </w:sdtContent>
      </w:sdt>
      <w:r w:rsidR="00AF67AA" w:rsidRPr="00AA7223">
        <w:rPr>
          <w:rFonts w:ascii="Verdana" w:hAnsi="Verdana"/>
          <w:color w:val="000000"/>
          <w:sz w:val="20"/>
          <w:szCs w:val="20"/>
        </w:rPr>
        <w:t xml:space="preserve"> </w:t>
      </w:r>
      <w:r w:rsidRPr="00AA7223">
        <w:rPr>
          <w:rFonts w:ascii="Verdana" w:hAnsi="Verdana"/>
          <w:color w:val="000000"/>
          <w:sz w:val="20"/>
          <w:szCs w:val="20"/>
        </w:rPr>
        <w:t>con C.I.F. nº</w:t>
      </w:r>
      <w:r w:rsidR="00EA06F4" w:rsidRPr="00AA7223">
        <w:rPr>
          <w:rFonts w:ascii="Verdana" w:hAnsi="Verdana"/>
          <w:color w:val="000000"/>
          <w:sz w:val="20"/>
          <w:szCs w:val="20"/>
        </w:rPr>
        <w:t xml:space="preserve"> </w:t>
      </w:r>
      <w:sdt>
        <w:sdtPr>
          <w:rPr>
            <w:rFonts w:ascii="Verdana" w:hAnsi="Verdana"/>
            <w:color w:val="000000"/>
            <w:sz w:val="20"/>
            <w:szCs w:val="20"/>
          </w:rPr>
          <w:id w:val="-2010971653"/>
          <w:placeholder>
            <w:docPart w:val="DefaultPlaceholder_1081868574"/>
          </w:placeholder>
          <w:showingPlcHdr/>
          <w:text/>
        </w:sdtPr>
        <w:sdtEndPr/>
        <w:sdtContent>
          <w:r w:rsidR="00AF67AA" w:rsidRPr="00AA7223">
            <w:rPr>
              <w:rStyle w:val="Textodelmarcadordeposicin"/>
              <w:rFonts w:ascii="Verdana" w:hAnsi="Verdana"/>
              <w:sz w:val="20"/>
              <w:szCs w:val="20"/>
              <w:highlight w:val="yellow"/>
            </w:rPr>
            <w:t>Haga clic aquí para escribir texto.</w:t>
          </w:r>
        </w:sdtContent>
      </w:sdt>
      <w:r w:rsidR="00EA06F4" w:rsidRPr="00AA7223">
        <w:rPr>
          <w:rFonts w:ascii="Verdana" w:hAnsi="Verdana"/>
          <w:color w:val="000000"/>
          <w:sz w:val="20"/>
          <w:szCs w:val="20"/>
        </w:rPr>
        <w:t>, y con domicilio social</w:t>
      </w:r>
      <w:r w:rsidRPr="00AA7223">
        <w:rPr>
          <w:rFonts w:ascii="Verdana" w:hAnsi="Verdana"/>
          <w:color w:val="000000"/>
          <w:sz w:val="20"/>
          <w:szCs w:val="20"/>
        </w:rPr>
        <w:t xml:space="preserve"> en</w:t>
      </w:r>
      <w:r w:rsidR="00AF67AA" w:rsidRPr="00AA7223">
        <w:rPr>
          <w:rFonts w:ascii="Verdana" w:hAnsi="Verdana"/>
          <w:color w:val="000000"/>
          <w:sz w:val="20"/>
          <w:szCs w:val="20"/>
        </w:rPr>
        <w:t xml:space="preserve"> </w:t>
      </w:r>
      <w:sdt>
        <w:sdtPr>
          <w:rPr>
            <w:rFonts w:ascii="Verdana" w:hAnsi="Verdana"/>
            <w:color w:val="000000"/>
            <w:sz w:val="20"/>
            <w:szCs w:val="20"/>
          </w:rPr>
          <w:id w:val="-1187206446"/>
          <w:placeholder>
            <w:docPart w:val="DefaultPlaceholder_1081868574"/>
          </w:placeholder>
          <w:showingPlcHdr/>
          <w:text/>
        </w:sdtPr>
        <w:sdtEndPr/>
        <w:sdtContent>
          <w:r w:rsidR="00AF67AA" w:rsidRPr="00AA7223">
            <w:rPr>
              <w:rStyle w:val="Textodelmarcadordeposicin"/>
              <w:rFonts w:ascii="Verdana" w:hAnsi="Verdana"/>
              <w:sz w:val="20"/>
              <w:szCs w:val="20"/>
              <w:highlight w:val="yellow"/>
            </w:rPr>
            <w:t>Haga clic aquí para escribir texto.</w:t>
          </w:r>
        </w:sdtContent>
      </w:sdt>
      <w:r w:rsidR="0025701D" w:rsidRPr="00AA7223">
        <w:rPr>
          <w:rFonts w:ascii="Verdana" w:hAnsi="Verdana"/>
          <w:b/>
          <w:color w:val="000000"/>
          <w:sz w:val="20"/>
          <w:szCs w:val="20"/>
        </w:rPr>
        <w:t>(</w:t>
      </w:r>
      <w:r w:rsidR="0025701D">
        <w:rPr>
          <w:rFonts w:ascii="Verdana" w:hAnsi="Verdana"/>
          <w:b/>
          <w:color w:val="000000"/>
          <w:sz w:val="20"/>
          <w:szCs w:val="20"/>
        </w:rPr>
        <w:t>el “</w:t>
      </w:r>
      <w:r w:rsidR="0025701D" w:rsidRPr="00AA7223">
        <w:rPr>
          <w:rFonts w:ascii="Verdana" w:hAnsi="Verdana"/>
          <w:b/>
          <w:color w:val="000000"/>
          <w:sz w:val="20"/>
          <w:szCs w:val="20"/>
        </w:rPr>
        <w:t>Promotor</w:t>
      </w:r>
      <w:r w:rsidR="0025701D">
        <w:rPr>
          <w:rFonts w:ascii="Verdana" w:hAnsi="Verdana"/>
          <w:b/>
          <w:color w:val="000000"/>
          <w:sz w:val="20"/>
          <w:szCs w:val="20"/>
        </w:rPr>
        <w:t>”</w:t>
      </w:r>
      <w:r w:rsidR="0025701D" w:rsidRPr="00AA7223">
        <w:rPr>
          <w:rFonts w:ascii="Verdana" w:hAnsi="Verdana"/>
          <w:b/>
          <w:color w:val="000000"/>
          <w:sz w:val="20"/>
          <w:szCs w:val="20"/>
        </w:rPr>
        <w:t>)</w:t>
      </w:r>
      <w:commentRangeStart w:id="1"/>
      <w:commentRangeEnd w:id="1"/>
      <w:r w:rsidR="0025701D">
        <w:rPr>
          <w:rStyle w:val="Refdecomentario"/>
        </w:rPr>
        <w:commentReference w:id="1"/>
      </w:r>
      <w:r w:rsidR="0025701D">
        <w:rPr>
          <w:rFonts w:ascii="Verdana" w:hAnsi="Verdana"/>
          <w:color w:val="000000"/>
          <w:sz w:val="20"/>
          <w:szCs w:val="20"/>
        </w:rPr>
        <w:t>.</w:t>
      </w:r>
    </w:p>
    <w:p w14:paraId="0DA955B6" w14:textId="0DCA1A8A" w:rsidR="002719ED" w:rsidRDefault="00BD6181" w:rsidP="009B0839">
      <w:pPr>
        <w:spacing w:after="200"/>
        <w:jc w:val="both"/>
        <w:rPr>
          <w:rFonts w:ascii="Verdana" w:hAnsi="Verdana"/>
          <w:color w:val="000000"/>
          <w:sz w:val="20"/>
          <w:szCs w:val="20"/>
        </w:rPr>
      </w:pPr>
      <w:r w:rsidRPr="00AA7223">
        <w:rPr>
          <w:rFonts w:ascii="Verdana" w:hAnsi="Verdana"/>
          <w:b/>
          <w:color w:val="000000"/>
          <w:sz w:val="20"/>
          <w:szCs w:val="20"/>
        </w:rPr>
        <w:t>Y de otra parte D</w:t>
      </w:r>
      <w:r w:rsidR="00A507D5" w:rsidRPr="00AA7223">
        <w:rPr>
          <w:rFonts w:ascii="Verdana" w:hAnsi="Verdana"/>
          <w:b/>
          <w:color w:val="000000"/>
          <w:sz w:val="20"/>
          <w:szCs w:val="20"/>
        </w:rPr>
        <w:t>.</w:t>
      </w:r>
      <w:r w:rsidRPr="00AA7223">
        <w:rPr>
          <w:rFonts w:ascii="Verdana" w:hAnsi="Verdana"/>
          <w:b/>
          <w:color w:val="000000"/>
          <w:sz w:val="20"/>
          <w:szCs w:val="20"/>
        </w:rPr>
        <w:t>/Dña</w:t>
      </w:r>
      <w:r w:rsidR="00A507D5" w:rsidRPr="00AA7223">
        <w:rPr>
          <w:rFonts w:ascii="Verdana" w:hAnsi="Verdana"/>
          <w:b/>
          <w:color w:val="000000"/>
          <w:sz w:val="20"/>
          <w:szCs w:val="20"/>
        </w:rPr>
        <w:t>.</w:t>
      </w:r>
      <w:r w:rsidRPr="00AA7223">
        <w:rPr>
          <w:rFonts w:ascii="Verdana" w:hAnsi="Verdana"/>
          <w:b/>
          <w:color w:val="000000"/>
          <w:sz w:val="20"/>
          <w:szCs w:val="20"/>
        </w:rPr>
        <w:t xml:space="preserve"> </w:t>
      </w:r>
      <w:sdt>
        <w:sdtPr>
          <w:rPr>
            <w:rFonts w:ascii="Verdana" w:hAnsi="Verdana"/>
            <w:b/>
            <w:color w:val="000000"/>
            <w:sz w:val="20"/>
            <w:szCs w:val="20"/>
          </w:rPr>
          <w:id w:val="-1878385468"/>
          <w:placeholder>
            <w:docPart w:val="DefaultPlaceholder_1081868574"/>
          </w:placeholder>
          <w:showingPlcHdr/>
          <w:text/>
        </w:sdtPr>
        <w:sdtEndPr/>
        <w:sdtContent>
          <w:r w:rsidR="00AF67AA" w:rsidRPr="00AA7223">
            <w:rPr>
              <w:rStyle w:val="Textodelmarcadordeposicin"/>
              <w:rFonts w:ascii="Verdana" w:hAnsi="Verdana"/>
              <w:b/>
              <w:sz w:val="20"/>
              <w:szCs w:val="20"/>
              <w:highlight w:val="yellow"/>
            </w:rPr>
            <w:t>Haga clic aquí para escribir texto.</w:t>
          </w:r>
        </w:sdtContent>
      </w:sdt>
      <w:r w:rsidRPr="00AA7223">
        <w:rPr>
          <w:rFonts w:ascii="Verdana" w:hAnsi="Verdana"/>
          <w:b/>
          <w:color w:val="000000"/>
          <w:sz w:val="20"/>
          <w:szCs w:val="20"/>
        </w:rPr>
        <w:t xml:space="preserve"> </w:t>
      </w:r>
      <w:r w:rsidRPr="00AA7223">
        <w:rPr>
          <w:rFonts w:ascii="Verdana" w:hAnsi="Verdana"/>
          <w:color w:val="000000"/>
          <w:sz w:val="20"/>
          <w:szCs w:val="20"/>
        </w:rPr>
        <w:t>con D.N.I</w:t>
      </w:r>
      <w:r w:rsidR="00EA06F4" w:rsidRPr="00AA7223">
        <w:rPr>
          <w:rFonts w:ascii="Verdana" w:hAnsi="Verdana"/>
          <w:color w:val="000000"/>
          <w:sz w:val="20"/>
          <w:szCs w:val="20"/>
        </w:rPr>
        <w:t xml:space="preserve"> </w:t>
      </w:r>
      <w:sdt>
        <w:sdtPr>
          <w:rPr>
            <w:rFonts w:ascii="Verdana" w:hAnsi="Verdana"/>
            <w:color w:val="000000"/>
            <w:sz w:val="20"/>
            <w:szCs w:val="20"/>
          </w:rPr>
          <w:id w:val="-778096310"/>
          <w:placeholder>
            <w:docPart w:val="DefaultPlaceholder_1081868574"/>
          </w:placeholder>
          <w:showingPlcHdr/>
          <w:text/>
        </w:sdtPr>
        <w:sdtEndPr/>
        <w:sdtContent>
          <w:r w:rsidR="00AF67AA" w:rsidRPr="00AA7223">
            <w:rPr>
              <w:rStyle w:val="Textodelmarcadordeposicin"/>
              <w:rFonts w:ascii="Verdana" w:hAnsi="Verdana"/>
              <w:sz w:val="20"/>
              <w:szCs w:val="20"/>
              <w:highlight w:val="yellow"/>
            </w:rPr>
            <w:t>Haga clic aquí para escribir texto.</w:t>
          </w:r>
        </w:sdtContent>
      </w:sdt>
      <w:r w:rsidR="00EA06F4" w:rsidRPr="00AA7223">
        <w:rPr>
          <w:rFonts w:ascii="Verdana" w:hAnsi="Verdana"/>
          <w:color w:val="000000"/>
          <w:sz w:val="20"/>
          <w:szCs w:val="20"/>
        </w:rPr>
        <w:t xml:space="preserve"> </w:t>
      </w:r>
      <w:r w:rsidRPr="00AA7223">
        <w:rPr>
          <w:rFonts w:ascii="Verdana" w:hAnsi="Verdana"/>
          <w:color w:val="000000"/>
          <w:sz w:val="20"/>
          <w:szCs w:val="20"/>
        </w:rPr>
        <w:t xml:space="preserve">adscrito al Servicio  de </w:t>
      </w:r>
      <w:sdt>
        <w:sdtPr>
          <w:rPr>
            <w:rFonts w:ascii="Verdana" w:hAnsi="Verdana"/>
            <w:color w:val="000000"/>
            <w:sz w:val="20"/>
            <w:szCs w:val="20"/>
          </w:rPr>
          <w:id w:val="992378392"/>
          <w:placeholder>
            <w:docPart w:val="DefaultPlaceholder_1081868574"/>
          </w:placeholder>
          <w:showingPlcHdr/>
          <w:text/>
        </w:sdtPr>
        <w:sdtEndPr/>
        <w:sdtContent>
          <w:r w:rsidR="00AF67AA" w:rsidRPr="00AA7223">
            <w:rPr>
              <w:rStyle w:val="Textodelmarcadordeposicin"/>
              <w:rFonts w:ascii="Verdana" w:hAnsi="Verdana"/>
              <w:sz w:val="20"/>
              <w:szCs w:val="20"/>
              <w:highlight w:val="yellow"/>
            </w:rPr>
            <w:t>Haga clic aquí para escribir texto.</w:t>
          </w:r>
        </w:sdtContent>
      </w:sdt>
      <w:r w:rsidR="00697D91">
        <w:rPr>
          <w:rFonts w:ascii="Verdana" w:hAnsi="Verdana"/>
          <w:color w:val="000000"/>
          <w:sz w:val="20"/>
          <w:szCs w:val="20"/>
        </w:rPr>
        <w:t xml:space="preserve"> de la</w:t>
      </w:r>
      <w:r w:rsidRPr="00AA7223">
        <w:rPr>
          <w:rFonts w:ascii="Verdana" w:hAnsi="Verdana"/>
          <w:color w:val="000000"/>
          <w:sz w:val="20"/>
          <w:szCs w:val="20"/>
        </w:rPr>
        <w:t xml:space="preserve"> </w:t>
      </w:r>
      <w:r w:rsidR="00697D91" w:rsidRPr="00697D91">
        <w:rPr>
          <w:rFonts w:ascii="Verdana" w:hAnsi="Verdana"/>
          <w:color w:val="000000"/>
          <w:sz w:val="20"/>
          <w:szCs w:val="20"/>
        </w:rPr>
        <w:t xml:space="preserve">Fundación Instituto Valenciano de Oncología </w:t>
      </w:r>
      <w:r w:rsidRPr="00AA7223">
        <w:rPr>
          <w:rFonts w:ascii="Verdana" w:hAnsi="Verdana"/>
          <w:color w:val="000000"/>
          <w:sz w:val="20"/>
          <w:szCs w:val="20"/>
        </w:rPr>
        <w:t>en calidad de Investigador Principal y actuando en su propio nombre</w:t>
      </w:r>
      <w:r w:rsidR="0025701D">
        <w:rPr>
          <w:rFonts w:ascii="Verdana" w:hAnsi="Verdana"/>
          <w:color w:val="000000"/>
          <w:sz w:val="20"/>
          <w:szCs w:val="20"/>
        </w:rPr>
        <w:t xml:space="preserve"> </w:t>
      </w:r>
      <w:r w:rsidR="0025701D" w:rsidRPr="00AA7223">
        <w:rPr>
          <w:rFonts w:ascii="Verdana" w:hAnsi="Verdana"/>
          <w:b/>
          <w:color w:val="000000"/>
          <w:sz w:val="20"/>
          <w:szCs w:val="20"/>
        </w:rPr>
        <w:t>(</w:t>
      </w:r>
      <w:r w:rsidR="0025701D">
        <w:rPr>
          <w:rFonts w:ascii="Verdana" w:hAnsi="Verdana"/>
          <w:b/>
          <w:color w:val="000000"/>
          <w:sz w:val="20"/>
          <w:szCs w:val="20"/>
        </w:rPr>
        <w:t>el “</w:t>
      </w:r>
      <w:r w:rsidR="0025701D" w:rsidRPr="00AA7223">
        <w:rPr>
          <w:rFonts w:ascii="Verdana" w:hAnsi="Verdana"/>
          <w:b/>
          <w:color w:val="000000"/>
          <w:sz w:val="20"/>
          <w:szCs w:val="20"/>
        </w:rPr>
        <w:t>Investigador Principal</w:t>
      </w:r>
      <w:r w:rsidR="0025701D">
        <w:rPr>
          <w:rFonts w:ascii="Verdana" w:hAnsi="Verdana"/>
          <w:b/>
          <w:color w:val="000000"/>
          <w:sz w:val="20"/>
          <w:szCs w:val="20"/>
        </w:rPr>
        <w:t>”</w:t>
      </w:r>
      <w:r w:rsidR="0025701D" w:rsidRPr="00AA7223">
        <w:rPr>
          <w:rFonts w:ascii="Verdana" w:hAnsi="Verdana"/>
          <w:b/>
          <w:color w:val="000000"/>
          <w:sz w:val="20"/>
          <w:szCs w:val="20"/>
        </w:rPr>
        <w:t>)</w:t>
      </w:r>
      <w:r w:rsidR="0025701D">
        <w:rPr>
          <w:rFonts w:ascii="Verdana" w:hAnsi="Verdana"/>
          <w:b/>
          <w:color w:val="000000"/>
          <w:sz w:val="20"/>
          <w:szCs w:val="20"/>
        </w:rPr>
        <w:t>.</w:t>
      </w:r>
      <w:r w:rsidRPr="00AA7223">
        <w:rPr>
          <w:rFonts w:ascii="Verdana" w:hAnsi="Verdana"/>
          <w:color w:val="000000"/>
          <w:sz w:val="20"/>
          <w:szCs w:val="20"/>
        </w:rPr>
        <w:t xml:space="preserve"> </w:t>
      </w:r>
    </w:p>
    <w:p w14:paraId="70263265" w14:textId="77777777" w:rsidR="002719ED" w:rsidRDefault="002719ED" w:rsidP="009B0839">
      <w:pPr>
        <w:spacing w:after="200"/>
        <w:jc w:val="both"/>
        <w:rPr>
          <w:rFonts w:ascii="Verdana" w:hAnsi="Verdana"/>
          <w:color w:val="000000"/>
          <w:sz w:val="20"/>
          <w:szCs w:val="20"/>
        </w:rPr>
      </w:pPr>
    </w:p>
    <w:p w14:paraId="77B32D85" w14:textId="610DF96A" w:rsidR="00E23D35" w:rsidRPr="009B0839" w:rsidRDefault="0025701D" w:rsidP="009B0839">
      <w:pPr>
        <w:spacing w:after="200"/>
        <w:jc w:val="both"/>
        <w:rPr>
          <w:rFonts w:ascii="Verdana" w:hAnsi="Verdana"/>
          <w:sz w:val="20"/>
          <w:szCs w:val="20"/>
        </w:rPr>
      </w:pPr>
      <w:r w:rsidRPr="009B0839">
        <w:rPr>
          <w:rFonts w:ascii="Verdana" w:hAnsi="Verdana"/>
          <w:sz w:val="20"/>
          <w:szCs w:val="20"/>
        </w:rPr>
        <w:t xml:space="preserve">El Centro, la Fundación, el Promotor y el Investigador Principal </w:t>
      </w:r>
      <w:r w:rsidR="00E23D35" w:rsidRPr="009B0839">
        <w:rPr>
          <w:rFonts w:ascii="Verdana" w:hAnsi="Verdana"/>
          <w:sz w:val="20"/>
          <w:szCs w:val="20"/>
        </w:rPr>
        <w:t>serán denominados en adelante, conjuntamente, las “</w:t>
      </w:r>
      <w:r w:rsidR="00E23D35" w:rsidRPr="009B0839">
        <w:rPr>
          <w:rFonts w:ascii="Verdana" w:hAnsi="Verdana"/>
          <w:b/>
          <w:sz w:val="20"/>
          <w:szCs w:val="20"/>
        </w:rPr>
        <w:t>Partes</w:t>
      </w:r>
      <w:r w:rsidR="00E23D35" w:rsidRPr="009B0839">
        <w:rPr>
          <w:rFonts w:ascii="Verdana" w:hAnsi="Verdana"/>
          <w:sz w:val="20"/>
          <w:szCs w:val="20"/>
        </w:rPr>
        <w:t xml:space="preserve">” y cada una de ellas, </w:t>
      </w:r>
      <w:r w:rsidRPr="009B0839">
        <w:rPr>
          <w:rFonts w:ascii="Verdana" w:hAnsi="Verdana"/>
          <w:sz w:val="20"/>
          <w:szCs w:val="20"/>
        </w:rPr>
        <w:t>individualmente, de acuerdo con la denominación antes señalada:</w:t>
      </w:r>
    </w:p>
    <w:p w14:paraId="2FE63CE2" w14:textId="77777777" w:rsidR="00D93F95" w:rsidRPr="00AA7223" w:rsidRDefault="00D93F95" w:rsidP="009B0839">
      <w:pPr>
        <w:spacing w:after="200"/>
        <w:jc w:val="center"/>
        <w:rPr>
          <w:rFonts w:ascii="Verdana" w:hAnsi="Verdana"/>
          <w:b/>
          <w:color w:val="000000"/>
          <w:sz w:val="20"/>
          <w:szCs w:val="20"/>
          <w:u w:val="single"/>
        </w:rPr>
      </w:pPr>
      <w:r w:rsidRPr="00AA7223">
        <w:rPr>
          <w:rFonts w:ascii="Verdana" w:hAnsi="Verdana"/>
          <w:b/>
          <w:color w:val="000000"/>
          <w:sz w:val="20"/>
          <w:szCs w:val="20"/>
          <w:u w:val="single"/>
        </w:rPr>
        <w:t>CONSIDERANDO</w:t>
      </w:r>
    </w:p>
    <w:p w14:paraId="2EBA745B" w14:textId="77777777" w:rsidR="00D93F95" w:rsidRPr="00AA7223" w:rsidRDefault="00D93F95" w:rsidP="009B0839">
      <w:pPr>
        <w:numPr>
          <w:ilvl w:val="0"/>
          <w:numId w:val="9"/>
        </w:numPr>
        <w:spacing w:after="200"/>
        <w:jc w:val="both"/>
        <w:rPr>
          <w:rFonts w:ascii="Verdana" w:hAnsi="Verdana"/>
          <w:color w:val="000000"/>
          <w:sz w:val="20"/>
          <w:szCs w:val="20"/>
        </w:rPr>
      </w:pPr>
      <w:r w:rsidRPr="00AA7223">
        <w:rPr>
          <w:rFonts w:ascii="Verdana" w:hAnsi="Verdana"/>
          <w:color w:val="000000"/>
          <w:sz w:val="20"/>
          <w:szCs w:val="20"/>
        </w:rPr>
        <w:t xml:space="preserve">Lo dispuesto en la legislación española vigente en materia de ensayos clínicos con medicamentos y productos sanitarios y acatando las normas éticas y de Buena Práctica Clínica y de laboratorio aplicables a la realización de Ensayos Clínicos. </w:t>
      </w:r>
    </w:p>
    <w:p w14:paraId="420EA11F" w14:textId="77777777" w:rsidR="00886684" w:rsidRPr="00AA7223" w:rsidRDefault="00886684" w:rsidP="009B0839">
      <w:pPr>
        <w:numPr>
          <w:ilvl w:val="0"/>
          <w:numId w:val="9"/>
        </w:numPr>
        <w:spacing w:after="200"/>
        <w:jc w:val="both"/>
        <w:rPr>
          <w:rFonts w:ascii="Verdana" w:hAnsi="Verdana"/>
          <w:color w:val="000000"/>
          <w:sz w:val="20"/>
          <w:szCs w:val="20"/>
        </w:rPr>
      </w:pPr>
      <w:r w:rsidRPr="00AA7223">
        <w:rPr>
          <w:rFonts w:ascii="Verdana" w:hAnsi="Verdana"/>
          <w:color w:val="000000"/>
          <w:sz w:val="20"/>
          <w:szCs w:val="20"/>
        </w:rPr>
        <w:t>Considerando que a los efectos del presente</w:t>
      </w:r>
      <w:r w:rsidR="00697D91">
        <w:rPr>
          <w:rFonts w:ascii="Verdana" w:hAnsi="Verdana"/>
          <w:color w:val="000000"/>
          <w:sz w:val="20"/>
          <w:szCs w:val="20"/>
        </w:rPr>
        <w:t xml:space="preserve"> contrato se considera centro la</w:t>
      </w:r>
      <w:r w:rsidRPr="00AA7223">
        <w:rPr>
          <w:rFonts w:ascii="Verdana" w:hAnsi="Verdana"/>
          <w:color w:val="000000"/>
          <w:sz w:val="20"/>
          <w:szCs w:val="20"/>
        </w:rPr>
        <w:t xml:space="preserve"> </w:t>
      </w:r>
      <w:r w:rsidR="00697D91" w:rsidRPr="00697D91">
        <w:rPr>
          <w:rFonts w:ascii="Verdana" w:hAnsi="Verdana"/>
          <w:color w:val="000000"/>
          <w:sz w:val="20"/>
          <w:szCs w:val="20"/>
        </w:rPr>
        <w:t>FUNDACIÓN INSTITUTO VALENCIANO DE ONCOLOGÍA</w:t>
      </w:r>
      <w:r w:rsidR="00A507D5" w:rsidRPr="00AA7223">
        <w:rPr>
          <w:rFonts w:ascii="Verdana" w:hAnsi="Verdana"/>
          <w:color w:val="000000"/>
          <w:sz w:val="20"/>
          <w:szCs w:val="20"/>
        </w:rPr>
        <w:t>.</w:t>
      </w:r>
    </w:p>
    <w:p w14:paraId="464808D7" w14:textId="77777777" w:rsidR="00A507D5" w:rsidRDefault="00A507D5" w:rsidP="009B0839">
      <w:pPr>
        <w:spacing w:after="200"/>
        <w:ind w:left="720"/>
        <w:jc w:val="both"/>
        <w:rPr>
          <w:rFonts w:ascii="Verdana" w:hAnsi="Verdana"/>
          <w:color w:val="000000"/>
          <w:sz w:val="20"/>
          <w:szCs w:val="20"/>
        </w:rPr>
      </w:pPr>
    </w:p>
    <w:p w14:paraId="5487ED21" w14:textId="77777777" w:rsidR="00FC2779" w:rsidRPr="00AA7223" w:rsidRDefault="00FC2779" w:rsidP="009B0839">
      <w:pPr>
        <w:spacing w:after="200"/>
        <w:ind w:left="720"/>
        <w:jc w:val="both"/>
        <w:rPr>
          <w:rFonts w:ascii="Verdana" w:hAnsi="Verdana"/>
          <w:color w:val="000000"/>
          <w:sz w:val="20"/>
          <w:szCs w:val="20"/>
        </w:rPr>
      </w:pPr>
    </w:p>
    <w:p w14:paraId="7DA100B2" w14:textId="77777777" w:rsidR="00D93F95" w:rsidRPr="00AA7223" w:rsidRDefault="00EF0CFA" w:rsidP="009B0839">
      <w:pPr>
        <w:spacing w:after="200"/>
        <w:jc w:val="center"/>
        <w:rPr>
          <w:rFonts w:ascii="Verdana" w:hAnsi="Verdana"/>
          <w:b/>
          <w:color w:val="000000"/>
          <w:sz w:val="20"/>
          <w:szCs w:val="20"/>
          <w:u w:val="single"/>
        </w:rPr>
      </w:pPr>
      <w:r w:rsidRPr="00AA7223">
        <w:rPr>
          <w:rFonts w:ascii="Verdana" w:hAnsi="Verdana"/>
          <w:b/>
          <w:color w:val="000000"/>
          <w:sz w:val="20"/>
          <w:szCs w:val="20"/>
          <w:u w:val="single"/>
        </w:rPr>
        <w:t>MANIFI</w:t>
      </w:r>
      <w:r w:rsidR="00D93F95" w:rsidRPr="00AA7223">
        <w:rPr>
          <w:rFonts w:ascii="Verdana" w:hAnsi="Verdana"/>
          <w:b/>
          <w:color w:val="000000"/>
          <w:sz w:val="20"/>
          <w:szCs w:val="20"/>
          <w:u w:val="single"/>
        </w:rPr>
        <w:t>ESTAN</w:t>
      </w:r>
      <w:r w:rsidR="00886684" w:rsidRPr="00AA7223">
        <w:rPr>
          <w:rFonts w:ascii="Verdana" w:hAnsi="Verdana"/>
          <w:b/>
          <w:color w:val="000000"/>
          <w:sz w:val="20"/>
          <w:szCs w:val="20"/>
          <w:u w:val="single"/>
        </w:rPr>
        <w:t xml:space="preserve"> </w:t>
      </w:r>
    </w:p>
    <w:p w14:paraId="24A4BA95" w14:textId="4CE76040" w:rsidR="00D93F95" w:rsidRPr="0025701D" w:rsidRDefault="00886684" w:rsidP="009B0839">
      <w:pPr>
        <w:numPr>
          <w:ilvl w:val="0"/>
          <w:numId w:val="4"/>
        </w:numPr>
        <w:autoSpaceDE w:val="0"/>
        <w:autoSpaceDN w:val="0"/>
        <w:adjustRightInd w:val="0"/>
        <w:spacing w:after="200"/>
        <w:ind w:left="709" w:hanging="425"/>
        <w:jc w:val="both"/>
        <w:rPr>
          <w:rFonts w:ascii="Verdana" w:hAnsi="Verdana"/>
          <w:color w:val="000000"/>
          <w:sz w:val="20"/>
          <w:szCs w:val="20"/>
        </w:rPr>
      </w:pPr>
      <w:r w:rsidRPr="0025701D">
        <w:rPr>
          <w:rFonts w:ascii="Verdana" w:hAnsi="Verdana"/>
          <w:color w:val="000000"/>
          <w:sz w:val="20"/>
          <w:szCs w:val="20"/>
        </w:rPr>
        <w:t>Que e</w:t>
      </w:r>
      <w:r w:rsidR="00D93F95" w:rsidRPr="0025701D">
        <w:rPr>
          <w:rFonts w:ascii="Verdana" w:hAnsi="Verdana"/>
          <w:color w:val="000000"/>
          <w:sz w:val="20"/>
          <w:szCs w:val="20"/>
        </w:rPr>
        <w:t xml:space="preserve">l presente contrato tiene por OBJETO la realización </w:t>
      </w:r>
      <w:r w:rsidR="00697D91" w:rsidRPr="0025701D">
        <w:rPr>
          <w:rFonts w:ascii="Verdana" w:hAnsi="Verdana"/>
          <w:color w:val="000000"/>
          <w:sz w:val="20"/>
          <w:szCs w:val="20"/>
        </w:rPr>
        <w:t>en la FUNDACIÓN INSTITUTO VALENCIANO DE ONCOLOGÍA</w:t>
      </w:r>
      <w:r w:rsidR="00BD6181" w:rsidRPr="0025701D">
        <w:rPr>
          <w:rFonts w:ascii="Verdana" w:hAnsi="Verdana"/>
          <w:color w:val="000000"/>
          <w:sz w:val="20"/>
          <w:szCs w:val="20"/>
        </w:rPr>
        <w:t xml:space="preserve"> </w:t>
      </w:r>
      <w:r w:rsidR="000F6115" w:rsidRPr="0025701D">
        <w:rPr>
          <w:rFonts w:ascii="Verdana" w:hAnsi="Verdana"/>
          <w:color w:val="000000"/>
          <w:sz w:val="20"/>
          <w:szCs w:val="20"/>
        </w:rPr>
        <w:t xml:space="preserve">del </w:t>
      </w:r>
      <w:r w:rsidR="0025701D">
        <w:rPr>
          <w:rFonts w:ascii="Verdana" w:hAnsi="Verdana"/>
          <w:color w:val="000000"/>
          <w:sz w:val="20"/>
          <w:szCs w:val="20"/>
        </w:rPr>
        <w:t xml:space="preserve">ensayo clínico </w:t>
      </w:r>
      <w:r w:rsidR="00F53312" w:rsidRPr="0025701D">
        <w:rPr>
          <w:rFonts w:ascii="Verdana" w:hAnsi="Verdana"/>
          <w:color w:val="000000"/>
          <w:sz w:val="20"/>
          <w:szCs w:val="20"/>
        </w:rPr>
        <w:t xml:space="preserve"> </w:t>
      </w:r>
      <w:r w:rsidR="00D93F95" w:rsidRPr="0025701D">
        <w:rPr>
          <w:rFonts w:ascii="Verdana" w:hAnsi="Verdana"/>
          <w:color w:val="000000"/>
          <w:sz w:val="20"/>
          <w:szCs w:val="20"/>
        </w:rPr>
        <w:t>titulado</w:t>
      </w:r>
      <w:r w:rsidR="00D100BD" w:rsidRPr="0025701D">
        <w:rPr>
          <w:rFonts w:ascii="Verdana" w:hAnsi="Verdana"/>
          <w:color w:val="000000"/>
          <w:sz w:val="20"/>
          <w:szCs w:val="20"/>
        </w:rPr>
        <w:t xml:space="preserve"> </w:t>
      </w:r>
      <w:sdt>
        <w:sdtPr>
          <w:rPr>
            <w:rFonts w:ascii="Verdana" w:hAnsi="Verdana"/>
            <w:color w:val="000000"/>
            <w:sz w:val="20"/>
            <w:szCs w:val="20"/>
          </w:rPr>
          <w:id w:val="1771427013"/>
          <w:placeholder>
            <w:docPart w:val="DefaultPlaceholder_1081868574"/>
          </w:placeholder>
          <w:showingPlcHdr/>
          <w:text/>
        </w:sdtPr>
        <w:sdtEndPr/>
        <w:sdtContent>
          <w:r w:rsidR="00AF67AA" w:rsidRPr="0025701D">
            <w:rPr>
              <w:rStyle w:val="Textodelmarcadordeposicin"/>
              <w:rFonts w:ascii="Verdana" w:hAnsi="Verdana"/>
              <w:sz w:val="20"/>
              <w:szCs w:val="20"/>
              <w:highlight w:val="yellow"/>
            </w:rPr>
            <w:t>Haga clic aquí para escribir texto.</w:t>
          </w:r>
        </w:sdtContent>
      </w:sdt>
      <w:r w:rsidR="00DC4CF0" w:rsidRPr="0025701D">
        <w:rPr>
          <w:rFonts w:ascii="Verdana" w:hAnsi="Verdana"/>
          <w:color w:val="000000"/>
          <w:sz w:val="20"/>
          <w:szCs w:val="20"/>
        </w:rPr>
        <w:t xml:space="preserve"> </w:t>
      </w:r>
      <w:r w:rsidR="00D100BD" w:rsidRPr="0025701D">
        <w:rPr>
          <w:rFonts w:ascii="Verdana" w:hAnsi="Verdana"/>
          <w:color w:val="000000"/>
          <w:sz w:val="20"/>
          <w:szCs w:val="20"/>
        </w:rPr>
        <w:t>con</w:t>
      </w:r>
      <w:r w:rsidR="00D93F95" w:rsidRPr="0025701D">
        <w:rPr>
          <w:rFonts w:ascii="Verdana" w:hAnsi="Verdana"/>
          <w:color w:val="000000"/>
          <w:sz w:val="20"/>
          <w:szCs w:val="20"/>
        </w:rPr>
        <w:t xml:space="preserve"> código</w:t>
      </w:r>
      <w:r w:rsidR="00F53312" w:rsidRPr="0025701D">
        <w:rPr>
          <w:rFonts w:ascii="Verdana" w:hAnsi="Verdana"/>
          <w:color w:val="000000"/>
          <w:sz w:val="20"/>
          <w:szCs w:val="20"/>
        </w:rPr>
        <w:t xml:space="preserve"> </w:t>
      </w:r>
      <w:sdt>
        <w:sdtPr>
          <w:rPr>
            <w:rFonts w:ascii="Verdana" w:hAnsi="Verdana"/>
            <w:color w:val="000000"/>
            <w:sz w:val="20"/>
            <w:szCs w:val="20"/>
          </w:rPr>
          <w:id w:val="39710621"/>
          <w:placeholder>
            <w:docPart w:val="DefaultPlaceholder_1081868574"/>
          </w:placeholder>
          <w:showingPlcHdr/>
          <w:text/>
        </w:sdtPr>
        <w:sdtEndPr/>
        <w:sdtContent>
          <w:r w:rsidR="00AF67AA" w:rsidRPr="0025701D">
            <w:rPr>
              <w:rStyle w:val="Textodelmarcadordeposicin"/>
              <w:rFonts w:ascii="Verdana" w:hAnsi="Verdana"/>
              <w:sz w:val="20"/>
              <w:szCs w:val="20"/>
              <w:highlight w:val="yellow"/>
            </w:rPr>
            <w:t>Haga clic aquí para escribir texto.</w:t>
          </w:r>
        </w:sdtContent>
      </w:sdt>
      <w:r w:rsidR="00DC4CF0" w:rsidRPr="0025701D">
        <w:rPr>
          <w:rFonts w:ascii="Verdana" w:hAnsi="Verdana"/>
          <w:color w:val="000000"/>
          <w:sz w:val="20"/>
          <w:szCs w:val="20"/>
        </w:rPr>
        <w:t xml:space="preserve"> (e</w:t>
      </w:r>
      <w:r w:rsidR="00734F11" w:rsidRPr="0025701D">
        <w:rPr>
          <w:rFonts w:ascii="Verdana" w:hAnsi="Verdana"/>
          <w:color w:val="000000"/>
          <w:sz w:val="20"/>
          <w:szCs w:val="20"/>
        </w:rPr>
        <w:t xml:space="preserve">n adelante </w:t>
      </w:r>
      <w:r w:rsidR="0025701D" w:rsidRPr="0025701D">
        <w:rPr>
          <w:rFonts w:ascii="Verdana" w:hAnsi="Verdana"/>
          <w:color w:val="000000"/>
          <w:sz w:val="20"/>
          <w:szCs w:val="20"/>
        </w:rPr>
        <w:t>el “</w:t>
      </w:r>
      <w:r w:rsidR="004F76B9" w:rsidRPr="00385AB3">
        <w:rPr>
          <w:rFonts w:ascii="Verdana" w:hAnsi="Verdana"/>
          <w:b/>
          <w:color w:val="000000"/>
          <w:sz w:val="20"/>
          <w:szCs w:val="20"/>
        </w:rPr>
        <w:t xml:space="preserve">Ensayo </w:t>
      </w:r>
      <w:r w:rsidR="004F76B9">
        <w:rPr>
          <w:rFonts w:ascii="Verdana" w:hAnsi="Verdana"/>
          <w:b/>
          <w:color w:val="000000"/>
          <w:sz w:val="20"/>
          <w:szCs w:val="20"/>
        </w:rPr>
        <w:t>Clínico</w:t>
      </w:r>
      <w:r w:rsidR="0025701D" w:rsidRPr="0025701D">
        <w:rPr>
          <w:rFonts w:ascii="Verdana" w:hAnsi="Verdana"/>
          <w:color w:val="000000"/>
          <w:sz w:val="20"/>
          <w:szCs w:val="20"/>
        </w:rPr>
        <w:t>”</w:t>
      </w:r>
      <w:r w:rsidR="00734F11" w:rsidRPr="0025701D">
        <w:rPr>
          <w:rFonts w:ascii="Verdana" w:hAnsi="Verdana"/>
          <w:color w:val="000000"/>
          <w:sz w:val="20"/>
          <w:szCs w:val="20"/>
        </w:rPr>
        <w:t xml:space="preserve">) promovido </w:t>
      </w:r>
      <w:r w:rsidR="00D93F95" w:rsidRPr="0025701D">
        <w:rPr>
          <w:rFonts w:ascii="Verdana" w:hAnsi="Verdana"/>
          <w:color w:val="000000"/>
          <w:sz w:val="20"/>
          <w:szCs w:val="20"/>
        </w:rPr>
        <w:t>por</w:t>
      </w:r>
      <w:r w:rsidR="00DC4CF0" w:rsidRPr="0025701D">
        <w:rPr>
          <w:rFonts w:ascii="Verdana" w:hAnsi="Verdana"/>
          <w:color w:val="000000"/>
          <w:sz w:val="20"/>
          <w:szCs w:val="20"/>
        </w:rPr>
        <w:t xml:space="preserve"> </w:t>
      </w:r>
      <w:sdt>
        <w:sdtPr>
          <w:rPr>
            <w:rFonts w:ascii="Verdana" w:hAnsi="Verdana"/>
            <w:color w:val="000000"/>
            <w:sz w:val="20"/>
            <w:szCs w:val="20"/>
          </w:rPr>
          <w:id w:val="-1153366442"/>
          <w:placeholder>
            <w:docPart w:val="DefaultPlaceholder_1081868574"/>
          </w:placeholder>
          <w:showingPlcHdr/>
          <w:text/>
        </w:sdtPr>
        <w:sdtEndPr/>
        <w:sdtContent>
          <w:r w:rsidR="00AF67AA" w:rsidRPr="0025701D">
            <w:rPr>
              <w:rStyle w:val="Textodelmarcadordeposicin"/>
              <w:rFonts w:ascii="Verdana" w:hAnsi="Verdana"/>
              <w:sz w:val="20"/>
              <w:szCs w:val="20"/>
              <w:highlight w:val="yellow"/>
            </w:rPr>
            <w:t>Haga clic aquí para escribir texto.</w:t>
          </w:r>
        </w:sdtContent>
      </w:sdt>
      <w:r w:rsidR="00F53312" w:rsidRPr="0025701D">
        <w:rPr>
          <w:rFonts w:ascii="Verdana" w:hAnsi="Verdana"/>
          <w:color w:val="000000"/>
          <w:sz w:val="20"/>
          <w:szCs w:val="20"/>
        </w:rPr>
        <w:t xml:space="preserve"> </w:t>
      </w:r>
      <w:r w:rsidR="00D93F95" w:rsidRPr="0025701D">
        <w:rPr>
          <w:rFonts w:ascii="Verdana" w:hAnsi="Verdana"/>
          <w:color w:val="000000"/>
          <w:sz w:val="20"/>
          <w:szCs w:val="20"/>
        </w:rPr>
        <w:t>y que será dirigido por</w:t>
      </w:r>
      <w:r w:rsidR="00734F11" w:rsidRPr="0025701D">
        <w:rPr>
          <w:rFonts w:ascii="Verdana" w:hAnsi="Verdana"/>
          <w:color w:val="000000"/>
          <w:sz w:val="20"/>
          <w:szCs w:val="20"/>
        </w:rPr>
        <w:t xml:space="preserve"> el Dr</w:t>
      </w:r>
      <w:r w:rsidR="00DC4CF0" w:rsidRPr="0025701D">
        <w:rPr>
          <w:rFonts w:ascii="Verdana" w:hAnsi="Verdana"/>
          <w:color w:val="000000"/>
          <w:sz w:val="20"/>
          <w:szCs w:val="20"/>
        </w:rPr>
        <w:t xml:space="preserve">. </w:t>
      </w:r>
      <w:sdt>
        <w:sdtPr>
          <w:rPr>
            <w:rFonts w:ascii="Verdana" w:hAnsi="Verdana"/>
            <w:color w:val="000000"/>
            <w:sz w:val="20"/>
            <w:szCs w:val="20"/>
          </w:rPr>
          <w:id w:val="1793477984"/>
          <w:placeholder>
            <w:docPart w:val="DefaultPlaceholder_1081868574"/>
          </w:placeholder>
          <w:showingPlcHdr/>
          <w:text/>
        </w:sdtPr>
        <w:sdtEndPr/>
        <w:sdtContent>
          <w:r w:rsidR="00AF67AA" w:rsidRPr="0025701D">
            <w:rPr>
              <w:rStyle w:val="Textodelmarcadordeposicin"/>
              <w:rFonts w:ascii="Verdana" w:hAnsi="Verdana"/>
              <w:sz w:val="20"/>
              <w:szCs w:val="20"/>
              <w:highlight w:val="yellow"/>
            </w:rPr>
            <w:t>Haga clic aquí para escribir texto.</w:t>
          </w:r>
        </w:sdtContent>
      </w:sdt>
      <w:r w:rsidR="00AF67AA" w:rsidRPr="0025701D">
        <w:rPr>
          <w:rFonts w:ascii="Verdana" w:hAnsi="Verdana"/>
          <w:color w:val="000000"/>
          <w:sz w:val="20"/>
          <w:szCs w:val="20"/>
        </w:rPr>
        <w:t xml:space="preserve"> </w:t>
      </w:r>
      <w:r w:rsidR="00055B12" w:rsidRPr="0025701D">
        <w:rPr>
          <w:rFonts w:ascii="Verdana" w:hAnsi="Verdana"/>
          <w:color w:val="000000"/>
          <w:sz w:val="20"/>
          <w:szCs w:val="20"/>
        </w:rPr>
        <w:t>(I</w:t>
      </w:r>
      <w:r w:rsidR="00D93F95" w:rsidRPr="0025701D">
        <w:rPr>
          <w:rFonts w:ascii="Verdana" w:hAnsi="Verdana"/>
          <w:color w:val="000000"/>
          <w:sz w:val="20"/>
          <w:szCs w:val="20"/>
        </w:rPr>
        <w:t>nvestigador Principal) del Servicio</w:t>
      </w:r>
      <w:r w:rsidR="00E0712A" w:rsidRPr="0025701D">
        <w:rPr>
          <w:rFonts w:ascii="Verdana" w:hAnsi="Verdana"/>
          <w:color w:val="000000"/>
          <w:sz w:val="20"/>
          <w:szCs w:val="20"/>
        </w:rPr>
        <w:t xml:space="preserve"> de</w:t>
      </w:r>
      <w:r w:rsidR="00F53312" w:rsidRPr="0025701D">
        <w:rPr>
          <w:rFonts w:ascii="Verdana" w:hAnsi="Verdana"/>
          <w:color w:val="000000"/>
          <w:sz w:val="20"/>
          <w:szCs w:val="20"/>
        </w:rPr>
        <w:t xml:space="preserve"> </w:t>
      </w:r>
      <w:sdt>
        <w:sdtPr>
          <w:rPr>
            <w:rFonts w:ascii="Verdana" w:hAnsi="Verdana"/>
            <w:color w:val="000000"/>
            <w:sz w:val="20"/>
            <w:szCs w:val="20"/>
          </w:rPr>
          <w:id w:val="-2146032308"/>
          <w:placeholder>
            <w:docPart w:val="DefaultPlaceholder_1081868574"/>
          </w:placeholder>
          <w:showingPlcHdr/>
          <w:text/>
        </w:sdtPr>
        <w:sdtEndPr/>
        <w:sdtContent>
          <w:r w:rsidR="00866E35" w:rsidRPr="0025701D">
            <w:rPr>
              <w:rStyle w:val="Textodelmarcadordeposicin"/>
              <w:rFonts w:ascii="Verdana" w:hAnsi="Verdana"/>
              <w:sz w:val="20"/>
              <w:szCs w:val="20"/>
              <w:highlight w:val="yellow"/>
            </w:rPr>
            <w:t>Haga clic aquí para escribir texto.</w:t>
          </w:r>
        </w:sdtContent>
      </w:sdt>
      <w:r w:rsidR="00BD6181" w:rsidRPr="0025701D">
        <w:rPr>
          <w:rFonts w:ascii="Verdana" w:hAnsi="Verdana"/>
          <w:color w:val="000000"/>
          <w:sz w:val="20"/>
          <w:szCs w:val="20"/>
        </w:rPr>
        <w:t xml:space="preserve"> de</w:t>
      </w:r>
      <w:r w:rsidR="00697D91" w:rsidRPr="0025701D">
        <w:rPr>
          <w:rFonts w:ascii="Verdana" w:hAnsi="Verdana"/>
          <w:color w:val="000000"/>
          <w:sz w:val="20"/>
          <w:szCs w:val="20"/>
        </w:rPr>
        <w:t xml:space="preserve"> la</w:t>
      </w:r>
      <w:r w:rsidR="00BD6181" w:rsidRPr="0025701D">
        <w:rPr>
          <w:rFonts w:ascii="Verdana" w:hAnsi="Verdana"/>
          <w:color w:val="000000"/>
          <w:sz w:val="20"/>
          <w:szCs w:val="20"/>
        </w:rPr>
        <w:t xml:space="preserve"> </w:t>
      </w:r>
      <w:r w:rsidR="00697D91" w:rsidRPr="0025701D">
        <w:rPr>
          <w:rFonts w:ascii="Verdana" w:hAnsi="Verdana"/>
          <w:color w:val="000000"/>
          <w:sz w:val="20"/>
          <w:szCs w:val="20"/>
        </w:rPr>
        <w:t>FUNDACIÓN INSTITUTO VALENCIANO DE ONCOLOGÍA</w:t>
      </w:r>
      <w:r w:rsidR="00D93F95" w:rsidRPr="0025701D">
        <w:rPr>
          <w:rFonts w:ascii="Verdana" w:hAnsi="Verdana"/>
          <w:color w:val="000000"/>
          <w:sz w:val="20"/>
          <w:szCs w:val="20"/>
        </w:rPr>
        <w:t xml:space="preserve">, de acuerdo con el Protocolo del ensayo clínico </w:t>
      </w:r>
      <w:r w:rsidR="0025701D">
        <w:rPr>
          <w:rFonts w:ascii="Verdana" w:hAnsi="Verdana"/>
          <w:color w:val="000000"/>
          <w:sz w:val="20"/>
          <w:szCs w:val="20"/>
        </w:rPr>
        <w:t>c</w:t>
      </w:r>
      <w:r w:rsidR="00734F11" w:rsidRPr="0025701D">
        <w:rPr>
          <w:rFonts w:ascii="Verdana" w:hAnsi="Verdana"/>
          <w:color w:val="000000"/>
          <w:sz w:val="20"/>
          <w:szCs w:val="20"/>
        </w:rPr>
        <w:t>on número EUDRA</w:t>
      </w:r>
      <w:r w:rsidR="00253BF7" w:rsidRPr="0025701D">
        <w:rPr>
          <w:rFonts w:ascii="Verdana" w:hAnsi="Verdana"/>
          <w:color w:val="000000"/>
          <w:sz w:val="20"/>
          <w:szCs w:val="20"/>
        </w:rPr>
        <w:t>CT</w:t>
      </w:r>
      <w:r w:rsidR="00BA4EDE" w:rsidRPr="0025701D">
        <w:rPr>
          <w:rFonts w:ascii="Verdana" w:hAnsi="Verdana"/>
          <w:color w:val="000000"/>
          <w:sz w:val="20"/>
          <w:szCs w:val="20"/>
        </w:rPr>
        <w:t xml:space="preserve">: </w:t>
      </w:r>
      <w:sdt>
        <w:sdtPr>
          <w:rPr>
            <w:rFonts w:ascii="Verdana" w:hAnsi="Verdana"/>
            <w:color w:val="000000"/>
            <w:sz w:val="20"/>
            <w:szCs w:val="20"/>
          </w:rPr>
          <w:id w:val="884765464"/>
          <w:placeholder>
            <w:docPart w:val="DefaultPlaceholder_1081868574"/>
          </w:placeholder>
          <w:showingPlcHdr/>
          <w:text/>
        </w:sdtPr>
        <w:sdtEndPr/>
        <w:sdtContent>
          <w:r w:rsidR="00866E35" w:rsidRPr="0025701D">
            <w:rPr>
              <w:rStyle w:val="Textodelmarcadordeposicin"/>
              <w:rFonts w:ascii="Verdana" w:hAnsi="Verdana"/>
              <w:sz w:val="20"/>
              <w:szCs w:val="20"/>
              <w:highlight w:val="yellow"/>
            </w:rPr>
            <w:t>Haga clic aquí para escribir texto.</w:t>
          </w:r>
        </w:sdtContent>
      </w:sdt>
      <w:r w:rsidR="004F76B9">
        <w:rPr>
          <w:rFonts w:ascii="Verdana" w:hAnsi="Verdana"/>
          <w:color w:val="000000"/>
          <w:sz w:val="20"/>
          <w:szCs w:val="20"/>
        </w:rPr>
        <w:t xml:space="preserve"> (el “</w:t>
      </w:r>
      <w:r w:rsidR="00385AB3" w:rsidRPr="00385AB3">
        <w:rPr>
          <w:rFonts w:ascii="Verdana" w:hAnsi="Verdana"/>
          <w:b/>
          <w:color w:val="000000"/>
          <w:sz w:val="20"/>
          <w:szCs w:val="20"/>
        </w:rPr>
        <w:t>Protocolo</w:t>
      </w:r>
      <w:r w:rsidR="004F76B9">
        <w:rPr>
          <w:rFonts w:ascii="Verdana" w:hAnsi="Verdana"/>
          <w:color w:val="000000"/>
          <w:sz w:val="20"/>
          <w:szCs w:val="20"/>
        </w:rPr>
        <w:t>”).</w:t>
      </w:r>
    </w:p>
    <w:p w14:paraId="5E969ACD" w14:textId="59975E05" w:rsidR="00D93F95" w:rsidRPr="0025701D" w:rsidRDefault="00D93F95" w:rsidP="009B0839">
      <w:pPr>
        <w:numPr>
          <w:ilvl w:val="0"/>
          <w:numId w:val="4"/>
        </w:numPr>
        <w:autoSpaceDE w:val="0"/>
        <w:autoSpaceDN w:val="0"/>
        <w:adjustRightInd w:val="0"/>
        <w:spacing w:after="200"/>
        <w:ind w:left="709" w:hanging="425"/>
        <w:jc w:val="both"/>
        <w:rPr>
          <w:rFonts w:ascii="Verdana" w:hAnsi="Verdana"/>
          <w:color w:val="000000"/>
          <w:sz w:val="20"/>
          <w:szCs w:val="20"/>
        </w:rPr>
      </w:pPr>
      <w:r w:rsidRPr="00AA7223">
        <w:rPr>
          <w:rFonts w:ascii="Verdana" w:hAnsi="Verdana"/>
          <w:color w:val="000000"/>
          <w:sz w:val="20"/>
          <w:szCs w:val="20"/>
        </w:rPr>
        <w:t>Que para ello, el P</w:t>
      </w:r>
      <w:r w:rsidR="0025701D">
        <w:rPr>
          <w:rFonts w:ascii="Verdana" w:hAnsi="Verdana"/>
          <w:color w:val="000000"/>
          <w:sz w:val="20"/>
          <w:szCs w:val="20"/>
        </w:rPr>
        <w:t xml:space="preserve">romotor </w:t>
      </w:r>
      <w:r w:rsidRPr="00AA7223">
        <w:rPr>
          <w:rFonts w:ascii="Verdana" w:hAnsi="Verdana"/>
          <w:color w:val="000000"/>
          <w:sz w:val="20"/>
          <w:szCs w:val="20"/>
        </w:rPr>
        <w:t>ha seleccionado al investigador más adecuado según su cualificación y medios disponibles para realizar, dirigir y supervisar el ensayo en las instalaciones del C</w:t>
      </w:r>
      <w:r w:rsidR="0025701D">
        <w:rPr>
          <w:rFonts w:ascii="Verdana" w:hAnsi="Verdana"/>
          <w:color w:val="000000"/>
          <w:sz w:val="20"/>
          <w:szCs w:val="20"/>
        </w:rPr>
        <w:t>entro</w:t>
      </w:r>
      <w:r w:rsidRPr="0025701D">
        <w:rPr>
          <w:rFonts w:ascii="Verdana" w:hAnsi="Verdana"/>
          <w:color w:val="000000"/>
          <w:sz w:val="20"/>
          <w:szCs w:val="20"/>
        </w:rPr>
        <w:t xml:space="preserve">, de acuerdo con el </w:t>
      </w:r>
      <w:commentRangeStart w:id="2"/>
      <w:r w:rsidRPr="0025701D">
        <w:rPr>
          <w:rFonts w:ascii="Verdana" w:hAnsi="Verdana"/>
          <w:color w:val="000000"/>
          <w:sz w:val="20"/>
          <w:szCs w:val="20"/>
        </w:rPr>
        <w:t>Protocolo</w:t>
      </w:r>
      <w:commentRangeEnd w:id="2"/>
      <w:r w:rsidR="00AB1806">
        <w:rPr>
          <w:rStyle w:val="Refdecomentario"/>
        </w:rPr>
        <w:commentReference w:id="2"/>
      </w:r>
      <w:r w:rsidRPr="0025701D">
        <w:rPr>
          <w:rFonts w:ascii="Verdana" w:hAnsi="Verdana"/>
          <w:color w:val="000000"/>
          <w:sz w:val="20"/>
          <w:szCs w:val="20"/>
        </w:rPr>
        <w:t xml:space="preserve"> </w:t>
      </w:r>
      <w:r w:rsidR="003564E4" w:rsidRPr="0025701D">
        <w:rPr>
          <w:rFonts w:ascii="Verdana" w:hAnsi="Verdana"/>
          <w:color w:val="000000"/>
          <w:sz w:val="20"/>
          <w:szCs w:val="20"/>
        </w:rPr>
        <w:t>d</w:t>
      </w:r>
      <w:r w:rsidR="003B4A01" w:rsidRPr="0025701D">
        <w:rPr>
          <w:rFonts w:ascii="Verdana" w:hAnsi="Verdana"/>
          <w:color w:val="000000"/>
          <w:sz w:val="20"/>
          <w:szCs w:val="20"/>
        </w:rPr>
        <w:t xml:space="preserve">e fecha </w:t>
      </w:r>
      <w:sdt>
        <w:sdtPr>
          <w:rPr>
            <w:rFonts w:ascii="Verdana" w:hAnsi="Verdana"/>
            <w:color w:val="000000"/>
            <w:sz w:val="20"/>
            <w:szCs w:val="20"/>
          </w:rPr>
          <w:id w:val="-1353484105"/>
          <w:placeholder>
            <w:docPart w:val="DefaultPlaceholder_1081868574"/>
          </w:placeholder>
          <w:showingPlcHdr/>
          <w:text/>
        </w:sdtPr>
        <w:sdtEndPr/>
        <w:sdtContent>
          <w:r w:rsidR="00CC3223" w:rsidRPr="0025701D">
            <w:rPr>
              <w:rStyle w:val="Textodelmarcadordeposicin"/>
              <w:rFonts w:ascii="Verdana" w:hAnsi="Verdana"/>
              <w:sz w:val="20"/>
              <w:szCs w:val="20"/>
              <w:highlight w:val="yellow"/>
            </w:rPr>
            <w:t>Haga clic aquí para escribir texto.</w:t>
          </w:r>
        </w:sdtContent>
      </w:sdt>
      <w:r w:rsidR="003B4A01" w:rsidRPr="0025701D">
        <w:rPr>
          <w:rFonts w:ascii="Verdana" w:hAnsi="Verdana"/>
          <w:color w:val="000000"/>
          <w:sz w:val="20"/>
          <w:szCs w:val="20"/>
        </w:rPr>
        <w:t>, de acuerdo con la aprobación de la Agencia Española de Medicamentos y Productos Sanitarios.</w:t>
      </w:r>
    </w:p>
    <w:p w14:paraId="52BD9EE9" w14:textId="0CC02888" w:rsidR="00D93F95" w:rsidRPr="00AA7223" w:rsidRDefault="00D93F95" w:rsidP="009B0839">
      <w:pPr>
        <w:numPr>
          <w:ilvl w:val="0"/>
          <w:numId w:val="4"/>
        </w:numPr>
        <w:autoSpaceDE w:val="0"/>
        <w:autoSpaceDN w:val="0"/>
        <w:adjustRightInd w:val="0"/>
        <w:spacing w:after="200"/>
        <w:ind w:left="709" w:hanging="425"/>
        <w:jc w:val="both"/>
        <w:rPr>
          <w:rFonts w:ascii="Verdana" w:hAnsi="Verdana"/>
          <w:color w:val="000000"/>
          <w:sz w:val="20"/>
          <w:szCs w:val="20"/>
        </w:rPr>
      </w:pPr>
      <w:r w:rsidRPr="00AA7223">
        <w:rPr>
          <w:rFonts w:ascii="Verdana" w:hAnsi="Verdana"/>
          <w:color w:val="000000"/>
          <w:sz w:val="20"/>
          <w:szCs w:val="20"/>
        </w:rPr>
        <w:t xml:space="preserve">Que </w:t>
      </w:r>
      <w:r w:rsidR="0025701D">
        <w:rPr>
          <w:rFonts w:ascii="Verdana" w:hAnsi="Verdana"/>
          <w:color w:val="000000"/>
          <w:sz w:val="20"/>
          <w:szCs w:val="20"/>
        </w:rPr>
        <w:t>el</w:t>
      </w:r>
      <w:r w:rsidRPr="00AA7223">
        <w:rPr>
          <w:rFonts w:ascii="Verdana" w:hAnsi="Verdana"/>
          <w:color w:val="000000"/>
          <w:sz w:val="20"/>
          <w:szCs w:val="20"/>
        </w:rPr>
        <w:t xml:space="preserve"> </w:t>
      </w:r>
      <w:r w:rsidR="004F76B9">
        <w:rPr>
          <w:rFonts w:ascii="Verdana" w:hAnsi="Verdana"/>
          <w:color w:val="000000"/>
          <w:sz w:val="20"/>
          <w:szCs w:val="20"/>
        </w:rPr>
        <w:t>e</w:t>
      </w:r>
      <w:r w:rsidRPr="00AA7223">
        <w:rPr>
          <w:rFonts w:ascii="Verdana" w:hAnsi="Verdana"/>
          <w:color w:val="000000"/>
          <w:sz w:val="20"/>
          <w:szCs w:val="20"/>
        </w:rPr>
        <w:t>nsayo tiene por objeto determinar</w:t>
      </w:r>
      <w:r w:rsidR="00DC4CF0" w:rsidRPr="00AA7223">
        <w:rPr>
          <w:rFonts w:ascii="Verdana" w:hAnsi="Verdana"/>
          <w:color w:val="000000"/>
          <w:sz w:val="20"/>
          <w:szCs w:val="20"/>
        </w:rPr>
        <w:t xml:space="preserve"> </w:t>
      </w:r>
      <w:sdt>
        <w:sdtPr>
          <w:rPr>
            <w:rFonts w:ascii="Verdana" w:hAnsi="Verdana"/>
            <w:color w:val="000000"/>
            <w:sz w:val="20"/>
            <w:szCs w:val="20"/>
          </w:rPr>
          <w:id w:val="1872409325"/>
          <w:placeholder>
            <w:docPart w:val="DefaultPlaceholder_1081868574"/>
          </w:placeholder>
          <w:showingPlcHdr/>
          <w:text/>
        </w:sdtPr>
        <w:sdtEndPr/>
        <w:sdtContent>
          <w:r w:rsidR="00A8031A" w:rsidRPr="00AA7223">
            <w:rPr>
              <w:rStyle w:val="Textodelmarcadordeposicin"/>
              <w:rFonts w:ascii="Verdana" w:hAnsi="Verdana"/>
              <w:sz w:val="20"/>
              <w:szCs w:val="20"/>
              <w:highlight w:val="yellow"/>
            </w:rPr>
            <w:t>Haga clic aquí para escribir texto.</w:t>
          </w:r>
        </w:sdtContent>
      </w:sdt>
      <w:r w:rsidRPr="00AA7223">
        <w:rPr>
          <w:rFonts w:ascii="Verdana" w:hAnsi="Verdana"/>
          <w:color w:val="000000"/>
          <w:sz w:val="20"/>
          <w:szCs w:val="20"/>
        </w:rPr>
        <w:t xml:space="preserve"> del </w:t>
      </w:r>
      <w:r w:rsidR="0025701D">
        <w:rPr>
          <w:rFonts w:ascii="Verdana" w:hAnsi="Verdana"/>
          <w:color w:val="000000"/>
          <w:sz w:val="20"/>
          <w:szCs w:val="20"/>
        </w:rPr>
        <w:t>p</w:t>
      </w:r>
      <w:r w:rsidRPr="00AA7223">
        <w:rPr>
          <w:rFonts w:ascii="Verdana" w:hAnsi="Verdana"/>
          <w:color w:val="000000"/>
          <w:sz w:val="20"/>
          <w:szCs w:val="20"/>
        </w:rPr>
        <w:t>roducto</w:t>
      </w:r>
      <w:r w:rsidR="00A8031A" w:rsidRPr="00AA7223">
        <w:rPr>
          <w:rFonts w:ascii="Verdana" w:hAnsi="Verdana"/>
          <w:color w:val="000000"/>
          <w:sz w:val="20"/>
          <w:szCs w:val="20"/>
        </w:rPr>
        <w:t xml:space="preserve"> </w:t>
      </w:r>
      <w:sdt>
        <w:sdtPr>
          <w:rPr>
            <w:rFonts w:ascii="Verdana" w:hAnsi="Verdana"/>
            <w:color w:val="000000"/>
            <w:sz w:val="20"/>
            <w:szCs w:val="20"/>
          </w:rPr>
          <w:id w:val="-2094616541"/>
          <w:placeholder>
            <w:docPart w:val="DefaultPlaceholder_1081868574"/>
          </w:placeholder>
          <w:showingPlcHdr/>
          <w:text/>
        </w:sdtPr>
        <w:sdtEndPr/>
        <w:sdtContent>
          <w:r w:rsidR="00A8031A" w:rsidRPr="00AA7223">
            <w:rPr>
              <w:rStyle w:val="Textodelmarcadordeposicin"/>
              <w:rFonts w:ascii="Verdana" w:hAnsi="Verdana"/>
              <w:sz w:val="20"/>
              <w:szCs w:val="20"/>
              <w:highlight w:val="yellow"/>
            </w:rPr>
            <w:t>Haga clic aquí para escribir texto.</w:t>
          </w:r>
        </w:sdtContent>
      </w:sdt>
      <w:r w:rsidR="00DC4CF0" w:rsidRPr="00AA7223">
        <w:rPr>
          <w:rFonts w:ascii="Verdana" w:hAnsi="Verdana"/>
          <w:color w:val="000000"/>
          <w:sz w:val="20"/>
          <w:szCs w:val="20"/>
        </w:rPr>
        <w:t>,</w:t>
      </w:r>
      <w:r w:rsidRPr="00AA7223">
        <w:rPr>
          <w:rFonts w:ascii="Verdana" w:hAnsi="Verdana"/>
          <w:color w:val="000000"/>
          <w:sz w:val="20"/>
          <w:szCs w:val="20"/>
        </w:rPr>
        <w:t xml:space="preserve"> todo ello de acuerdo con </w:t>
      </w:r>
      <w:r w:rsidR="00C705C9" w:rsidRPr="00AA7223">
        <w:rPr>
          <w:rFonts w:ascii="Verdana" w:hAnsi="Verdana"/>
          <w:color w:val="000000"/>
          <w:sz w:val="20"/>
          <w:szCs w:val="20"/>
        </w:rPr>
        <w:t>el Protocolo</w:t>
      </w:r>
      <w:r w:rsidR="00FC2779">
        <w:rPr>
          <w:rFonts w:ascii="Verdana" w:hAnsi="Verdana"/>
          <w:color w:val="000000"/>
          <w:sz w:val="20"/>
          <w:szCs w:val="20"/>
        </w:rPr>
        <w:t xml:space="preserve"> </w:t>
      </w:r>
      <w:r w:rsidRPr="00AA7223">
        <w:rPr>
          <w:rFonts w:ascii="Verdana" w:hAnsi="Verdana"/>
          <w:color w:val="000000"/>
          <w:sz w:val="20"/>
          <w:szCs w:val="20"/>
        </w:rPr>
        <w:t xml:space="preserve">que describe detalladamente los procedimientos y alcance del ensayo clínico a realizar. </w:t>
      </w:r>
    </w:p>
    <w:p w14:paraId="4F8634D3" w14:textId="3AFEC3DC" w:rsidR="007D24C8" w:rsidRPr="007D24C8" w:rsidRDefault="0098254A" w:rsidP="009B0839">
      <w:pPr>
        <w:numPr>
          <w:ilvl w:val="0"/>
          <w:numId w:val="4"/>
        </w:numPr>
        <w:autoSpaceDE w:val="0"/>
        <w:autoSpaceDN w:val="0"/>
        <w:adjustRightInd w:val="0"/>
        <w:spacing w:after="200"/>
        <w:ind w:left="709" w:hanging="425"/>
        <w:jc w:val="both"/>
        <w:rPr>
          <w:rFonts w:ascii="Verdana" w:hAnsi="Verdana"/>
          <w:color w:val="000000"/>
          <w:sz w:val="20"/>
          <w:szCs w:val="20"/>
        </w:rPr>
      </w:pPr>
      <w:r w:rsidRPr="00AA7223">
        <w:rPr>
          <w:rFonts w:ascii="Verdana" w:hAnsi="Verdana"/>
          <w:color w:val="000000"/>
          <w:sz w:val="20"/>
          <w:szCs w:val="20"/>
        </w:rPr>
        <w:t>Que el ensayo no se realizará sin la obtención de la preceptiva autorización de la Agencia Española de Medic</w:t>
      </w:r>
      <w:r w:rsidR="00465A0A" w:rsidRPr="00AA7223">
        <w:rPr>
          <w:rFonts w:ascii="Verdana" w:hAnsi="Verdana"/>
          <w:color w:val="000000"/>
          <w:sz w:val="20"/>
          <w:szCs w:val="20"/>
        </w:rPr>
        <w:t xml:space="preserve">amentos y Productos Sanitarios </w:t>
      </w:r>
      <w:r w:rsidR="004F76B9">
        <w:rPr>
          <w:rFonts w:ascii="Verdana" w:hAnsi="Verdana"/>
          <w:color w:val="000000"/>
          <w:sz w:val="20"/>
          <w:szCs w:val="20"/>
        </w:rPr>
        <w:t>(la “</w:t>
      </w:r>
      <w:r w:rsidR="004F76B9" w:rsidRPr="00FC2779">
        <w:rPr>
          <w:rFonts w:ascii="Verdana" w:hAnsi="Verdana"/>
          <w:b/>
          <w:color w:val="000000"/>
          <w:sz w:val="20"/>
          <w:szCs w:val="20"/>
        </w:rPr>
        <w:t>AEMPS</w:t>
      </w:r>
      <w:r w:rsidR="004F76B9">
        <w:rPr>
          <w:rFonts w:ascii="Verdana" w:hAnsi="Verdana"/>
          <w:color w:val="000000"/>
          <w:sz w:val="20"/>
          <w:szCs w:val="20"/>
        </w:rPr>
        <w:t xml:space="preserve">”) </w:t>
      </w:r>
      <w:r w:rsidR="00465A0A" w:rsidRPr="00AA7223">
        <w:rPr>
          <w:rFonts w:ascii="Verdana" w:hAnsi="Verdana"/>
          <w:color w:val="000000"/>
          <w:sz w:val="20"/>
          <w:szCs w:val="20"/>
        </w:rPr>
        <w:t>y d</w:t>
      </w:r>
      <w:r w:rsidR="00DC4CF0" w:rsidRPr="00AA7223">
        <w:rPr>
          <w:rFonts w:ascii="Verdana" w:hAnsi="Verdana"/>
          <w:color w:val="000000"/>
          <w:sz w:val="20"/>
          <w:szCs w:val="20"/>
        </w:rPr>
        <w:t>el dictamen</w:t>
      </w:r>
      <w:r w:rsidRPr="00AA7223">
        <w:rPr>
          <w:rFonts w:ascii="Verdana" w:hAnsi="Verdana"/>
          <w:color w:val="000000"/>
          <w:sz w:val="20"/>
          <w:szCs w:val="20"/>
        </w:rPr>
        <w:t xml:space="preserve"> favorable del Comité </w:t>
      </w:r>
      <w:r w:rsidR="009E7E24">
        <w:rPr>
          <w:rFonts w:ascii="Verdana" w:hAnsi="Verdana"/>
          <w:color w:val="000000"/>
          <w:sz w:val="20"/>
          <w:szCs w:val="20"/>
        </w:rPr>
        <w:t>de Ética</w:t>
      </w:r>
      <w:r w:rsidRPr="00AA7223">
        <w:rPr>
          <w:rFonts w:ascii="Verdana" w:hAnsi="Verdana"/>
          <w:color w:val="000000"/>
          <w:sz w:val="20"/>
          <w:szCs w:val="20"/>
        </w:rPr>
        <w:t xml:space="preserve"> de</w:t>
      </w:r>
      <w:r w:rsidR="00522168">
        <w:rPr>
          <w:rFonts w:ascii="Verdana" w:hAnsi="Verdana"/>
          <w:color w:val="000000"/>
          <w:sz w:val="20"/>
          <w:szCs w:val="20"/>
        </w:rPr>
        <w:t xml:space="preserve"> la</w:t>
      </w:r>
      <w:r w:rsidRPr="00AA7223">
        <w:rPr>
          <w:rFonts w:ascii="Verdana" w:hAnsi="Verdana"/>
          <w:color w:val="000000"/>
          <w:sz w:val="20"/>
          <w:szCs w:val="20"/>
        </w:rPr>
        <w:t xml:space="preserve"> Investigación </w:t>
      </w:r>
      <w:r w:rsidR="000010AD" w:rsidRPr="00AA7223">
        <w:rPr>
          <w:rFonts w:ascii="Verdana" w:hAnsi="Verdana"/>
          <w:color w:val="000000"/>
          <w:sz w:val="20"/>
          <w:szCs w:val="20"/>
        </w:rPr>
        <w:t xml:space="preserve">con </w:t>
      </w:r>
      <w:r w:rsidR="00FE1D50">
        <w:rPr>
          <w:rFonts w:ascii="Verdana" w:hAnsi="Verdana"/>
          <w:color w:val="000000"/>
          <w:sz w:val="20"/>
          <w:szCs w:val="20"/>
        </w:rPr>
        <w:t>m</w:t>
      </w:r>
      <w:r w:rsidR="000010AD" w:rsidRPr="00AA7223">
        <w:rPr>
          <w:rFonts w:ascii="Verdana" w:hAnsi="Verdana"/>
          <w:color w:val="000000"/>
          <w:sz w:val="20"/>
          <w:szCs w:val="20"/>
        </w:rPr>
        <w:t xml:space="preserve">edicamentos </w:t>
      </w:r>
      <w:sdt>
        <w:sdtPr>
          <w:rPr>
            <w:rFonts w:ascii="Verdana" w:hAnsi="Verdana"/>
            <w:color w:val="000000"/>
            <w:sz w:val="20"/>
            <w:szCs w:val="20"/>
          </w:rPr>
          <w:id w:val="-229852469"/>
          <w:placeholder>
            <w:docPart w:val="715763FB0B6441F5987E2B1170F8703C"/>
          </w:placeholder>
          <w:showingPlcHdr/>
          <w:text/>
        </w:sdtPr>
        <w:sdtEndPr/>
        <w:sdtContent>
          <w:r w:rsidR="00CA4E6C" w:rsidRPr="00AA7223">
            <w:rPr>
              <w:rStyle w:val="Textodelmarcadordeposicin"/>
              <w:rFonts w:ascii="Verdana" w:hAnsi="Verdana"/>
              <w:sz w:val="20"/>
              <w:szCs w:val="20"/>
              <w:highlight w:val="yellow"/>
            </w:rPr>
            <w:t>Haga clic aquí para escribir texto.</w:t>
          </w:r>
        </w:sdtContent>
      </w:sdt>
      <w:r w:rsidR="007D24C8">
        <w:rPr>
          <w:rFonts w:ascii="Verdana" w:hAnsi="Verdana"/>
          <w:color w:val="000000"/>
          <w:sz w:val="20"/>
          <w:szCs w:val="20"/>
        </w:rPr>
        <w:t xml:space="preserve"> </w:t>
      </w:r>
      <w:r w:rsidR="007D24C8" w:rsidRPr="007D24C8">
        <w:rPr>
          <w:rFonts w:ascii="Verdana" w:eastAsia="Calibri" w:hAnsi="Verdana" w:cs="Verdana"/>
          <w:sz w:val="18"/>
          <w:szCs w:val="18"/>
        </w:rPr>
        <w:t>así como de la conformidad de la Dirección del FUNDACION INSTITUTO VALENCIANO DE ONCOLOGIA que se expresará mediante la firma del contrato.</w:t>
      </w:r>
    </w:p>
    <w:p w14:paraId="6AA556DF" w14:textId="77777777" w:rsidR="00E23D35" w:rsidRPr="00FC2779" w:rsidRDefault="00E23D35" w:rsidP="00FC2779">
      <w:pPr>
        <w:spacing w:after="240"/>
        <w:jc w:val="both"/>
        <w:rPr>
          <w:rFonts w:ascii="Verdana" w:hAnsi="Verdana"/>
          <w:sz w:val="20"/>
          <w:szCs w:val="20"/>
        </w:rPr>
      </w:pPr>
      <w:r w:rsidRPr="00FC2779">
        <w:rPr>
          <w:rFonts w:ascii="Verdana" w:hAnsi="Verdana"/>
          <w:sz w:val="20"/>
          <w:szCs w:val="20"/>
        </w:rPr>
        <w:t>En virtud de cuanto antecede, y de acuerdo con la capacidad y legitimación para contratar que recíprocamente se reconocen, ambas partes convienen en otorgar el presente CONTRATO</w:t>
      </w:r>
      <w:r w:rsidR="0025701D" w:rsidRPr="00FC2779">
        <w:rPr>
          <w:rFonts w:ascii="Verdana" w:hAnsi="Verdana"/>
          <w:sz w:val="20"/>
          <w:szCs w:val="20"/>
        </w:rPr>
        <w:t xml:space="preserve"> DE ENSAYO CLÍNICO</w:t>
      </w:r>
      <w:r w:rsidRPr="00FC2779">
        <w:rPr>
          <w:rFonts w:ascii="Verdana" w:hAnsi="Verdana"/>
          <w:sz w:val="20"/>
          <w:szCs w:val="20"/>
        </w:rPr>
        <w:t xml:space="preserve"> (el “</w:t>
      </w:r>
      <w:r w:rsidRPr="00FC2779">
        <w:rPr>
          <w:rFonts w:ascii="Verdana" w:hAnsi="Verdana"/>
          <w:b/>
          <w:sz w:val="20"/>
          <w:szCs w:val="20"/>
        </w:rPr>
        <w:t>Contrato</w:t>
      </w:r>
      <w:r w:rsidRPr="00FC2779">
        <w:rPr>
          <w:rFonts w:ascii="Verdana" w:hAnsi="Verdana"/>
          <w:sz w:val="20"/>
          <w:szCs w:val="20"/>
        </w:rPr>
        <w:t>”), que anula por completo cualesquiera otras ofertas, documentos o pactos anteriores existentes entre las mismas, con arreglo a los términos y condiciones que se expresarán en las siguientes:</w:t>
      </w:r>
    </w:p>
    <w:p w14:paraId="64028925" w14:textId="77777777" w:rsidR="00D93F95" w:rsidRPr="002505B2" w:rsidRDefault="00D93F95" w:rsidP="000A3DDB">
      <w:pPr>
        <w:spacing w:after="200"/>
        <w:jc w:val="center"/>
        <w:rPr>
          <w:rFonts w:ascii="Verdana" w:hAnsi="Verdana"/>
          <w:b/>
          <w:color w:val="000000"/>
          <w:sz w:val="20"/>
          <w:szCs w:val="20"/>
          <w:u w:val="single"/>
        </w:rPr>
      </w:pPr>
      <w:r w:rsidRPr="002505B2">
        <w:rPr>
          <w:rFonts w:ascii="Verdana" w:hAnsi="Verdana"/>
          <w:b/>
          <w:color w:val="000000"/>
          <w:sz w:val="20"/>
          <w:szCs w:val="20"/>
          <w:u w:val="single"/>
        </w:rPr>
        <w:t>ESTIPULACIONES</w:t>
      </w:r>
    </w:p>
    <w:p w14:paraId="50542C01" w14:textId="6D9B5896" w:rsidR="002505B2" w:rsidRPr="000A3DDB" w:rsidRDefault="000A3DDB" w:rsidP="002505B2">
      <w:pPr>
        <w:pStyle w:val="Ttulo1"/>
        <w:rPr>
          <w:rFonts w:ascii="Verdana" w:hAnsi="Verdana" w:cs="Times New Roman"/>
          <w:sz w:val="20"/>
          <w:szCs w:val="20"/>
        </w:rPr>
      </w:pPr>
      <w:r w:rsidRPr="000A3DDB">
        <w:rPr>
          <w:rFonts w:ascii="Verdana" w:hAnsi="Verdana" w:cs="Times New Roman"/>
          <w:sz w:val="20"/>
          <w:szCs w:val="20"/>
        </w:rPr>
        <w:t>PREVIA. -</w:t>
      </w:r>
      <w:r w:rsidR="002505B2" w:rsidRPr="000A3DDB">
        <w:rPr>
          <w:rFonts w:ascii="Verdana" w:hAnsi="Verdana" w:cs="Times New Roman"/>
          <w:sz w:val="20"/>
          <w:szCs w:val="20"/>
        </w:rPr>
        <w:t xml:space="preserve"> DEFINICIONES E INTERPRETACIÓN.</w:t>
      </w:r>
    </w:p>
    <w:p w14:paraId="4828FADA" w14:textId="77777777" w:rsidR="002505B2" w:rsidRPr="000A3DDB" w:rsidRDefault="002505B2" w:rsidP="000A3DDB">
      <w:pPr>
        <w:pStyle w:val="Ttulo2"/>
        <w:jc w:val="left"/>
        <w:rPr>
          <w:rFonts w:ascii="Verdana" w:hAnsi="Verdana" w:cs="Times New Roman"/>
          <w:sz w:val="20"/>
          <w:szCs w:val="20"/>
        </w:rPr>
      </w:pPr>
    </w:p>
    <w:p w14:paraId="672C6AE3" w14:textId="77777777" w:rsidR="002505B2" w:rsidRPr="000A3DDB" w:rsidRDefault="002505B2" w:rsidP="000A3DDB">
      <w:pPr>
        <w:pStyle w:val="Ttulo2"/>
        <w:jc w:val="left"/>
        <w:rPr>
          <w:rFonts w:ascii="Verdana" w:hAnsi="Verdana" w:cs="Times New Roman"/>
          <w:sz w:val="20"/>
          <w:szCs w:val="20"/>
        </w:rPr>
      </w:pPr>
      <w:r w:rsidRPr="000A3DDB">
        <w:rPr>
          <w:rFonts w:ascii="Verdana" w:hAnsi="Verdana" w:cs="Times New Roman"/>
          <w:sz w:val="20"/>
          <w:szCs w:val="20"/>
        </w:rPr>
        <w:t>0.1.- Definiciones.</w:t>
      </w:r>
    </w:p>
    <w:p w14:paraId="59121585" w14:textId="6D2B450E" w:rsidR="000A3DDB" w:rsidRPr="000A3DDB" w:rsidRDefault="002505B2" w:rsidP="002505B2">
      <w:pPr>
        <w:pStyle w:val="parrafo2"/>
        <w:ind w:left="0"/>
        <w:rPr>
          <w:rFonts w:ascii="Verdana" w:hAnsi="Verdana"/>
          <w:sz w:val="20"/>
        </w:rPr>
      </w:pPr>
      <w:r w:rsidRPr="000A3DDB">
        <w:rPr>
          <w:rFonts w:ascii="Verdana" w:hAnsi="Verdana"/>
          <w:sz w:val="20"/>
        </w:rPr>
        <w:t>Los términos cuya primera letra sea mayúscula que se utilizan en est</w:t>
      </w:r>
      <w:r w:rsidR="006D25A8">
        <w:rPr>
          <w:rFonts w:ascii="Verdana" w:hAnsi="Verdana"/>
          <w:sz w:val="20"/>
        </w:rPr>
        <w:t>e</w:t>
      </w:r>
      <w:r w:rsidRPr="000A3DDB">
        <w:rPr>
          <w:rFonts w:ascii="Verdana" w:hAnsi="Verdana"/>
          <w:sz w:val="20"/>
        </w:rPr>
        <w:t xml:space="preserve"> Contrato tiene</w:t>
      </w:r>
      <w:r w:rsidR="006D25A8">
        <w:rPr>
          <w:rFonts w:ascii="Verdana" w:hAnsi="Verdana"/>
          <w:sz w:val="20"/>
        </w:rPr>
        <w:t>n</w:t>
      </w:r>
      <w:r w:rsidRPr="000A3DDB">
        <w:rPr>
          <w:rFonts w:ascii="Verdana" w:hAnsi="Verdana"/>
          <w:sz w:val="20"/>
        </w:rPr>
        <w:t xml:space="preserve"> el significado que se les atribuye en el Contrato. Otros términos podrán ser definidos a lo largo del Contrato y, salvo que expresamente se indique lo contrario, mantendrán su significado en todo el Contrato.</w:t>
      </w:r>
    </w:p>
    <w:p w14:paraId="578124F7" w14:textId="77777777" w:rsidR="002505B2" w:rsidRPr="000A3DDB" w:rsidRDefault="002505B2" w:rsidP="002505B2">
      <w:pPr>
        <w:pStyle w:val="parrafo2"/>
        <w:ind w:left="0"/>
        <w:rPr>
          <w:rFonts w:ascii="Verdana" w:hAnsi="Verdana"/>
          <w:sz w:val="20"/>
        </w:rPr>
      </w:pPr>
      <w:r w:rsidRPr="000A3DDB">
        <w:rPr>
          <w:rFonts w:ascii="Verdana" w:hAnsi="Verdana"/>
          <w:sz w:val="20"/>
        </w:rPr>
        <w:lastRenderedPageBreak/>
        <w:t>El plural de cualquier término definido en singular tendrá un significado correlativo a dicho término definido. Asimismo, si se definen palabras o frases, sus diversas formas gramaticales tendrán el significado correspondiente.</w:t>
      </w:r>
    </w:p>
    <w:p w14:paraId="0FDE1437" w14:textId="77777777" w:rsidR="000A3DDB" w:rsidRDefault="000A3DDB" w:rsidP="000A3DDB">
      <w:pPr>
        <w:pStyle w:val="Ttulo2"/>
        <w:jc w:val="left"/>
        <w:rPr>
          <w:rFonts w:ascii="Verdana" w:hAnsi="Verdana" w:cs="Times New Roman"/>
          <w:sz w:val="20"/>
          <w:szCs w:val="20"/>
        </w:rPr>
      </w:pPr>
    </w:p>
    <w:p w14:paraId="1073FC83" w14:textId="2351B01D" w:rsidR="002505B2" w:rsidRPr="000A3DDB" w:rsidRDefault="002505B2" w:rsidP="000A3DDB">
      <w:pPr>
        <w:pStyle w:val="Ttulo2"/>
        <w:jc w:val="left"/>
        <w:rPr>
          <w:rFonts w:ascii="Verdana" w:hAnsi="Verdana" w:cs="Times New Roman"/>
          <w:sz w:val="20"/>
          <w:szCs w:val="20"/>
        </w:rPr>
      </w:pPr>
      <w:r w:rsidRPr="000A3DDB">
        <w:rPr>
          <w:rFonts w:ascii="Verdana" w:hAnsi="Verdana" w:cs="Times New Roman"/>
          <w:sz w:val="20"/>
          <w:szCs w:val="20"/>
        </w:rPr>
        <w:t>0.2.- Interpretación.</w:t>
      </w:r>
    </w:p>
    <w:p w14:paraId="4CAAECD4" w14:textId="77777777" w:rsidR="002505B2" w:rsidRPr="000A3DDB" w:rsidRDefault="002505B2" w:rsidP="002505B2">
      <w:pPr>
        <w:pStyle w:val="parrafo2"/>
        <w:ind w:left="0"/>
        <w:rPr>
          <w:rFonts w:ascii="Verdana" w:hAnsi="Verdana"/>
          <w:sz w:val="20"/>
        </w:rPr>
      </w:pPr>
      <w:r w:rsidRPr="000A3DDB">
        <w:rPr>
          <w:rFonts w:ascii="Verdana" w:hAnsi="Verdana"/>
          <w:sz w:val="20"/>
        </w:rPr>
        <w:t xml:space="preserve">Las Partes han participado conjuntamente en la negociación y redacción de este Contrato y en consecuencia reconocen y aceptan que el artículo 1.288 del Código Civil y cualesquiera otros principios de interpretación </w:t>
      </w:r>
      <w:r w:rsidRPr="000A3DDB">
        <w:rPr>
          <w:rFonts w:ascii="Verdana" w:hAnsi="Verdana"/>
          <w:i/>
          <w:sz w:val="20"/>
        </w:rPr>
        <w:t xml:space="preserve">contra </w:t>
      </w:r>
      <w:proofErr w:type="spellStart"/>
      <w:r w:rsidRPr="000A3DDB">
        <w:rPr>
          <w:rFonts w:ascii="Verdana" w:hAnsi="Verdana"/>
          <w:i/>
          <w:sz w:val="20"/>
        </w:rPr>
        <w:t>proferentem</w:t>
      </w:r>
      <w:proofErr w:type="spellEnd"/>
      <w:r w:rsidRPr="000A3DDB">
        <w:rPr>
          <w:rFonts w:ascii="Verdana" w:hAnsi="Verdana"/>
          <w:sz w:val="20"/>
        </w:rPr>
        <w:t xml:space="preserve"> no serán de aplicación.</w:t>
      </w:r>
    </w:p>
    <w:p w14:paraId="544C668B" w14:textId="77777777" w:rsidR="00D93F95" w:rsidRPr="00AA7223" w:rsidRDefault="00747040" w:rsidP="000A3DDB">
      <w:pPr>
        <w:spacing w:after="200"/>
        <w:jc w:val="both"/>
        <w:rPr>
          <w:rFonts w:ascii="Verdana" w:hAnsi="Verdana"/>
          <w:b/>
          <w:color w:val="000000"/>
          <w:sz w:val="20"/>
          <w:szCs w:val="20"/>
        </w:rPr>
      </w:pPr>
      <w:r w:rsidRPr="00AA7223">
        <w:rPr>
          <w:rFonts w:ascii="Verdana" w:hAnsi="Verdana"/>
          <w:b/>
          <w:color w:val="000000"/>
          <w:sz w:val="20"/>
          <w:szCs w:val="20"/>
        </w:rPr>
        <w:t>PRIMERA. -</w:t>
      </w:r>
      <w:r w:rsidR="00D93F95" w:rsidRPr="00AA7223">
        <w:rPr>
          <w:rFonts w:ascii="Verdana" w:hAnsi="Verdana"/>
          <w:b/>
          <w:color w:val="000000"/>
          <w:sz w:val="20"/>
          <w:szCs w:val="20"/>
        </w:rPr>
        <w:t xml:space="preserve"> Objeto</w:t>
      </w:r>
      <w:r w:rsidR="00894329">
        <w:rPr>
          <w:rFonts w:ascii="Verdana" w:hAnsi="Verdana"/>
          <w:b/>
          <w:color w:val="000000"/>
          <w:sz w:val="20"/>
          <w:szCs w:val="20"/>
        </w:rPr>
        <w:t>.</w:t>
      </w:r>
      <w:r w:rsidR="00D93F95" w:rsidRPr="00AA7223">
        <w:rPr>
          <w:rFonts w:ascii="Verdana" w:hAnsi="Verdana"/>
          <w:b/>
          <w:color w:val="000000"/>
          <w:sz w:val="20"/>
          <w:szCs w:val="20"/>
        </w:rPr>
        <w:t xml:space="preserve"> </w:t>
      </w:r>
    </w:p>
    <w:p w14:paraId="1206C10F" w14:textId="70CEF7FF" w:rsidR="00427502" w:rsidRPr="00AA7223" w:rsidRDefault="00D93F95" w:rsidP="000A3DDB">
      <w:pPr>
        <w:spacing w:after="200"/>
        <w:jc w:val="both"/>
        <w:rPr>
          <w:rFonts w:ascii="Verdana" w:hAnsi="Verdana"/>
          <w:color w:val="000000"/>
          <w:sz w:val="20"/>
          <w:szCs w:val="20"/>
        </w:rPr>
      </w:pPr>
      <w:r w:rsidRPr="00AA7223">
        <w:rPr>
          <w:rFonts w:ascii="Verdana" w:hAnsi="Verdana"/>
          <w:color w:val="000000"/>
          <w:sz w:val="20"/>
          <w:szCs w:val="20"/>
        </w:rPr>
        <w:t xml:space="preserve">Por el presente </w:t>
      </w:r>
      <w:r w:rsidR="0025701D">
        <w:rPr>
          <w:rFonts w:ascii="Verdana" w:hAnsi="Verdana"/>
          <w:color w:val="000000"/>
          <w:sz w:val="20"/>
          <w:szCs w:val="20"/>
        </w:rPr>
        <w:t>C</w:t>
      </w:r>
      <w:r w:rsidRPr="00AA7223">
        <w:rPr>
          <w:rFonts w:ascii="Verdana" w:hAnsi="Verdana"/>
          <w:color w:val="000000"/>
          <w:sz w:val="20"/>
          <w:szCs w:val="20"/>
        </w:rPr>
        <w:t>ontrato, el C</w:t>
      </w:r>
      <w:r w:rsidR="0025701D">
        <w:rPr>
          <w:rFonts w:ascii="Verdana" w:hAnsi="Verdana"/>
          <w:color w:val="000000"/>
          <w:sz w:val="20"/>
          <w:szCs w:val="20"/>
        </w:rPr>
        <w:t>entro</w:t>
      </w:r>
      <w:r w:rsidRPr="00AA7223">
        <w:rPr>
          <w:rFonts w:ascii="Verdana" w:hAnsi="Verdana"/>
          <w:color w:val="000000"/>
          <w:sz w:val="20"/>
          <w:szCs w:val="20"/>
        </w:rPr>
        <w:t xml:space="preserve"> autoriza la realización en sus instalaciones del Ensayo Clínico a que se refieren los </w:t>
      </w:r>
      <w:r w:rsidR="00B472CB" w:rsidRPr="00AA7223">
        <w:rPr>
          <w:rFonts w:ascii="Verdana" w:hAnsi="Verdana"/>
          <w:color w:val="000000"/>
          <w:sz w:val="20"/>
          <w:szCs w:val="20"/>
        </w:rPr>
        <w:t>anexos</w:t>
      </w:r>
      <w:r w:rsidR="00BD6181" w:rsidRPr="00AA7223">
        <w:rPr>
          <w:rFonts w:ascii="Verdana" w:hAnsi="Verdana"/>
          <w:color w:val="000000"/>
          <w:sz w:val="20"/>
          <w:szCs w:val="20"/>
        </w:rPr>
        <w:t xml:space="preserve"> I, I</w:t>
      </w:r>
      <w:r w:rsidR="005B47C0" w:rsidRPr="00AA7223">
        <w:rPr>
          <w:rFonts w:ascii="Verdana" w:hAnsi="Verdana"/>
          <w:color w:val="000000"/>
          <w:sz w:val="20"/>
          <w:szCs w:val="20"/>
        </w:rPr>
        <w:t xml:space="preserve">I, </w:t>
      </w:r>
      <w:r w:rsidR="00BD6181" w:rsidRPr="00AA7223">
        <w:rPr>
          <w:rFonts w:ascii="Verdana" w:hAnsi="Verdana"/>
          <w:color w:val="000000"/>
          <w:sz w:val="20"/>
          <w:szCs w:val="20"/>
        </w:rPr>
        <w:t>III</w:t>
      </w:r>
      <w:r w:rsidR="005B47C0" w:rsidRPr="00AA7223">
        <w:rPr>
          <w:rFonts w:ascii="Verdana" w:hAnsi="Verdana"/>
          <w:color w:val="000000"/>
          <w:sz w:val="20"/>
          <w:szCs w:val="20"/>
        </w:rPr>
        <w:t xml:space="preserve"> y </w:t>
      </w:r>
      <w:r w:rsidR="00BD6181" w:rsidRPr="00AA7223">
        <w:rPr>
          <w:rFonts w:ascii="Verdana" w:hAnsi="Verdana"/>
          <w:color w:val="000000"/>
          <w:sz w:val="20"/>
          <w:szCs w:val="20"/>
        </w:rPr>
        <w:t>I</w:t>
      </w:r>
      <w:r w:rsidR="005B47C0" w:rsidRPr="00AA7223">
        <w:rPr>
          <w:rFonts w:ascii="Verdana" w:hAnsi="Verdana"/>
          <w:color w:val="000000"/>
          <w:sz w:val="20"/>
          <w:szCs w:val="20"/>
        </w:rPr>
        <w:t>V</w:t>
      </w:r>
      <w:r w:rsidR="00B472CB" w:rsidRPr="00AA7223">
        <w:rPr>
          <w:rFonts w:ascii="Verdana" w:hAnsi="Verdana"/>
          <w:color w:val="000000"/>
          <w:sz w:val="20"/>
          <w:szCs w:val="20"/>
        </w:rPr>
        <w:t xml:space="preserve"> </w:t>
      </w:r>
      <w:r w:rsidRPr="00AA7223">
        <w:rPr>
          <w:rFonts w:ascii="Verdana" w:hAnsi="Verdana"/>
          <w:color w:val="000000"/>
          <w:sz w:val="20"/>
          <w:szCs w:val="20"/>
        </w:rPr>
        <w:t>que será realizado, dirigido y, supervisado personalmente por el I</w:t>
      </w:r>
      <w:r w:rsidR="0025701D">
        <w:rPr>
          <w:rFonts w:ascii="Verdana" w:hAnsi="Verdana"/>
          <w:color w:val="000000"/>
          <w:sz w:val="20"/>
          <w:szCs w:val="20"/>
        </w:rPr>
        <w:t xml:space="preserve">nvestigador </w:t>
      </w:r>
      <w:r w:rsidR="000A3DDB">
        <w:rPr>
          <w:rFonts w:ascii="Verdana" w:hAnsi="Verdana"/>
          <w:color w:val="000000"/>
          <w:sz w:val="20"/>
          <w:szCs w:val="20"/>
        </w:rPr>
        <w:t xml:space="preserve">Principal </w:t>
      </w:r>
      <w:r w:rsidR="000A3DDB" w:rsidRPr="00AA7223">
        <w:rPr>
          <w:rFonts w:ascii="Verdana" w:hAnsi="Verdana"/>
          <w:color w:val="000000"/>
          <w:sz w:val="20"/>
          <w:szCs w:val="20"/>
        </w:rPr>
        <w:t>a</w:t>
      </w:r>
      <w:r w:rsidRPr="00AA7223">
        <w:rPr>
          <w:rFonts w:ascii="Verdana" w:hAnsi="Verdana"/>
          <w:color w:val="000000"/>
          <w:sz w:val="20"/>
          <w:szCs w:val="20"/>
        </w:rPr>
        <w:t xml:space="preserve"> quien se confiere expresamente la labor de investigación. </w:t>
      </w:r>
    </w:p>
    <w:p w14:paraId="282918C5" w14:textId="1AA3E749" w:rsidR="00D93F95" w:rsidRPr="00AA7223" w:rsidRDefault="00D93F95" w:rsidP="000A3DDB">
      <w:pPr>
        <w:spacing w:after="200"/>
        <w:jc w:val="both"/>
        <w:rPr>
          <w:rFonts w:ascii="Verdana" w:hAnsi="Verdana"/>
          <w:color w:val="000000"/>
          <w:sz w:val="20"/>
          <w:szCs w:val="20"/>
        </w:rPr>
      </w:pPr>
      <w:r w:rsidRPr="00AA7223">
        <w:rPr>
          <w:rFonts w:ascii="Verdana" w:hAnsi="Verdana"/>
          <w:color w:val="000000"/>
          <w:sz w:val="20"/>
          <w:szCs w:val="20"/>
        </w:rPr>
        <w:t>Por otra parte, el Ensayo</w:t>
      </w:r>
      <w:r w:rsidR="004F76B9">
        <w:rPr>
          <w:rFonts w:ascii="Verdana" w:hAnsi="Verdana"/>
          <w:color w:val="000000"/>
          <w:sz w:val="20"/>
          <w:szCs w:val="20"/>
        </w:rPr>
        <w:t xml:space="preserve"> Clínico</w:t>
      </w:r>
      <w:r w:rsidRPr="00AA7223">
        <w:rPr>
          <w:rFonts w:ascii="Verdana" w:hAnsi="Verdana"/>
          <w:color w:val="000000"/>
          <w:sz w:val="20"/>
          <w:szCs w:val="20"/>
        </w:rPr>
        <w:t xml:space="preserve"> se realiza </w:t>
      </w:r>
      <w:r w:rsidR="003B4A01" w:rsidRPr="00AA7223">
        <w:rPr>
          <w:rFonts w:ascii="Verdana" w:hAnsi="Verdana"/>
          <w:color w:val="000000"/>
          <w:sz w:val="20"/>
          <w:szCs w:val="20"/>
        </w:rPr>
        <w:t xml:space="preserve">con un número </w:t>
      </w:r>
      <w:r w:rsidRPr="00AA7223">
        <w:rPr>
          <w:rFonts w:ascii="Verdana" w:hAnsi="Verdana"/>
          <w:color w:val="000000"/>
          <w:sz w:val="20"/>
          <w:szCs w:val="20"/>
        </w:rPr>
        <w:t xml:space="preserve">estimado de </w:t>
      </w:r>
      <w:sdt>
        <w:sdtPr>
          <w:rPr>
            <w:rFonts w:ascii="Verdana" w:hAnsi="Verdana"/>
            <w:color w:val="000000"/>
            <w:sz w:val="20"/>
            <w:szCs w:val="20"/>
          </w:rPr>
          <w:id w:val="1413899133"/>
          <w:placeholder>
            <w:docPart w:val="DefaultPlaceholder_1081868574"/>
          </w:placeholder>
          <w:showingPlcHdr/>
          <w:text/>
        </w:sdtPr>
        <w:sdtEndPr/>
        <w:sdtContent>
          <w:r w:rsidR="00A8031A" w:rsidRPr="00AA7223">
            <w:rPr>
              <w:rStyle w:val="Textodelmarcadordeposicin"/>
              <w:rFonts w:ascii="Verdana" w:hAnsi="Verdana"/>
              <w:sz w:val="20"/>
              <w:szCs w:val="20"/>
              <w:highlight w:val="yellow"/>
            </w:rPr>
            <w:t>Haga clic aquí para escribir texto.</w:t>
          </w:r>
        </w:sdtContent>
      </w:sdt>
      <w:r w:rsidR="00427502" w:rsidRPr="00AA7223">
        <w:rPr>
          <w:rFonts w:ascii="Verdana" w:hAnsi="Verdana"/>
          <w:color w:val="000000"/>
          <w:sz w:val="20"/>
          <w:szCs w:val="20"/>
        </w:rPr>
        <w:t xml:space="preserve"> </w:t>
      </w:r>
      <w:r w:rsidRPr="00AA7223">
        <w:rPr>
          <w:rFonts w:ascii="Verdana" w:hAnsi="Verdana"/>
          <w:color w:val="000000"/>
          <w:sz w:val="20"/>
          <w:szCs w:val="20"/>
        </w:rPr>
        <w:t xml:space="preserve">sujetos participantes y en un plazo máximo estimado de </w:t>
      </w:r>
      <w:sdt>
        <w:sdtPr>
          <w:rPr>
            <w:rFonts w:ascii="Verdana" w:hAnsi="Verdana"/>
            <w:color w:val="000000"/>
            <w:sz w:val="20"/>
            <w:szCs w:val="20"/>
          </w:rPr>
          <w:id w:val="30851102"/>
          <w:placeholder>
            <w:docPart w:val="DefaultPlaceholder_1081868574"/>
          </w:placeholder>
          <w:showingPlcHdr/>
          <w:text/>
        </w:sdtPr>
        <w:sdtEndPr/>
        <w:sdtContent>
          <w:r w:rsidR="00A8031A" w:rsidRPr="00AA7223">
            <w:rPr>
              <w:rStyle w:val="Textodelmarcadordeposicin"/>
              <w:rFonts w:ascii="Verdana" w:hAnsi="Verdana"/>
              <w:sz w:val="20"/>
              <w:szCs w:val="20"/>
              <w:highlight w:val="yellow"/>
            </w:rPr>
            <w:t>Haga clic aquí para escribir texto.</w:t>
          </w:r>
        </w:sdtContent>
      </w:sdt>
      <w:r w:rsidRPr="00AA7223">
        <w:rPr>
          <w:rFonts w:ascii="Verdana" w:hAnsi="Verdana"/>
          <w:color w:val="000000"/>
          <w:sz w:val="20"/>
          <w:szCs w:val="20"/>
        </w:rPr>
        <w:t xml:space="preserve">, tal y como se detalla en el Protocolo, pudiendo modificarse dicho número y plazo cuando se estime necesario, previa aprobación del correspondiente presupuesto. </w:t>
      </w:r>
      <w:r w:rsidR="003B4A01" w:rsidRPr="00AA7223">
        <w:rPr>
          <w:rFonts w:ascii="Verdana" w:hAnsi="Verdana"/>
          <w:color w:val="000000"/>
          <w:sz w:val="20"/>
          <w:szCs w:val="20"/>
        </w:rPr>
        <w:t xml:space="preserve">Cualquier desviación sobre esta cantidad, será comunicada por el </w:t>
      </w:r>
      <w:r w:rsidR="006D25A8">
        <w:rPr>
          <w:rFonts w:ascii="Verdana" w:hAnsi="Verdana"/>
          <w:color w:val="000000"/>
          <w:sz w:val="20"/>
          <w:szCs w:val="20"/>
        </w:rPr>
        <w:t>P</w:t>
      </w:r>
      <w:r w:rsidR="001F626A" w:rsidRPr="00AA7223">
        <w:rPr>
          <w:rFonts w:ascii="Verdana" w:hAnsi="Verdana"/>
          <w:color w:val="000000"/>
          <w:sz w:val="20"/>
          <w:szCs w:val="20"/>
        </w:rPr>
        <w:t xml:space="preserve">romotor </w:t>
      </w:r>
      <w:r w:rsidR="003B4A01" w:rsidRPr="00AA7223">
        <w:rPr>
          <w:rFonts w:ascii="Verdana" w:hAnsi="Verdana"/>
          <w:color w:val="000000"/>
          <w:sz w:val="20"/>
          <w:szCs w:val="20"/>
        </w:rPr>
        <w:t xml:space="preserve">al Comité </w:t>
      </w:r>
      <w:r w:rsidR="009E7E24">
        <w:rPr>
          <w:rFonts w:ascii="Verdana" w:hAnsi="Verdana"/>
          <w:color w:val="000000"/>
          <w:sz w:val="20"/>
          <w:szCs w:val="20"/>
        </w:rPr>
        <w:t>de Ética</w:t>
      </w:r>
      <w:r w:rsidR="003B4A01" w:rsidRPr="00AA7223">
        <w:rPr>
          <w:rFonts w:ascii="Verdana" w:hAnsi="Verdana"/>
          <w:color w:val="000000"/>
          <w:sz w:val="20"/>
          <w:szCs w:val="20"/>
        </w:rPr>
        <w:t xml:space="preserve"> de </w:t>
      </w:r>
      <w:r w:rsidR="00C94A2E">
        <w:rPr>
          <w:rFonts w:ascii="Verdana" w:hAnsi="Verdana"/>
          <w:color w:val="000000"/>
          <w:sz w:val="20"/>
          <w:szCs w:val="20"/>
        </w:rPr>
        <w:t xml:space="preserve">la </w:t>
      </w:r>
      <w:r w:rsidR="003B4A01" w:rsidRPr="00AA7223">
        <w:rPr>
          <w:rFonts w:ascii="Verdana" w:hAnsi="Verdana"/>
          <w:color w:val="000000"/>
          <w:sz w:val="20"/>
          <w:szCs w:val="20"/>
        </w:rPr>
        <w:t xml:space="preserve">Investigación </w:t>
      </w:r>
      <w:r w:rsidR="000010AD" w:rsidRPr="00AA7223">
        <w:rPr>
          <w:rFonts w:ascii="Verdana" w:hAnsi="Verdana"/>
          <w:color w:val="000000"/>
          <w:sz w:val="20"/>
          <w:szCs w:val="20"/>
        </w:rPr>
        <w:t xml:space="preserve">con </w:t>
      </w:r>
      <w:r w:rsidR="00C94A2E">
        <w:rPr>
          <w:rFonts w:ascii="Verdana" w:hAnsi="Verdana"/>
          <w:color w:val="000000"/>
          <w:sz w:val="20"/>
          <w:szCs w:val="20"/>
        </w:rPr>
        <w:t>m</w:t>
      </w:r>
      <w:r w:rsidR="000010AD" w:rsidRPr="00AA7223">
        <w:rPr>
          <w:rFonts w:ascii="Verdana" w:hAnsi="Verdana"/>
          <w:color w:val="000000"/>
          <w:sz w:val="20"/>
          <w:szCs w:val="20"/>
        </w:rPr>
        <w:t xml:space="preserve">edicamentos </w:t>
      </w:r>
      <w:r w:rsidR="003B4A01" w:rsidRPr="00AA7223">
        <w:rPr>
          <w:rFonts w:ascii="Verdana" w:hAnsi="Verdana"/>
          <w:color w:val="000000"/>
          <w:sz w:val="20"/>
          <w:szCs w:val="20"/>
        </w:rPr>
        <w:t>(</w:t>
      </w:r>
      <w:r w:rsidR="0025701D">
        <w:rPr>
          <w:rFonts w:ascii="Verdana" w:hAnsi="Verdana"/>
          <w:color w:val="000000"/>
          <w:sz w:val="20"/>
          <w:szCs w:val="20"/>
        </w:rPr>
        <w:t>el “</w:t>
      </w:r>
      <w:proofErr w:type="spellStart"/>
      <w:r w:rsidR="000010AD" w:rsidRPr="000A3DDB">
        <w:rPr>
          <w:rFonts w:ascii="Verdana" w:hAnsi="Verdana"/>
          <w:b/>
          <w:color w:val="000000"/>
          <w:sz w:val="20"/>
          <w:szCs w:val="20"/>
        </w:rPr>
        <w:t>CEIm</w:t>
      </w:r>
      <w:proofErr w:type="spellEnd"/>
      <w:r w:rsidR="0025701D">
        <w:rPr>
          <w:rFonts w:ascii="Verdana" w:hAnsi="Verdana"/>
          <w:color w:val="000000"/>
          <w:sz w:val="20"/>
          <w:szCs w:val="20"/>
        </w:rPr>
        <w:t>”</w:t>
      </w:r>
      <w:r w:rsidR="003B4A01" w:rsidRPr="00AA7223">
        <w:rPr>
          <w:rFonts w:ascii="Verdana" w:hAnsi="Verdana"/>
          <w:color w:val="000000"/>
          <w:sz w:val="20"/>
          <w:szCs w:val="20"/>
        </w:rPr>
        <w:t>) correspondiente.</w:t>
      </w:r>
    </w:p>
    <w:p w14:paraId="4BA7F982" w14:textId="66303456" w:rsidR="00253BF7" w:rsidRPr="00AA7223" w:rsidRDefault="00253BF7" w:rsidP="000A3DDB">
      <w:pPr>
        <w:spacing w:after="200"/>
        <w:jc w:val="both"/>
        <w:rPr>
          <w:rFonts w:ascii="Verdana" w:hAnsi="Verdana"/>
          <w:color w:val="000000"/>
          <w:sz w:val="20"/>
          <w:szCs w:val="20"/>
        </w:rPr>
      </w:pPr>
      <w:r w:rsidRPr="00AA7223">
        <w:rPr>
          <w:rFonts w:ascii="Verdana" w:hAnsi="Verdana"/>
          <w:color w:val="000000"/>
          <w:sz w:val="20"/>
          <w:szCs w:val="20"/>
        </w:rPr>
        <w:t xml:space="preserve">El </w:t>
      </w:r>
      <w:r w:rsidR="0025701D">
        <w:rPr>
          <w:rFonts w:ascii="Verdana" w:hAnsi="Verdana"/>
          <w:color w:val="000000"/>
          <w:sz w:val="20"/>
          <w:szCs w:val="20"/>
        </w:rPr>
        <w:t>P</w:t>
      </w:r>
      <w:r w:rsidRPr="00AA7223">
        <w:rPr>
          <w:rFonts w:ascii="Verdana" w:hAnsi="Verdana"/>
          <w:color w:val="000000"/>
          <w:sz w:val="20"/>
          <w:szCs w:val="20"/>
        </w:rPr>
        <w:t xml:space="preserve">romotor se reserva el derecho de interrumpir la inclusión de pacientes en cualquiera de los siguientes casos: a) si el Investigador Principal no incluye el número pactado de pacientes durante el período de tiempo designado y b) si se alcanza el número total de pacientes que tiene que incluirse en el ensayo por los diferentes investigadores que participan en el mismo cuando se trate de un ensayo </w:t>
      </w:r>
      <w:proofErr w:type="spellStart"/>
      <w:r w:rsidRPr="00AA7223">
        <w:rPr>
          <w:rFonts w:ascii="Verdana" w:hAnsi="Verdana"/>
          <w:color w:val="000000"/>
          <w:sz w:val="20"/>
          <w:szCs w:val="20"/>
        </w:rPr>
        <w:t>multicéntrico</w:t>
      </w:r>
      <w:proofErr w:type="spellEnd"/>
      <w:r w:rsidRPr="00AA7223">
        <w:rPr>
          <w:rFonts w:ascii="Verdana" w:hAnsi="Verdana"/>
          <w:color w:val="000000"/>
          <w:sz w:val="20"/>
          <w:szCs w:val="20"/>
        </w:rPr>
        <w:t>.</w:t>
      </w:r>
    </w:p>
    <w:p w14:paraId="061BD60F" w14:textId="77777777" w:rsidR="00D93F95" w:rsidRPr="00AA7223" w:rsidRDefault="00747040" w:rsidP="000A3DDB">
      <w:pPr>
        <w:spacing w:after="200"/>
        <w:jc w:val="both"/>
        <w:rPr>
          <w:rFonts w:ascii="Verdana" w:hAnsi="Verdana"/>
          <w:b/>
          <w:color w:val="000000"/>
          <w:sz w:val="20"/>
          <w:szCs w:val="20"/>
        </w:rPr>
      </w:pPr>
      <w:r w:rsidRPr="00AA7223">
        <w:rPr>
          <w:rFonts w:ascii="Verdana" w:hAnsi="Verdana"/>
          <w:b/>
          <w:color w:val="000000"/>
          <w:sz w:val="20"/>
          <w:szCs w:val="20"/>
        </w:rPr>
        <w:t>SEGUNDA. -</w:t>
      </w:r>
      <w:r w:rsidR="00D93F95" w:rsidRPr="00AA7223">
        <w:rPr>
          <w:rFonts w:ascii="Verdana" w:hAnsi="Verdana"/>
          <w:b/>
          <w:color w:val="000000"/>
          <w:sz w:val="20"/>
          <w:szCs w:val="20"/>
        </w:rPr>
        <w:t xml:space="preserve"> Condiciones de realización. </w:t>
      </w:r>
    </w:p>
    <w:p w14:paraId="74EFAB27" w14:textId="5503CCA0" w:rsidR="00427502" w:rsidRPr="00AA7223" w:rsidRDefault="00D93F95" w:rsidP="000A3DDB">
      <w:pPr>
        <w:spacing w:after="200"/>
        <w:jc w:val="both"/>
        <w:rPr>
          <w:rFonts w:ascii="Verdana" w:hAnsi="Verdana"/>
          <w:b/>
          <w:color w:val="000000"/>
          <w:sz w:val="20"/>
          <w:szCs w:val="20"/>
        </w:rPr>
      </w:pPr>
      <w:r w:rsidRPr="00AA7223">
        <w:rPr>
          <w:rFonts w:ascii="Verdana" w:hAnsi="Verdana"/>
          <w:b/>
          <w:color w:val="000000"/>
          <w:sz w:val="20"/>
          <w:szCs w:val="20"/>
        </w:rPr>
        <w:t xml:space="preserve">2.1.- Protocolo y Buena Práctica </w:t>
      </w:r>
      <w:r w:rsidR="000A3DDB" w:rsidRPr="00AA7223">
        <w:rPr>
          <w:rFonts w:ascii="Verdana" w:hAnsi="Verdana"/>
          <w:b/>
          <w:color w:val="000000"/>
          <w:sz w:val="20"/>
          <w:szCs w:val="20"/>
        </w:rPr>
        <w:t>Clínica.</w:t>
      </w:r>
    </w:p>
    <w:p w14:paraId="2985EFBB" w14:textId="1B637658" w:rsidR="00627253" w:rsidRPr="00AA7223" w:rsidRDefault="00627253" w:rsidP="000A3DDB">
      <w:pPr>
        <w:spacing w:after="200"/>
        <w:jc w:val="both"/>
        <w:rPr>
          <w:rFonts w:ascii="Verdana" w:hAnsi="Verdana"/>
          <w:color w:val="000000"/>
          <w:sz w:val="20"/>
          <w:szCs w:val="20"/>
        </w:rPr>
      </w:pPr>
      <w:r w:rsidRPr="00AA7223">
        <w:rPr>
          <w:rFonts w:ascii="Verdana" w:hAnsi="Verdana"/>
          <w:sz w:val="20"/>
          <w:szCs w:val="20"/>
        </w:rPr>
        <w:t xml:space="preserve">Las condiciones de realización del Ensayo </w:t>
      </w:r>
      <w:r w:rsidR="004E1273">
        <w:rPr>
          <w:rFonts w:ascii="Verdana" w:hAnsi="Verdana"/>
          <w:sz w:val="20"/>
          <w:szCs w:val="20"/>
        </w:rPr>
        <w:t xml:space="preserve">Clínico </w:t>
      </w:r>
      <w:r w:rsidRPr="00AA7223">
        <w:rPr>
          <w:rFonts w:ascii="Verdana" w:hAnsi="Verdana"/>
          <w:sz w:val="20"/>
          <w:szCs w:val="20"/>
        </w:rPr>
        <w:t>serán las establecidas en la legislación vigente</w:t>
      </w:r>
      <w:r w:rsidR="004E1273">
        <w:rPr>
          <w:rFonts w:ascii="Verdana" w:hAnsi="Verdana"/>
          <w:sz w:val="20"/>
          <w:szCs w:val="20"/>
        </w:rPr>
        <w:t xml:space="preserve"> de aplicación</w:t>
      </w:r>
      <w:r w:rsidRPr="00AA7223">
        <w:rPr>
          <w:rFonts w:ascii="Verdana" w:hAnsi="Verdana"/>
          <w:sz w:val="20"/>
          <w:szCs w:val="20"/>
        </w:rPr>
        <w:t xml:space="preserve">, en las normas de </w:t>
      </w:r>
      <w:r w:rsidR="004E1273">
        <w:rPr>
          <w:rFonts w:ascii="Verdana" w:hAnsi="Verdana"/>
          <w:sz w:val="20"/>
          <w:szCs w:val="20"/>
        </w:rPr>
        <w:t>Buena Práctica Clínica de aplicación (la “</w:t>
      </w:r>
      <w:r w:rsidRPr="000A3DDB">
        <w:rPr>
          <w:rFonts w:ascii="Verdana" w:hAnsi="Verdana"/>
          <w:b/>
          <w:sz w:val="20"/>
          <w:szCs w:val="20"/>
        </w:rPr>
        <w:t>BPC</w:t>
      </w:r>
      <w:r w:rsidR="004E1273">
        <w:rPr>
          <w:rFonts w:ascii="Verdana" w:hAnsi="Verdana"/>
          <w:sz w:val="20"/>
          <w:szCs w:val="20"/>
        </w:rPr>
        <w:t>”)</w:t>
      </w:r>
      <w:r w:rsidRPr="00AA7223">
        <w:rPr>
          <w:rFonts w:ascii="Verdana" w:hAnsi="Verdana"/>
          <w:sz w:val="20"/>
          <w:szCs w:val="20"/>
        </w:rPr>
        <w:t>, en el Protocolo</w:t>
      </w:r>
      <w:r w:rsidRPr="00AA7223">
        <w:rPr>
          <w:rFonts w:ascii="Verdana" w:hAnsi="Verdana"/>
          <w:color w:val="FF0000"/>
          <w:sz w:val="20"/>
          <w:szCs w:val="20"/>
        </w:rPr>
        <w:t xml:space="preserve"> </w:t>
      </w:r>
      <w:r w:rsidRPr="00AA7223">
        <w:rPr>
          <w:rFonts w:ascii="Verdana" w:hAnsi="Verdana"/>
          <w:sz w:val="20"/>
          <w:szCs w:val="20"/>
        </w:rPr>
        <w:t xml:space="preserve">y en el presente </w:t>
      </w:r>
      <w:r w:rsidR="004E1273">
        <w:rPr>
          <w:rFonts w:ascii="Verdana" w:hAnsi="Verdana"/>
          <w:sz w:val="20"/>
          <w:szCs w:val="20"/>
        </w:rPr>
        <w:t>C</w:t>
      </w:r>
      <w:r w:rsidRPr="00AA7223">
        <w:rPr>
          <w:rFonts w:ascii="Verdana" w:hAnsi="Verdana"/>
          <w:sz w:val="20"/>
          <w:szCs w:val="20"/>
        </w:rPr>
        <w:t>ontrato</w:t>
      </w:r>
      <w:r w:rsidR="004E1273">
        <w:rPr>
          <w:rFonts w:ascii="Verdana" w:hAnsi="Verdana"/>
          <w:sz w:val="20"/>
          <w:szCs w:val="20"/>
        </w:rPr>
        <w:t>.</w:t>
      </w:r>
    </w:p>
    <w:p w14:paraId="124A9674" w14:textId="43F2F353" w:rsidR="00D93F95" w:rsidRPr="00AA7223" w:rsidRDefault="00D93F95" w:rsidP="000A3DDB">
      <w:pPr>
        <w:spacing w:after="200"/>
        <w:jc w:val="both"/>
        <w:rPr>
          <w:rFonts w:ascii="Verdana" w:hAnsi="Verdana"/>
          <w:color w:val="000000"/>
          <w:sz w:val="20"/>
          <w:szCs w:val="20"/>
        </w:rPr>
      </w:pPr>
      <w:r w:rsidRPr="00AA7223">
        <w:rPr>
          <w:rFonts w:ascii="Verdana" w:hAnsi="Verdana"/>
          <w:color w:val="000000"/>
          <w:sz w:val="20"/>
          <w:szCs w:val="20"/>
        </w:rPr>
        <w:t xml:space="preserve">Las </w:t>
      </w:r>
      <w:r w:rsidR="004E1273">
        <w:rPr>
          <w:rFonts w:ascii="Verdana" w:hAnsi="Verdana"/>
          <w:color w:val="000000"/>
          <w:sz w:val="20"/>
          <w:szCs w:val="20"/>
        </w:rPr>
        <w:t>P</w:t>
      </w:r>
      <w:r w:rsidRPr="00AA7223">
        <w:rPr>
          <w:rFonts w:ascii="Verdana" w:hAnsi="Verdana"/>
          <w:color w:val="000000"/>
          <w:sz w:val="20"/>
          <w:szCs w:val="20"/>
        </w:rPr>
        <w:t xml:space="preserve">artes cumplirán con lo estipulado en el Protocolo, incluidas las enmiendas o modificaciones que puedan introducir en él en cada momento siempre que hayan sido firmadas y aceptadas por el </w:t>
      </w:r>
      <w:r w:rsidR="004E1273" w:rsidRPr="00AA7223">
        <w:rPr>
          <w:rFonts w:ascii="Verdana" w:hAnsi="Verdana"/>
          <w:color w:val="000000"/>
          <w:sz w:val="20"/>
          <w:szCs w:val="20"/>
        </w:rPr>
        <w:t>Investigador</w:t>
      </w:r>
      <w:r w:rsidRPr="00AA7223">
        <w:rPr>
          <w:rFonts w:ascii="Verdana" w:hAnsi="Verdana"/>
          <w:color w:val="000000"/>
          <w:sz w:val="20"/>
          <w:szCs w:val="20"/>
        </w:rPr>
        <w:t xml:space="preserve"> </w:t>
      </w:r>
      <w:r w:rsidR="004E1273">
        <w:rPr>
          <w:rFonts w:ascii="Verdana" w:hAnsi="Verdana"/>
          <w:color w:val="000000"/>
          <w:sz w:val="20"/>
          <w:szCs w:val="20"/>
        </w:rPr>
        <w:t xml:space="preserve">Principal </w:t>
      </w:r>
      <w:r w:rsidRPr="00AA7223">
        <w:rPr>
          <w:rFonts w:ascii="Verdana" w:hAnsi="Verdana"/>
          <w:color w:val="000000"/>
          <w:sz w:val="20"/>
          <w:szCs w:val="20"/>
        </w:rPr>
        <w:t>y el P</w:t>
      </w:r>
      <w:r w:rsidR="004E1273">
        <w:rPr>
          <w:rFonts w:ascii="Verdana" w:hAnsi="Verdana"/>
          <w:color w:val="000000"/>
          <w:sz w:val="20"/>
          <w:szCs w:val="20"/>
        </w:rPr>
        <w:t>romotor</w:t>
      </w:r>
      <w:r w:rsidRPr="00AA7223">
        <w:rPr>
          <w:rFonts w:ascii="Verdana" w:hAnsi="Verdana"/>
          <w:color w:val="000000"/>
          <w:sz w:val="20"/>
          <w:szCs w:val="20"/>
        </w:rPr>
        <w:t xml:space="preserve">, los cuales conservarán en sus archivos copias de las enmiendas y modificaciones que vayan introduciéndose en el Protocolo. </w:t>
      </w:r>
    </w:p>
    <w:p w14:paraId="527A987C" w14:textId="51DDC313" w:rsidR="00950E89" w:rsidRPr="00AA7223" w:rsidRDefault="00D93F95" w:rsidP="000A3DDB">
      <w:pPr>
        <w:spacing w:after="200"/>
        <w:jc w:val="both"/>
        <w:rPr>
          <w:rFonts w:ascii="Verdana" w:hAnsi="Verdana"/>
          <w:color w:val="000000"/>
          <w:sz w:val="20"/>
          <w:szCs w:val="20"/>
        </w:rPr>
      </w:pPr>
      <w:r w:rsidRPr="00AA7223">
        <w:rPr>
          <w:rFonts w:ascii="Verdana" w:hAnsi="Verdana"/>
          <w:color w:val="000000"/>
          <w:sz w:val="20"/>
          <w:szCs w:val="20"/>
        </w:rPr>
        <w:t xml:space="preserve">Previa aprobación de las modificaciones y enmiendas por parte del </w:t>
      </w:r>
      <w:proofErr w:type="spellStart"/>
      <w:r w:rsidR="000010AD" w:rsidRPr="00AA7223">
        <w:rPr>
          <w:rFonts w:ascii="Verdana" w:hAnsi="Verdana"/>
          <w:color w:val="000000"/>
          <w:sz w:val="20"/>
          <w:szCs w:val="20"/>
        </w:rPr>
        <w:t>CEIm</w:t>
      </w:r>
      <w:proofErr w:type="spellEnd"/>
      <w:r w:rsidR="000010AD" w:rsidRPr="00AA7223">
        <w:rPr>
          <w:rFonts w:ascii="Verdana" w:hAnsi="Verdana"/>
          <w:color w:val="000000"/>
          <w:sz w:val="20"/>
          <w:szCs w:val="20"/>
        </w:rPr>
        <w:t xml:space="preserve"> </w:t>
      </w:r>
      <w:r w:rsidR="006A4A03" w:rsidRPr="00AA7223">
        <w:rPr>
          <w:rFonts w:ascii="Verdana" w:hAnsi="Verdana"/>
          <w:color w:val="000000"/>
          <w:sz w:val="20"/>
          <w:szCs w:val="20"/>
        </w:rPr>
        <w:t>o de la AEMPS</w:t>
      </w:r>
      <w:r w:rsidR="003B4A01" w:rsidRPr="00AA7223">
        <w:rPr>
          <w:rFonts w:ascii="Verdana" w:hAnsi="Verdana"/>
          <w:color w:val="000000"/>
          <w:sz w:val="20"/>
          <w:szCs w:val="20"/>
        </w:rPr>
        <w:t>,</w:t>
      </w:r>
      <w:r w:rsidR="005B6C1F" w:rsidRPr="00AA7223">
        <w:rPr>
          <w:rFonts w:ascii="Verdana" w:hAnsi="Verdana"/>
          <w:color w:val="000000"/>
          <w:sz w:val="20"/>
          <w:szCs w:val="20"/>
        </w:rPr>
        <w:t xml:space="preserve"> de acuerdo con lo previsto en e</w:t>
      </w:r>
      <w:r w:rsidR="003B4A01" w:rsidRPr="00AA7223">
        <w:rPr>
          <w:rFonts w:ascii="Verdana" w:hAnsi="Verdana"/>
          <w:color w:val="000000"/>
          <w:sz w:val="20"/>
          <w:szCs w:val="20"/>
        </w:rPr>
        <w:t xml:space="preserve">l </w:t>
      </w:r>
      <w:r w:rsidR="00370D4F" w:rsidRPr="00AA7223">
        <w:rPr>
          <w:rFonts w:ascii="Verdana" w:hAnsi="Verdana" w:cs="Arial"/>
          <w:sz w:val="20"/>
          <w:szCs w:val="20"/>
        </w:rPr>
        <w:t>artículo</w:t>
      </w:r>
      <w:r w:rsidR="00370D4F" w:rsidRPr="00AA7223">
        <w:rPr>
          <w:rFonts w:ascii="Verdana" w:eastAsia="Arial" w:hAnsi="Verdana" w:cs="Arial"/>
          <w:sz w:val="20"/>
          <w:szCs w:val="20"/>
        </w:rPr>
        <w:t xml:space="preserve"> </w:t>
      </w:r>
      <w:r w:rsidR="00370D4F" w:rsidRPr="00AA7223">
        <w:rPr>
          <w:rFonts w:ascii="Verdana" w:hAnsi="Verdana" w:cs="Arial"/>
          <w:sz w:val="20"/>
          <w:szCs w:val="20"/>
        </w:rPr>
        <w:t>26 del Real Decreto 1090/2015, de 4 de diciembre</w:t>
      </w:r>
      <w:r w:rsidR="00370D4F" w:rsidRPr="00AA7223">
        <w:rPr>
          <w:rFonts w:ascii="Verdana" w:hAnsi="Verdana"/>
          <w:color w:val="000000"/>
          <w:sz w:val="20"/>
          <w:szCs w:val="20"/>
        </w:rPr>
        <w:t>, por el que se regulan los ensayos clínicos con medicamentos.</w:t>
      </w:r>
    </w:p>
    <w:p w14:paraId="4438BDAA" w14:textId="77777777" w:rsidR="00EC6055" w:rsidRPr="00AA7223" w:rsidRDefault="00EC6055" w:rsidP="000A3DDB">
      <w:pPr>
        <w:spacing w:after="200"/>
        <w:jc w:val="both"/>
        <w:rPr>
          <w:rFonts w:ascii="Verdana" w:hAnsi="Verdana"/>
          <w:sz w:val="20"/>
          <w:szCs w:val="20"/>
        </w:rPr>
      </w:pPr>
      <w:r w:rsidRPr="00AA7223">
        <w:rPr>
          <w:rFonts w:ascii="Verdana" w:hAnsi="Verdana"/>
          <w:b/>
          <w:sz w:val="20"/>
          <w:szCs w:val="20"/>
        </w:rPr>
        <w:t>2.2</w:t>
      </w:r>
      <w:r w:rsidR="006B2F5B" w:rsidRPr="00AA7223">
        <w:rPr>
          <w:rFonts w:ascii="Verdana" w:hAnsi="Verdana"/>
          <w:b/>
          <w:sz w:val="20"/>
          <w:szCs w:val="20"/>
        </w:rPr>
        <w:t>.-</w:t>
      </w:r>
      <w:r w:rsidRPr="00AA7223">
        <w:rPr>
          <w:rFonts w:ascii="Verdana" w:hAnsi="Verdana"/>
          <w:b/>
          <w:sz w:val="20"/>
          <w:szCs w:val="20"/>
        </w:rPr>
        <w:t xml:space="preserve"> Período de vigencia y duración</w:t>
      </w:r>
      <w:r w:rsidRPr="00AA7223">
        <w:rPr>
          <w:rFonts w:ascii="Verdana" w:hAnsi="Verdana"/>
          <w:sz w:val="20"/>
          <w:szCs w:val="20"/>
        </w:rPr>
        <w:t>.</w:t>
      </w:r>
    </w:p>
    <w:p w14:paraId="4FD0FCD2" w14:textId="338D07D4" w:rsidR="00EC6055" w:rsidRPr="003B16CE" w:rsidRDefault="00EC6055" w:rsidP="000A3DDB">
      <w:pPr>
        <w:spacing w:after="200"/>
        <w:jc w:val="both"/>
        <w:rPr>
          <w:rFonts w:ascii="Verdana" w:hAnsi="Verdana"/>
          <w:color w:val="FF0000"/>
          <w:sz w:val="20"/>
          <w:szCs w:val="20"/>
        </w:rPr>
      </w:pPr>
      <w:r w:rsidRPr="003B16CE">
        <w:rPr>
          <w:rFonts w:ascii="Verdana" w:hAnsi="Verdana"/>
          <w:sz w:val="20"/>
          <w:szCs w:val="20"/>
        </w:rPr>
        <w:lastRenderedPageBreak/>
        <w:t xml:space="preserve">El presente Contrato </w:t>
      </w:r>
      <w:r w:rsidR="000010AD" w:rsidRPr="003B16CE">
        <w:rPr>
          <w:rFonts w:ascii="Verdana" w:hAnsi="Verdana"/>
          <w:sz w:val="20"/>
          <w:szCs w:val="20"/>
        </w:rPr>
        <w:t>entrará en vigor en la</w:t>
      </w:r>
      <w:r w:rsidRPr="003B16CE">
        <w:rPr>
          <w:rFonts w:ascii="Verdana" w:hAnsi="Verdana"/>
          <w:sz w:val="20"/>
          <w:szCs w:val="20"/>
        </w:rPr>
        <w:t xml:space="preserve"> </w:t>
      </w:r>
      <w:r w:rsidR="000010AD" w:rsidRPr="003B16CE">
        <w:rPr>
          <w:rFonts w:ascii="Verdana" w:hAnsi="Verdana" w:cstheme="minorHAnsi"/>
          <w:sz w:val="20"/>
          <w:szCs w:val="20"/>
        </w:rPr>
        <w:t>fecha señalada en el encabezamiento</w:t>
      </w:r>
      <w:r w:rsidR="00401DD5">
        <w:rPr>
          <w:rFonts w:ascii="Verdana" w:hAnsi="Verdana" w:cstheme="minorHAnsi"/>
          <w:sz w:val="20"/>
          <w:szCs w:val="20"/>
        </w:rPr>
        <w:t>,</w:t>
      </w:r>
      <w:r w:rsidR="004C280D" w:rsidRPr="003B16CE">
        <w:rPr>
          <w:rFonts w:ascii="Verdana" w:hAnsi="Verdana"/>
          <w:color w:val="FF0000"/>
          <w:sz w:val="20"/>
          <w:szCs w:val="20"/>
        </w:rPr>
        <w:t xml:space="preserve"> </w:t>
      </w:r>
      <w:r w:rsidR="004E1273" w:rsidRPr="00D5614C">
        <w:rPr>
          <w:rFonts w:ascii="Verdana" w:hAnsi="Verdana"/>
          <w:sz w:val="20"/>
          <w:szCs w:val="20"/>
        </w:rPr>
        <w:t>encontrándose supeditada su eficacia al cumplimiento de la condición</w:t>
      </w:r>
      <w:r w:rsidR="004C280D" w:rsidRPr="00D5614C">
        <w:rPr>
          <w:rFonts w:ascii="Verdana" w:hAnsi="Verdana"/>
          <w:sz w:val="20"/>
          <w:szCs w:val="20"/>
        </w:rPr>
        <w:t xml:space="preserve"> suspensiva regulada en el apartado siguiente</w:t>
      </w:r>
      <w:r w:rsidR="003B16CE" w:rsidRPr="00D5614C">
        <w:rPr>
          <w:rFonts w:ascii="Verdana" w:hAnsi="Verdana"/>
          <w:sz w:val="20"/>
          <w:szCs w:val="20"/>
        </w:rPr>
        <w:t xml:space="preserve"> 2.3</w:t>
      </w:r>
      <w:r w:rsidR="004C280D" w:rsidRPr="00D5614C">
        <w:rPr>
          <w:rFonts w:ascii="Verdana" w:hAnsi="Verdana"/>
          <w:sz w:val="20"/>
          <w:szCs w:val="20"/>
        </w:rPr>
        <w:t>.</w:t>
      </w:r>
    </w:p>
    <w:p w14:paraId="1F7FEADE" w14:textId="298DCEA6" w:rsidR="003B16CE" w:rsidRPr="003B16CE" w:rsidRDefault="003B16CE" w:rsidP="000A3DDB">
      <w:pPr>
        <w:spacing w:after="200"/>
        <w:jc w:val="both"/>
        <w:rPr>
          <w:rFonts w:ascii="Verdana" w:hAnsi="Verdana"/>
          <w:color w:val="FF0000"/>
          <w:sz w:val="20"/>
          <w:szCs w:val="20"/>
        </w:rPr>
      </w:pPr>
      <w:r w:rsidRPr="003B16CE">
        <w:rPr>
          <w:rFonts w:ascii="Verdana" w:hAnsi="Verdana" w:cs="Arial"/>
          <w:color w:val="000000" w:themeColor="text1"/>
          <w:sz w:val="20"/>
          <w:szCs w:val="20"/>
        </w:rPr>
        <w:t xml:space="preserve">El Ensayo </w:t>
      </w:r>
      <w:r w:rsidR="004E1273">
        <w:rPr>
          <w:rFonts w:ascii="Verdana" w:hAnsi="Verdana" w:cs="Arial"/>
          <w:color w:val="000000" w:themeColor="text1"/>
          <w:sz w:val="20"/>
          <w:szCs w:val="20"/>
        </w:rPr>
        <w:t xml:space="preserve">Clínico </w:t>
      </w:r>
      <w:r w:rsidRPr="003B16CE">
        <w:rPr>
          <w:rFonts w:ascii="Verdana" w:hAnsi="Verdana" w:cs="Arial"/>
          <w:color w:val="000000" w:themeColor="text1"/>
          <w:sz w:val="20"/>
          <w:szCs w:val="20"/>
        </w:rPr>
        <w:t>no podrá iniciarse</w:t>
      </w:r>
      <w:r w:rsidR="00CE2718">
        <w:rPr>
          <w:rFonts w:ascii="Verdana" w:hAnsi="Verdana" w:cs="Arial"/>
          <w:color w:val="000000" w:themeColor="text1"/>
          <w:sz w:val="20"/>
          <w:szCs w:val="20"/>
        </w:rPr>
        <w:t xml:space="preserve"> en el </w:t>
      </w:r>
      <w:r w:rsidR="00FC63F7">
        <w:rPr>
          <w:rFonts w:ascii="Verdana" w:hAnsi="Verdana" w:cs="Arial"/>
          <w:color w:val="000000" w:themeColor="text1"/>
          <w:sz w:val="20"/>
          <w:szCs w:val="20"/>
        </w:rPr>
        <w:t>C</w:t>
      </w:r>
      <w:r w:rsidR="00CE2718">
        <w:rPr>
          <w:rFonts w:ascii="Verdana" w:hAnsi="Verdana" w:cs="Arial"/>
          <w:color w:val="000000" w:themeColor="text1"/>
          <w:sz w:val="20"/>
          <w:szCs w:val="20"/>
        </w:rPr>
        <w:t>entro</w:t>
      </w:r>
      <w:r w:rsidRPr="003B16CE">
        <w:rPr>
          <w:rFonts w:ascii="Verdana" w:hAnsi="Verdana" w:cs="Arial"/>
          <w:color w:val="000000" w:themeColor="text1"/>
          <w:sz w:val="20"/>
          <w:szCs w:val="20"/>
        </w:rPr>
        <w:t xml:space="preserve"> sin las preceptivas autorizaciones de la AEMPS, del </w:t>
      </w:r>
      <w:proofErr w:type="spellStart"/>
      <w:r w:rsidRPr="003B16CE">
        <w:rPr>
          <w:rFonts w:ascii="Verdana" w:hAnsi="Verdana" w:cs="Arial"/>
          <w:color w:val="000000" w:themeColor="text1"/>
          <w:sz w:val="20"/>
          <w:szCs w:val="20"/>
        </w:rPr>
        <w:t>CEI</w:t>
      </w:r>
      <w:r w:rsidR="00FE1D50">
        <w:rPr>
          <w:rFonts w:ascii="Verdana" w:hAnsi="Verdana" w:cs="Arial"/>
          <w:color w:val="000000" w:themeColor="text1"/>
          <w:sz w:val="20"/>
          <w:szCs w:val="20"/>
        </w:rPr>
        <w:t>m</w:t>
      </w:r>
      <w:proofErr w:type="spellEnd"/>
      <w:r w:rsidRPr="003B16CE">
        <w:rPr>
          <w:rFonts w:ascii="Verdana" w:hAnsi="Verdana" w:cs="Arial"/>
          <w:color w:val="000000" w:themeColor="text1"/>
          <w:sz w:val="20"/>
          <w:szCs w:val="20"/>
        </w:rPr>
        <w:t xml:space="preserve"> correspondiente y de cualquier otra autorización que, en su caso, fuera requerida por la legislación o regulación aplicables</w:t>
      </w:r>
      <w:r w:rsidR="003E50DD">
        <w:rPr>
          <w:rFonts w:ascii="Verdana" w:hAnsi="Verdana" w:cs="Arial"/>
          <w:color w:val="000000" w:themeColor="text1"/>
          <w:sz w:val="20"/>
          <w:szCs w:val="20"/>
        </w:rPr>
        <w:t>.</w:t>
      </w:r>
    </w:p>
    <w:p w14:paraId="0C18AEB4" w14:textId="20638251" w:rsidR="00CE2718" w:rsidRDefault="00CE2718" w:rsidP="000A3DDB">
      <w:pPr>
        <w:spacing w:after="200"/>
        <w:jc w:val="both"/>
        <w:rPr>
          <w:rFonts w:ascii="Verdana" w:hAnsi="Verdana"/>
          <w:sz w:val="20"/>
          <w:szCs w:val="20"/>
        </w:rPr>
      </w:pPr>
      <w:r>
        <w:rPr>
          <w:rFonts w:ascii="Verdana" w:hAnsi="Verdana"/>
          <w:sz w:val="20"/>
          <w:szCs w:val="20"/>
        </w:rPr>
        <w:t xml:space="preserve">La fecha de activación del </w:t>
      </w:r>
      <w:r w:rsidR="00FC63F7">
        <w:rPr>
          <w:rFonts w:ascii="Verdana" w:hAnsi="Verdana"/>
          <w:sz w:val="20"/>
          <w:szCs w:val="20"/>
        </w:rPr>
        <w:t>C</w:t>
      </w:r>
      <w:r>
        <w:rPr>
          <w:rFonts w:ascii="Verdana" w:hAnsi="Verdana"/>
          <w:sz w:val="20"/>
          <w:szCs w:val="20"/>
        </w:rPr>
        <w:t xml:space="preserve">entro debe ser </w:t>
      </w:r>
      <w:r w:rsidR="00EB5A94">
        <w:rPr>
          <w:rFonts w:ascii="Verdana" w:hAnsi="Verdana"/>
          <w:sz w:val="20"/>
          <w:szCs w:val="20"/>
        </w:rPr>
        <w:t xml:space="preserve">posterior a las siguientes fechas: fecha de resolución de la autorización de la AEMPS, fecha de dictamen favorable del </w:t>
      </w:r>
      <w:proofErr w:type="spellStart"/>
      <w:r w:rsidR="00EB5A94">
        <w:rPr>
          <w:rFonts w:ascii="Verdana" w:hAnsi="Verdana"/>
          <w:sz w:val="20"/>
          <w:szCs w:val="20"/>
        </w:rPr>
        <w:t>CEIm</w:t>
      </w:r>
      <w:proofErr w:type="spellEnd"/>
      <w:r w:rsidR="00EB5A94">
        <w:rPr>
          <w:rFonts w:ascii="Verdana" w:hAnsi="Verdana"/>
          <w:sz w:val="20"/>
          <w:szCs w:val="20"/>
        </w:rPr>
        <w:t xml:space="preserve"> y fecha de firma del presente contrato. Se estima que el </w:t>
      </w:r>
      <w:r w:rsidR="00FC63F7">
        <w:rPr>
          <w:rFonts w:ascii="Verdana" w:hAnsi="Verdana"/>
          <w:sz w:val="20"/>
          <w:szCs w:val="20"/>
        </w:rPr>
        <w:t xml:space="preserve">presente </w:t>
      </w:r>
      <w:r w:rsidR="00EB5A94">
        <w:rPr>
          <w:rFonts w:ascii="Verdana" w:hAnsi="Verdana"/>
          <w:sz w:val="20"/>
          <w:szCs w:val="20"/>
        </w:rPr>
        <w:t xml:space="preserve">ensayo finalice en el </w:t>
      </w:r>
      <w:r w:rsidR="00FC63F7">
        <w:rPr>
          <w:rFonts w:ascii="Verdana" w:hAnsi="Verdana"/>
          <w:sz w:val="20"/>
          <w:szCs w:val="20"/>
        </w:rPr>
        <w:t>C</w:t>
      </w:r>
      <w:r w:rsidR="00EB5A94">
        <w:rPr>
          <w:rFonts w:ascii="Verdana" w:hAnsi="Verdana"/>
          <w:sz w:val="20"/>
          <w:szCs w:val="20"/>
        </w:rPr>
        <w:t xml:space="preserve">entro a fecha </w:t>
      </w:r>
      <w:sdt>
        <w:sdtPr>
          <w:rPr>
            <w:rFonts w:ascii="Verdana" w:hAnsi="Verdana"/>
            <w:color w:val="000000"/>
            <w:sz w:val="20"/>
            <w:szCs w:val="20"/>
            <w:highlight w:val="yellow"/>
          </w:rPr>
          <w:id w:val="-1907213682"/>
          <w:placeholder>
            <w:docPart w:val="9AAB4BF547674498BE69D800BB932780"/>
          </w:placeholder>
          <w:showingPlcHdr/>
          <w:date>
            <w:dateFormat w:val="dd/MM/yyyy"/>
            <w:lid w:val="es-ES"/>
            <w:storeMappedDataAs w:val="dateTime"/>
            <w:calendar w:val="gregorian"/>
          </w:date>
        </w:sdtPr>
        <w:sdtEndPr/>
        <w:sdtContent>
          <w:r w:rsidR="00EB5A94" w:rsidRPr="00EB5A94">
            <w:rPr>
              <w:rStyle w:val="Textodelmarcadordeposicin"/>
              <w:rFonts w:ascii="Verdana" w:hAnsi="Verdana"/>
              <w:sz w:val="20"/>
              <w:szCs w:val="20"/>
              <w:highlight w:val="yellow"/>
            </w:rPr>
            <w:t>Haga clic aquí para escribir una fecha.</w:t>
          </w:r>
        </w:sdtContent>
      </w:sdt>
      <w:r w:rsidR="00AA3801">
        <w:rPr>
          <w:rFonts w:ascii="Verdana" w:hAnsi="Verdana"/>
          <w:color w:val="000000"/>
          <w:sz w:val="20"/>
          <w:szCs w:val="20"/>
        </w:rPr>
        <w:t>.</w:t>
      </w:r>
    </w:p>
    <w:p w14:paraId="1299A333" w14:textId="43DD4439" w:rsidR="002233FD" w:rsidRPr="003B16CE" w:rsidRDefault="00D93F95" w:rsidP="000A3DDB">
      <w:pPr>
        <w:spacing w:after="200"/>
        <w:jc w:val="both"/>
        <w:rPr>
          <w:rFonts w:ascii="Verdana" w:hAnsi="Verdana"/>
          <w:sz w:val="20"/>
          <w:szCs w:val="20"/>
        </w:rPr>
      </w:pPr>
      <w:r w:rsidRPr="003B16CE">
        <w:rPr>
          <w:rFonts w:ascii="Verdana" w:hAnsi="Verdana"/>
          <w:sz w:val="20"/>
          <w:szCs w:val="20"/>
        </w:rPr>
        <w:t>En el supuesto de que o bien el inicio o la duración del ensayo clínico</w:t>
      </w:r>
      <w:r w:rsidR="003E50DD">
        <w:rPr>
          <w:rFonts w:ascii="Verdana" w:hAnsi="Verdana"/>
          <w:sz w:val="20"/>
          <w:szCs w:val="20"/>
        </w:rPr>
        <w:t xml:space="preserve"> en el </w:t>
      </w:r>
      <w:r w:rsidR="005C0B75">
        <w:rPr>
          <w:rFonts w:ascii="Verdana" w:hAnsi="Verdana"/>
          <w:sz w:val="20"/>
          <w:szCs w:val="20"/>
        </w:rPr>
        <w:t>C</w:t>
      </w:r>
      <w:r w:rsidR="003E50DD">
        <w:rPr>
          <w:rFonts w:ascii="Verdana" w:hAnsi="Verdana"/>
          <w:sz w:val="20"/>
          <w:szCs w:val="20"/>
        </w:rPr>
        <w:t>entro</w:t>
      </w:r>
      <w:r w:rsidRPr="003B16CE">
        <w:rPr>
          <w:rFonts w:ascii="Verdana" w:hAnsi="Verdana"/>
          <w:sz w:val="20"/>
          <w:szCs w:val="20"/>
        </w:rPr>
        <w:t xml:space="preserve"> sean modificados, deberá ser comunicado</w:t>
      </w:r>
      <w:r w:rsidR="00427502" w:rsidRPr="003B16CE">
        <w:rPr>
          <w:rFonts w:ascii="Verdana" w:hAnsi="Verdana"/>
          <w:sz w:val="20"/>
          <w:szCs w:val="20"/>
        </w:rPr>
        <w:t>,</w:t>
      </w:r>
      <w:r w:rsidRPr="003B16CE">
        <w:rPr>
          <w:rFonts w:ascii="Verdana" w:hAnsi="Verdana"/>
          <w:sz w:val="20"/>
          <w:szCs w:val="20"/>
        </w:rPr>
        <w:t xml:space="preserve"> por el </w:t>
      </w:r>
      <w:r w:rsidR="00D5614C" w:rsidRPr="003B16CE">
        <w:rPr>
          <w:rFonts w:ascii="Verdana" w:hAnsi="Verdana"/>
          <w:sz w:val="20"/>
          <w:szCs w:val="20"/>
        </w:rPr>
        <w:t>P</w:t>
      </w:r>
      <w:r w:rsidR="00D5614C">
        <w:rPr>
          <w:rFonts w:ascii="Verdana" w:hAnsi="Verdana"/>
          <w:sz w:val="20"/>
          <w:szCs w:val="20"/>
        </w:rPr>
        <w:t>romotor,</w:t>
      </w:r>
      <w:r w:rsidRPr="003B16CE">
        <w:rPr>
          <w:rFonts w:ascii="Verdana" w:hAnsi="Verdana"/>
          <w:sz w:val="20"/>
          <w:szCs w:val="20"/>
        </w:rPr>
        <w:t xml:space="preserve"> </w:t>
      </w:r>
      <w:r w:rsidR="00D5614C" w:rsidRPr="003B16CE">
        <w:rPr>
          <w:rFonts w:ascii="Verdana" w:hAnsi="Verdana"/>
          <w:sz w:val="20"/>
          <w:szCs w:val="20"/>
        </w:rPr>
        <w:t>a</w:t>
      </w:r>
      <w:r w:rsidR="00D5614C">
        <w:rPr>
          <w:rFonts w:ascii="Verdana" w:hAnsi="Verdana"/>
          <w:sz w:val="20"/>
          <w:szCs w:val="20"/>
        </w:rPr>
        <w:t xml:space="preserve">l </w:t>
      </w:r>
      <w:r w:rsidR="00D5614C" w:rsidRPr="003B16CE">
        <w:rPr>
          <w:rFonts w:ascii="Verdana" w:hAnsi="Verdana"/>
          <w:sz w:val="20"/>
          <w:szCs w:val="20"/>
        </w:rPr>
        <w:t>Centro</w:t>
      </w:r>
      <w:r w:rsidR="004E1273">
        <w:rPr>
          <w:rFonts w:ascii="Verdana" w:hAnsi="Verdana"/>
          <w:sz w:val="20"/>
          <w:szCs w:val="20"/>
        </w:rPr>
        <w:t xml:space="preserve"> </w:t>
      </w:r>
      <w:r w:rsidRPr="003B16CE">
        <w:rPr>
          <w:rFonts w:ascii="Verdana" w:hAnsi="Verdana"/>
          <w:sz w:val="20"/>
          <w:szCs w:val="20"/>
        </w:rPr>
        <w:t xml:space="preserve">y al </w:t>
      </w:r>
      <w:proofErr w:type="spellStart"/>
      <w:r w:rsidR="000010AD" w:rsidRPr="003B16CE">
        <w:rPr>
          <w:rFonts w:ascii="Verdana" w:hAnsi="Verdana"/>
          <w:sz w:val="20"/>
          <w:szCs w:val="20"/>
        </w:rPr>
        <w:t>CEIm</w:t>
      </w:r>
      <w:proofErr w:type="spellEnd"/>
      <w:r w:rsidRPr="003B16CE">
        <w:rPr>
          <w:rFonts w:ascii="Verdana" w:hAnsi="Verdana"/>
          <w:sz w:val="20"/>
          <w:szCs w:val="20"/>
        </w:rPr>
        <w:t>.</w:t>
      </w:r>
      <w:r w:rsidR="00A15966" w:rsidRPr="003B16CE">
        <w:rPr>
          <w:rFonts w:ascii="Verdana" w:hAnsi="Verdana"/>
          <w:sz w:val="20"/>
          <w:szCs w:val="20"/>
        </w:rPr>
        <w:t xml:space="preserve"> </w:t>
      </w:r>
    </w:p>
    <w:p w14:paraId="2B169CB7" w14:textId="77777777" w:rsidR="003B16CE" w:rsidRPr="003B16CE" w:rsidRDefault="00D93F95" w:rsidP="000A3DDB">
      <w:pPr>
        <w:spacing w:after="200"/>
        <w:jc w:val="both"/>
        <w:rPr>
          <w:rFonts w:ascii="Verdana" w:eastAsiaTheme="minorHAnsi" w:hAnsi="Verdana" w:cs="Arial"/>
          <w:b/>
          <w:bCs/>
          <w:sz w:val="20"/>
          <w:szCs w:val="20"/>
          <w:lang w:eastAsia="en-US"/>
        </w:rPr>
      </w:pPr>
      <w:r w:rsidRPr="003B16CE">
        <w:rPr>
          <w:rFonts w:ascii="Verdana" w:hAnsi="Verdana"/>
          <w:b/>
          <w:color w:val="000000"/>
          <w:sz w:val="20"/>
          <w:szCs w:val="20"/>
        </w:rPr>
        <w:t>2.3.-</w:t>
      </w:r>
      <w:r w:rsidRPr="003B16CE">
        <w:rPr>
          <w:rFonts w:ascii="Verdana" w:hAnsi="Verdana"/>
          <w:color w:val="000000"/>
          <w:sz w:val="20"/>
          <w:szCs w:val="20"/>
        </w:rPr>
        <w:t xml:space="preserve"> </w:t>
      </w:r>
      <w:r w:rsidR="003B16CE" w:rsidRPr="003B16CE">
        <w:rPr>
          <w:rFonts w:ascii="Verdana" w:eastAsiaTheme="minorHAnsi" w:hAnsi="Verdana" w:cs="Arial"/>
          <w:b/>
          <w:bCs/>
          <w:sz w:val="20"/>
          <w:szCs w:val="20"/>
          <w:lang w:eastAsia="en-US"/>
        </w:rPr>
        <w:t>Condición suspensiva.</w:t>
      </w:r>
    </w:p>
    <w:p w14:paraId="1D86F35F" w14:textId="7D380BB0" w:rsidR="003B16CE" w:rsidRPr="003B16CE" w:rsidRDefault="003B16CE" w:rsidP="00D5614C">
      <w:pPr>
        <w:spacing w:after="200"/>
        <w:jc w:val="both"/>
        <w:rPr>
          <w:rFonts w:ascii="Verdana" w:eastAsiaTheme="minorHAnsi" w:hAnsi="Verdana" w:cs="Arial"/>
          <w:sz w:val="20"/>
          <w:szCs w:val="20"/>
          <w:lang w:eastAsia="en-US"/>
        </w:rPr>
      </w:pPr>
      <w:r w:rsidRPr="003B16CE">
        <w:rPr>
          <w:rFonts w:ascii="Verdana" w:eastAsiaTheme="minorHAnsi" w:hAnsi="Verdana" w:cs="Arial"/>
          <w:sz w:val="20"/>
          <w:szCs w:val="20"/>
          <w:lang w:eastAsia="en-US"/>
        </w:rPr>
        <w:t>La eficacia jurídica del presente Contrato queda sometida al cumplimiento de la condición previa consistente en que el Promotor obtenga la autorización expresa por parte de la A</w:t>
      </w:r>
      <w:r w:rsidR="004E1273">
        <w:rPr>
          <w:rFonts w:ascii="Verdana" w:eastAsiaTheme="minorHAnsi" w:hAnsi="Verdana" w:cs="Arial"/>
          <w:sz w:val="20"/>
          <w:szCs w:val="20"/>
          <w:lang w:eastAsia="en-US"/>
        </w:rPr>
        <w:t xml:space="preserve">EMPS </w:t>
      </w:r>
      <w:r w:rsidRPr="003B16CE">
        <w:rPr>
          <w:rFonts w:ascii="Verdana" w:eastAsiaTheme="minorHAnsi" w:hAnsi="Verdana" w:cs="Arial"/>
          <w:sz w:val="20"/>
          <w:szCs w:val="20"/>
          <w:lang w:eastAsia="en-US"/>
        </w:rPr>
        <w:t xml:space="preserve">del </w:t>
      </w:r>
      <w:r w:rsidR="004E1273">
        <w:rPr>
          <w:rFonts w:ascii="Verdana" w:eastAsiaTheme="minorHAnsi" w:hAnsi="Verdana" w:cs="Arial"/>
          <w:sz w:val="20"/>
          <w:szCs w:val="20"/>
          <w:lang w:eastAsia="en-US"/>
        </w:rPr>
        <w:t>E</w:t>
      </w:r>
      <w:r w:rsidRPr="003B16CE">
        <w:rPr>
          <w:rFonts w:ascii="Verdana" w:eastAsiaTheme="minorHAnsi" w:hAnsi="Verdana" w:cs="Arial"/>
          <w:sz w:val="20"/>
          <w:szCs w:val="20"/>
          <w:lang w:eastAsia="en-US"/>
        </w:rPr>
        <w:t xml:space="preserve">nsayo </w:t>
      </w:r>
      <w:r w:rsidR="00D5614C">
        <w:rPr>
          <w:rFonts w:ascii="Verdana" w:eastAsiaTheme="minorHAnsi" w:hAnsi="Verdana" w:cs="Arial"/>
          <w:sz w:val="20"/>
          <w:szCs w:val="20"/>
          <w:lang w:eastAsia="en-US"/>
        </w:rPr>
        <w:t>C</w:t>
      </w:r>
      <w:r w:rsidR="00D5614C" w:rsidRPr="003B16CE">
        <w:rPr>
          <w:rFonts w:ascii="Verdana" w:eastAsiaTheme="minorHAnsi" w:hAnsi="Verdana" w:cs="Arial"/>
          <w:sz w:val="20"/>
          <w:szCs w:val="20"/>
          <w:lang w:eastAsia="en-US"/>
        </w:rPr>
        <w:t>línico,</w:t>
      </w:r>
      <w:r w:rsidRPr="003B16CE">
        <w:rPr>
          <w:rFonts w:ascii="Verdana" w:eastAsiaTheme="minorHAnsi" w:hAnsi="Verdana" w:cs="Arial"/>
          <w:sz w:val="20"/>
          <w:szCs w:val="20"/>
          <w:lang w:eastAsia="en-US"/>
        </w:rPr>
        <w:t xml:space="preserve"> así como el dictamen favorable del Comité de Ética de la Investigación con medicamentos (la “</w:t>
      </w:r>
      <w:r w:rsidRPr="00D5614C">
        <w:rPr>
          <w:rFonts w:ascii="Verdana" w:eastAsiaTheme="minorHAnsi" w:hAnsi="Verdana" w:cs="Arial"/>
          <w:b/>
          <w:bCs/>
          <w:sz w:val="20"/>
          <w:szCs w:val="20"/>
          <w:lang w:eastAsia="en-US"/>
        </w:rPr>
        <w:t>Condición Previa Suspensiva</w:t>
      </w:r>
      <w:r w:rsidRPr="003B16CE">
        <w:rPr>
          <w:rFonts w:ascii="Verdana" w:eastAsiaTheme="minorHAnsi" w:hAnsi="Verdana" w:cs="Arial"/>
          <w:sz w:val="20"/>
          <w:szCs w:val="20"/>
          <w:lang w:eastAsia="en-US"/>
        </w:rPr>
        <w:t xml:space="preserve">”). </w:t>
      </w:r>
    </w:p>
    <w:p w14:paraId="5D3343A6" w14:textId="77777777" w:rsidR="003B16CE" w:rsidRPr="003B16CE" w:rsidRDefault="003B16CE" w:rsidP="00D5614C">
      <w:pPr>
        <w:spacing w:after="200"/>
        <w:jc w:val="both"/>
        <w:rPr>
          <w:rFonts w:ascii="Verdana" w:eastAsiaTheme="minorHAnsi" w:hAnsi="Verdana" w:cs="Arial"/>
          <w:sz w:val="20"/>
          <w:szCs w:val="20"/>
          <w:lang w:eastAsia="en-US"/>
        </w:rPr>
      </w:pPr>
      <w:r w:rsidRPr="003B16CE">
        <w:rPr>
          <w:rFonts w:ascii="Verdana" w:eastAsiaTheme="minorHAnsi" w:hAnsi="Verdana" w:cs="Arial"/>
          <w:sz w:val="20"/>
          <w:szCs w:val="20"/>
          <w:lang w:eastAsia="en-US"/>
        </w:rPr>
        <w:t>De no quedar cumplida la Condición Previa Suspensiva, el presente Contrato no producirá ningún tipo de efectos, sin que ninguna de las Partes tenga nada que reclamarse por tal motivo, renunciando a cualesquiera acciones judiciales que les pudiera corresponder en derecho.</w:t>
      </w:r>
    </w:p>
    <w:p w14:paraId="12B723BB" w14:textId="77777777" w:rsidR="003B16CE" w:rsidRPr="003B16CE" w:rsidRDefault="003B16CE" w:rsidP="00D5614C">
      <w:pPr>
        <w:spacing w:after="200"/>
        <w:jc w:val="both"/>
        <w:rPr>
          <w:rFonts w:ascii="Verdana" w:eastAsiaTheme="minorHAnsi" w:hAnsi="Verdana" w:cs="Arial"/>
          <w:sz w:val="20"/>
          <w:szCs w:val="20"/>
          <w:lang w:eastAsia="en-US"/>
        </w:rPr>
      </w:pPr>
      <w:r w:rsidRPr="003B16CE">
        <w:rPr>
          <w:rFonts w:ascii="Verdana" w:eastAsiaTheme="minorHAnsi" w:hAnsi="Verdana" w:cs="Arial"/>
          <w:sz w:val="20"/>
          <w:szCs w:val="20"/>
          <w:lang w:eastAsia="en-US"/>
        </w:rPr>
        <w:t>El cumplimiento de la Condición Previa Suspensiva dará lugar automáticamente al inicio de la eficacia del presente Contrato y, consecuentemente, al nacimiento de todos sus efectos jurídicos.</w:t>
      </w:r>
    </w:p>
    <w:p w14:paraId="16E26A0B" w14:textId="1DE01789" w:rsidR="003B16CE" w:rsidRPr="003B16CE" w:rsidRDefault="003B16CE" w:rsidP="00D5614C">
      <w:pPr>
        <w:spacing w:after="200"/>
        <w:jc w:val="both"/>
        <w:rPr>
          <w:rFonts w:ascii="Verdana" w:eastAsiaTheme="minorHAnsi" w:hAnsi="Verdana" w:cs="Arial"/>
          <w:sz w:val="20"/>
          <w:szCs w:val="20"/>
          <w:lang w:eastAsia="en-US"/>
        </w:rPr>
      </w:pPr>
      <w:r w:rsidRPr="003B16CE">
        <w:rPr>
          <w:rFonts w:ascii="Verdana" w:eastAsiaTheme="minorHAnsi" w:hAnsi="Verdana" w:cs="Arial"/>
          <w:sz w:val="20"/>
          <w:szCs w:val="20"/>
          <w:lang w:eastAsia="en-US"/>
        </w:rPr>
        <w:t xml:space="preserve">El Promotor acreditará el cumplimiento de la Condición Previa Suspensiva mediante notificación efectuada por escrito y de manera fehaciente al </w:t>
      </w:r>
      <w:r w:rsidR="00A47619">
        <w:rPr>
          <w:rFonts w:ascii="Verdana" w:eastAsiaTheme="minorHAnsi" w:hAnsi="Verdana" w:cs="Arial"/>
          <w:sz w:val="20"/>
          <w:szCs w:val="20"/>
          <w:lang w:eastAsia="en-US"/>
        </w:rPr>
        <w:t>C</w:t>
      </w:r>
      <w:r w:rsidRPr="003B16CE">
        <w:rPr>
          <w:rFonts w:ascii="Verdana" w:eastAsiaTheme="minorHAnsi" w:hAnsi="Verdana" w:cs="Arial"/>
          <w:sz w:val="20"/>
          <w:szCs w:val="20"/>
          <w:lang w:eastAsia="en-US"/>
        </w:rPr>
        <w:t xml:space="preserve">entro y a </w:t>
      </w:r>
      <w:r w:rsidR="004E1273">
        <w:rPr>
          <w:rFonts w:ascii="Verdana" w:eastAsiaTheme="minorHAnsi" w:hAnsi="Verdana" w:cs="Arial"/>
          <w:sz w:val="20"/>
          <w:szCs w:val="20"/>
          <w:lang w:eastAsia="en-US"/>
        </w:rPr>
        <w:t>la Fundación</w:t>
      </w:r>
      <w:r w:rsidRPr="003B16CE">
        <w:rPr>
          <w:rFonts w:ascii="Verdana" w:eastAsiaTheme="minorHAnsi" w:hAnsi="Verdana" w:cs="Arial"/>
          <w:sz w:val="20"/>
          <w:szCs w:val="20"/>
          <w:lang w:eastAsia="en-US"/>
        </w:rPr>
        <w:t>.</w:t>
      </w:r>
    </w:p>
    <w:p w14:paraId="070AE8D0" w14:textId="77777777" w:rsidR="003B16CE" w:rsidRPr="003B16CE" w:rsidRDefault="003B16CE" w:rsidP="00D5614C">
      <w:pPr>
        <w:spacing w:after="200"/>
        <w:jc w:val="both"/>
        <w:rPr>
          <w:rFonts w:ascii="Verdana" w:eastAsiaTheme="minorHAnsi" w:hAnsi="Verdana" w:cs="Arial"/>
          <w:sz w:val="20"/>
          <w:szCs w:val="20"/>
          <w:lang w:eastAsia="en-US"/>
        </w:rPr>
      </w:pPr>
      <w:r w:rsidRPr="003B16CE">
        <w:rPr>
          <w:rFonts w:ascii="Verdana" w:eastAsiaTheme="minorHAnsi" w:hAnsi="Verdana" w:cs="Arial"/>
          <w:sz w:val="20"/>
          <w:szCs w:val="20"/>
          <w:lang w:eastAsia="en-US"/>
        </w:rPr>
        <w:t>Durante el período de tiempo en que la Condición Previa Suspensiva no se haya cumplido, el Promotor se compromete a realizar sus mejores esfuerzos con el fin de que se pueda cumplir la misma, colaborando en la preparación y realización de cuantas actuaciones y documentos se requieran a tal efecto por las Administraciones Públicas competentes.</w:t>
      </w:r>
    </w:p>
    <w:p w14:paraId="48922B9C" w14:textId="24030C52" w:rsidR="00427502" w:rsidRPr="00AA7223" w:rsidRDefault="003B16CE" w:rsidP="00D5614C">
      <w:pPr>
        <w:spacing w:after="200"/>
        <w:jc w:val="both"/>
        <w:rPr>
          <w:rFonts w:ascii="Verdana" w:hAnsi="Verdana"/>
          <w:b/>
          <w:color w:val="000000"/>
          <w:sz w:val="20"/>
          <w:szCs w:val="20"/>
        </w:rPr>
      </w:pPr>
      <w:r w:rsidRPr="003B16CE">
        <w:rPr>
          <w:rFonts w:ascii="Verdana" w:hAnsi="Verdana"/>
          <w:b/>
          <w:color w:val="000000"/>
          <w:sz w:val="20"/>
          <w:szCs w:val="20"/>
        </w:rPr>
        <w:t>2.4</w:t>
      </w:r>
      <w:r w:rsidR="00B0264F">
        <w:rPr>
          <w:rFonts w:ascii="Verdana" w:hAnsi="Verdana"/>
          <w:b/>
          <w:color w:val="000000"/>
          <w:sz w:val="20"/>
          <w:szCs w:val="20"/>
        </w:rPr>
        <w:t>.-</w:t>
      </w:r>
      <w:r>
        <w:rPr>
          <w:rFonts w:ascii="Verdana" w:hAnsi="Verdana"/>
          <w:color w:val="000000"/>
          <w:sz w:val="20"/>
          <w:szCs w:val="20"/>
        </w:rPr>
        <w:t xml:space="preserve"> </w:t>
      </w:r>
      <w:r w:rsidR="00427502" w:rsidRPr="00AA7223">
        <w:rPr>
          <w:rFonts w:ascii="Verdana" w:hAnsi="Verdana"/>
          <w:b/>
          <w:color w:val="000000"/>
          <w:sz w:val="20"/>
          <w:szCs w:val="20"/>
        </w:rPr>
        <w:t>Modificación.</w:t>
      </w:r>
    </w:p>
    <w:p w14:paraId="2A9FD46B" w14:textId="145189B3" w:rsidR="00427502" w:rsidRPr="00AA7223" w:rsidRDefault="00D93F95" w:rsidP="00D5614C">
      <w:pPr>
        <w:spacing w:after="200"/>
        <w:jc w:val="both"/>
        <w:rPr>
          <w:rFonts w:ascii="Verdana" w:hAnsi="Verdana"/>
          <w:color w:val="000000"/>
          <w:sz w:val="20"/>
          <w:szCs w:val="20"/>
        </w:rPr>
      </w:pPr>
      <w:r w:rsidRPr="00AA7223">
        <w:rPr>
          <w:rFonts w:ascii="Verdana" w:hAnsi="Verdana"/>
          <w:color w:val="000000"/>
          <w:sz w:val="20"/>
          <w:szCs w:val="20"/>
        </w:rPr>
        <w:t xml:space="preserve">El Protocolo no podrá ser modificado unilateralmente por el </w:t>
      </w:r>
      <w:r w:rsidR="008B79E4" w:rsidRPr="00AA7223">
        <w:rPr>
          <w:rFonts w:ascii="Verdana" w:hAnsi="Verdana"/>
          <w:color w:val="000000"/>
          <w:sz w:val="20"/>
          <w:szCs w:val="20"/>
        </w:rPr>
        <w:t>Investigador Principal</w:t>
      </w:r>
      <w:r w:rsidR="00747040" w:rsidRPr="00AA7223">
        <w:rPr>
          <w:rFonts w:ascii="Verdana" w:hAnsi="Verdana"/>
          <w:color w:val="000000"/>
          <w:sz w:val="20"/>
          <w:szCs w:val="20"/>
        </w:rPr>
        <w:t>,</w:t>
      </w:r>
      <w:r w:rsidRPr="00AA7223">
        <w:rPr>
          <w:rFonts w:ascii="Verdana" w:hAnsi="Verdana"/>
          <w:color w:val="000000"/>
          <w:sz w:val="20"/>
          <w:szCs w:val="20"/>
        </w:rPr>
        <w:t xml:space="preserve"> sino que requerirá consentimiento y aprobación previa </w:t>
      </w:r>
      <w:r w:rsidR="00427502" w:rsidRPr="00AA7223">
        <w:rPr>
          <w:rFonts w:ascii="Verdana" w:hAnsi="Verdana"/>
          <w:color w:val="000000"/>
          <w:sz w:val="20"/>
          <w:szCs w:val="20"/>
        </w:rPr>
        <w:t xml:space="preserve">y por escrito </w:t>
      </w:r>
      <w:r w:rsidRPr="00AA7223">
        <w:rPr>
          <w:rFonts w:ascii="Verdana" w:hAnsi="Verdana"/>
          <w:color w:val="000000"/>
          <w:sz w:val="20"/>
          <w:szCs w:val="20"/>
        </w:rPr>
        <w:t>del P</w:t>
      </w:r>
      <w:r w:rsidR="008B79E4">
        <w:rPr>
          <w:rFonts w:ascii="Verdana" w:hAnsi="Verdana"/>
          <w:color w:val="000000"/>
          <w:sz w:val="20"/>
          <w:szCs w:val="20"/>
        </w:rPr>
        <w:t>romotor</w:t>
      </w:r>
      <w:r w:rsidRPr="00AA7223">
        <w:rPr>
          <w:rFonts w:ascii="Verdana" w:hAnsi="Verdana"/>
          <w:color w:val="000000"/>
          <w:sz w:val="20"/>
          <w:szCs w:val="20"/>
        </w:rPr>
        <w:t xml:space="preserve">. </w:t>
      </w:r>
    </w:p>
    <w:p w14:paraId="50A4D10E" w14:textId="4ED5DC0A" w:rsidR="00D93F95" w:rsidRPr="00AA7223" w:rsidRDefault="00D93F95" w:rsidP="00D5614C">
      <w:pPr>
        <w:spacing w:after="200"/>
        <w:jc w:val="both"/>
        <w:rPr>
          <w:rFonts w:ascii="Verdana" w:hAnsi="Verdana"/>
          <w:sz w:val="20"/>
          <w:szCs w:val="20"/>
        </w:rPr>
      </w:pPr>
      <w:r w:rsidRPr="00AA7223">
        <w:rPr>
          <w:rFonts w:ascii="Verdana" w:hAnsi="Verdana"/>
          <w:color w:val="000000"/>
          <w:sz w:val="20"/>
          <w:szCs w:val="20"/>
        </w:rPr>
        <w:t xml:space="preserve">La modificación del Protocolo autorizado deberá ser notificada al Comité </w:t>
      </w:r>
      <w:r w:rsidR="009E7E24">
        <w:rPr>
          <w:rFonts w:ascii="Verdana" w:hAnsi="Verdana"/>
          <w:color w:val="000000"/>
          <w:sz w:val="20"/>
          <w:szCs w:val="20"/>
        </w:rPr>
        <w:t>de Ética</w:t>
      </w:r>
      <w:r w:rsidRPr="00AA7223">
        <w:rPr>
          <w:rFonts w:ascii="Verdana" w:hAnsi="Verdana"/>
          <w:color w:val="000000"/>
          <w:sz w:val="20"/>
          <w:szCs w:val="20"/>
        </w:rPr>
        <w:t xml:space="preserve"> pertinente, a la </w:t>
      </w:r>
      <w:r w:rsidR="00D5614C" w:rsidRPr="00AA7223">
        <w:rPr>
          <w:rFonts w:ascii="Verdana" w:hAnsi="Verdana"/>
          <w:color w:val="000000"/>
          <w:sz w:val="20"/>
          <w:szCs w:val="20"/>
        </w:rPr>
        <w:t>A</w:t>
      </w:r>
      <w:r w:rsidR="00D5614C">
        <w:rPr>
          <w:rFonts w:ascii="Verdana" w:hAnsi="Verdana"/>
          <w:color w:val="000000"/>
          <w:sz w:val="20"/>
          <w:szCs w:val="20"/>
        </w:rPr>
        <w:t>EMPS,</w:t>
      </w:r>
      <w:r w:rsidRPr="00AA7223">
        <w:rPr>
          <w:rFonts w:ascii="Verdana" w:hAnsi="Verdana"/>
          <w:color w:val="000000"/>
          <w:sz w:val="20"/>
          <w:szCs w:val="20"/>
        </w:rPr>
        <w:t xml:space="preserve"> y deberá contar con el visto bueno del </w:t>
      </w:r>
      <w:r w:rsidRPr="00AA7223">
        <w:rPr>
          <w:rFonts w:ascii="Verdana" w:hAnsi="Verdana"/>
          <w:sz w:val="20"/>
          <w:szCs w:val="20"/>
        </w:rPr>
        <w:t xml:space="preserve">Investigador Principal. </w:t>
      </w:r>
    </w:p>
    <w:p w14:paraId="5DF4EB2A" w14:textId="747FD7BA" w:rsidR="00A11CCE" w:rsidRPr="00AA7223" w:rsidRDefault="00D93F95" w:rsidP="00D5614C">
      <w:pPr>
        <w:spacing w:after="200"/>
        <w:ind w:right="6"/>
        <w:jc w:val="both"/>
        <w:rPr>
          <w:rFonts w:ascii="Verdana" w:hAnsi="Verdana"/>
          <w:color w:val="000000"/>
          <w:sz w:val="20"/>
          <w:szCs w:val="20"/>
        </w:rPr>
      </w:pPr>
      <w:r w:rsidRPr="00AA7223">
        <w:rPr>
          <w:rFonts w:ascii="Verdana" w:hAnsi="Verdana"/>
          <w:color w:val="000000"/>
          <w:sz w:val="20"/>
          <w:szCs w:val="20"/>
        </w:rPr>
        <w:lastRenderedPageBreak/>
        <w:t>Las modificaciones o enmiendas del Protocolo deberán ser comunicadas a</w:t>
      </w:r>
      <w:r w:rsidR="001A67A1">
        <w:rPr>
          <w:rFonts w:ascii="Verdana" w:hAnsi="Verdana"/>
          <w:color w:val="000000"/>
          <w:sz w:val="20"/>
          <w:szCs w:val="20"/>
        </w:rPr>
        <w:t>l</w:t>
      </w:r>
      <w:r w:rsidRPr="00AA7223">
        <w:rPr>
          <w:rFonts w:ascii="Verdana" w:hAnsi="Verdana"/>
          <w:color w:val="000000"/>
          <w:sz w:val="20"/>
          <w:szCs w:val="20"/>
        </w:rPr>
        <w:t xml:space="preserve"> </w:t>
      </w:r>
      <w:r w:rsidR="00747040">
        <w:rPr>
          <w:rFonts w:ascii="Verdana" w:hAnsi="Verdana"/>
          <w:color w:val="000000"/>
          <w:sz w:val="20"/>
          <w:szCs w:val="20"/>
        </w:rPr>
        <w:t>C</w:t>
      </w:r>
      <w:r w:rsidR="008B79E4">
        <w:rPr>
          <w:rFonts w:ascii="Verdana" w:hAnsi="Verdana"/>
          <w:color w:val="000000"/>
          <w:sz w:val="20"/>
          <w:szCs w:val="20"/>
        </w:rPr>
        <w:t>entro</w:t>
      </w:r>
      <w:r w:rsidRPr="00AA7223">
        <w:rPr>
          <w:rFonts w:ascii="Verdana" w:hAnsi="Verdana"/>
          <w:color w:val="000000"/>
          <w:sz w:val="20"/>
          <w:szCs w:val="20"/>
        </w:rPr>
        <w:t xml:space="preserve">. El </w:t>
      </w:r>
      <w:r w:rsidR="008B79E4">
        <w:rPr>
          <w:rFonts w:ascii="Verdana" w:hAnsi="Verdana"/>
          <w:color w:val="000000"/>
          <w:sz w:val="20"/>
          <w:szCs w:val="20"/>
        </w:rPr>
        <w:t>C</w:t>
      </w:r>
      <w:r w:rsidRPr="00AA7223">
        <w:rPr>
          <w:rFonts w:ascii="Verdana" w:hAnsi="Verdana"/>
          <w:color w:val="000000"/>
          <w:sz w:val="20"/>
          <w:szCs w:val="20"/>
        </w:rPr>
        <w:t xml:space="preserve">entro podrá, si las considera como una modificación o enmienda esencial, </w:t>
      </w:r>
      <w:r w:rsidR="00A11CCE" w:rsidRPr="00AA7223">
        <w:rPr>
          <w:rFonts w:ascii="Verdana" w:hAnsi="Verdana"/>
          <w:sz w:val="20"/>
          <w:szCs w:val="20"/>
        </w:rPr>
        <w:t xml:space="preserve">de mutuo acuerdo con el Promotor, proceder a la realización de las modificaciones oportunas del Contrato y/o </w:t>
      </w:r>
      <w:r w:rsidR="000010AD" w:rsidRPr="00AA7223">
        <w:rPr>
          <w:rFonts w:ascii="Verdana" w:hAnsi="Verdana"/>
          <w:sz w:val="20"/>
          <w:szCs w:val="20"/>
        </w:rPr>
        <w:t xml:space="preserve">adenda </w:t>
      </w:r>
      <w:r w:rsidR="00A11CCE" w:rsidRPr="00AA7223">
        <w:rPr>
          <w:rFonts w:ascii="Verdana" w:hAnsi="Verdana"/>
          <w:sz w:val="20"/>
          <w:szCs w:val="20"/>
        </w:rPr>
        <w:t>al mismo.</w:t>
      </w:r>
      <w:r w:rsidR="00A11CCE" w:rsidRPr="00AA7223">
        <w:rPr>
          <w:rFonts w:ascii="Verdana" w:hAnsi="Verdana"/>
          <w:color w:val="FF0000"/>
          <w:sz w:val="20"/>
          <w:szCs w:val="20"/>
        </w:rPr>
        <w:t xml:space="preserve"> </w:t>
      </w:r>
    </w:p>
    <w:p w14:paraId="17EE8560" w14:textId="2761AF27" w:rsidR="00D93F95" w:rsidRPr="00AA7223" w:rsidRDefault="00D93F95" w:rsidP="00D5614C">
      <w:pPr>
        <w:spacing w:after="200"/>
        <w:jc w:val="both"/>
        <w:rPr>
          <w:rFonts w:ascii="Verdana" w:hAnsi="Verdana"/>
          <w:color w:val="000000"/>
          <w:sz w:val="20"/>
          <w:szCs w:val="20"/>
        </w:rPr>
      </w:pPr>
      <w:r w:rsidRPr="00AA7223">
        <w:rPr>
          <w:rFonts w:ascii="Verdana" w:hAnsi="Verdana"/>
          <w:b/>
          <w:color w:val="000000"/>
          <w:sz w:val="20"/>
          <w:szCs w:val="20"/>
        </w:rPr>
        <w:t>2.</w:t>
      </w:r>
      <w:r w:rsidR="003B16CE">
        <w:rPr>
          <w:rFonts w:ascii="Verdana" w:hAnsi="Verdana"/>
          <w:b/>
          <w:color w:val="000000"/>
          <w:sz w:val="20"/>
          <w:szCs w:val="20"/>
        </w:rPr>
        <w:t>5</w:t>
      </w:r>
      <w:r w:rsidRPr="00AA7223">
        <w:rPr>
          <w:rFonts w:ascii="Verdana" w:hAnsi="Verdana"/>
          <w:b/>
          <w:color w:val="000000"/>
          <w:sz w:val="20"/>
          <w:szCs w:val="20"/>
        </w:rPr>
        <w:t>.-</w:t>
      </w:r>
      <w:r w:rsidRPr="00AA7223">
        <w:rPr>
          <w:rFonts w:ascii="Verdana" w:hAnsi="Verdana"/>
          <w:color w:val="000000"/>
          <w:sz w:val="20"/>
          <w:szCs w:val="20"/>
        </w:rPr>
        <w:t xml:space="preserve"> </w:t>
      </w:r>
      <w:r w:rsidR="006B2F5B" w:rsidRPr="00AA7223">
        <w:rPr>
          <w:rFonts w:ascii="Verdana" w:hAnsi="Verdana"/>
          <w:b/>
          <w:color w:val="000000"/>
          <w:sz w:val="20"/>
          <w:szCs w:val="20"/>
        </w:rPr>
        <w:t>Normas ético-l</w:t>
      </w:r>
      <w:r w:rsidRPr="00AA7223">
        <w:rPr>
          <w:rFonts w:ascii="Verdana" w:hAnsi="Verdana"/>
          <w:b/>
          <w:color w:val="000000"/>
          <w:sz w:val="20"/>
          <w:szCs w:val="20"/>
        </w:rPr>
        <w:t>egales</w:t>
      </w:r>
      <w:r w:rsidR="00401DD5">
        <w:rPr>
          <w:rFonts w:ascii="Verdana" w:hAnsi="Verdana"/>
          <w:b/>
          <w:color w:val="000000"/>
          <w:sz w:val="20"/>
          <w:szCs w:val="20"/>
        </w:rPr>
        <w:t>.</w:t>
      </w:r>
      <w:r w:rsidRPr="00AA7223">
        <w:rPr>
          <w:rFonts w:ascii="Verdana" w:hAnsi="Verdana"/>
          <w:b/>
          <w:color w:val="000000"/>
          <w:sz w:val="20"/>
          <w:szCs w:val="20"/>
        </w:rPr>
        <w:t xml:space="preserve"> </w:t>
      </w:r>
    </w:p>
    <w:p w14:paraId="347F628E" w14:textId="77777777" w:rsidR="00816942" w:rsidRDefault="00816942" w:rsidP="00816942">
      <w:pPr>
        <w:autoSpaceDE w:val="0"/>
        <w:autoSpaceDN w:val="0"/>
        <w:adjustRightInd w:val="0"/>
        <w:spacing w:after="200"/>
        <w:ind w:right="6"/>
        <w:jc w:val="both"/>
        <w:rPr>
          <w:rFonts w:ascii="Verdana" w:hAnsi="Verdana"/>
          <w:color w:val="000000"/>
          <w:sz w:val="20"/>
          <w:szCs w:val="20"/>
        </w:rPr>
      </w:pPr>
      <w:r>
        <w:rPr>
          <w:rFonts w:ascii="Verdana" w:hAnsi="Verdana"/>
          <w:color w:val="000000"/>
          <w:sz w:val="20"/>
          <w:szCs w:val="20"/>
        </w:rPr>
        <w:t>En la ejecución del Contrato las Partes aplicarán y observarán las siguientes disposiciones normativas:</w:t>
      </w:r>
    </w:p>
    <w:p w14:paraId="15F4C1A6" w14:textId="77777777" w:rsidR="00816942" w:rsidRPr="00D5614C" w:rsidRDefault="00816942" w:rsidP="00D5614C">
      <w:pPr>
        <w:pStyle w:val="Prrafodelista"/>
        <w:numPr>
          <w:ilvl w:val="0"/>
          <w:numId w:val="30"/>
        </w:numPr>
        <w:autoSpaceDE w:val="0"/>
        <w:autoSpaceDN w:val="0"/>
        <w:adjustRightInd w:val="0"/>
        <w:ind w:left="714" w:right="6" w:hanging="357"/>
        <w:contextualSpacing w:val="0"/>
        <w:jc w:val="both"/>
        <w:rPr>
          <w:rFonts w:ascii="Verdana" w:hAnsi="Verdana"/>
          <w:color w:val="000000"/>
          <w:sz w:val="20"/>
          <w:szCs w:val="20"/>
        </w:rPr>
      </w:pPr>
      <w:r w:rsidRPr="00AA7223">
        <w:rPr>
          <w:rFonts w:ascii="Verdana" w:hAnsi="Verdana" w:cs="Arial"/>
          <w:sz w:val="20"/>
          <w:szCs w:val="20"/>
        </w:rPr>
        <w:t>Real Decreto Legislativo 1/2015, de 24 de julio, por el que se aprueba el texto refundido de la Ley de garantías y uso racional de los medicamentos y productos sanitarios</w:t>
      </w:r>
      <w:r>
        <w:rPr>
          <w:rFonts w:ascii="Verdana" w:hAnsi="Verdana" w:cs="Arial"/>
          <w:sz w:val="20"/>
          <w:szCs w:val="20"/>
        </w:rPr>
        <w:t>.</w:t>
      </w:r>
    </w:p>
    <w:p w14:paraId="69B5AB89" w14:textId="77777777" w:rsidR="00816942" w:rsidRPr="00D5614C" w:rsidRDefault="00816942" w:rsidP="00D5614C">
      <w:pPr>
        <w:pStyle w:val="Prrafodelista"/>
        <w:numPr>
          <w:ilvl w:val="0"/>
          <w:numId w:val="30"/>
        </w:numPr>
        <w:autoSpaceDE w:val="0"/>
        <w:autoSpaceDN w:val="0"/>
        <w:adjustRightInd w:val="0"/>
        <w:ind w:left="714" w:right="6" w:hanging="357"/>
        <w:contextualSpacing w:val="0"/>
        <w:jc w:val="both"/>
        <w:rPr>
          <w:rFonts w:ascii="Verdana" w:hAnsi="Verdana"/>
          <w:color w:val="000000"/>
          <w:sz w:val="20"/>
          <w:szCs w:val="20"/>
        </w:rPr>
      </w:pPr>
      <w:r w:rsidRPr="00AA7223">
        <w:rPr>
          <w:rFonts w:ascii="Verdana" w:hAnsi="Verdana" w:cs="Arial"/>
          <w:sz w:val="20"/>
          <w:szCs w:val="20"/>
        </w:rPr>
        <w:t xml:space="preserve">Real Decreto 1090/2015 de 4 de diciembre, </w:t>
      </w:r>
      <w:r w:rsidRPr="00AA7223">
        <w:rPr>
          <w:rFonts w:ascii="Verdana" w:hAnsi="Verdana" w:cs="Arial"/>
          <w:color w:val="000000"/>
          <w:sz w:val="20"/>
          <w:szCs w:val="20"/>
        </w:rPr>
        <w:t>por el que se regulan los ensayos clínicos con medicamentos</w:t>
      </w:r>
      <w:r>
        <w:rPr>
          <w:rFonts w:ascii="Verdana" w:hAnsi="Verdana" w:cs="Arial"/>
          <w:color w:val="000000"/>
          <w:sz w:val="20"/>
          <w:szCs w:val="20"/>
        </w:rPr>
        <w:t xml:space="preserve">, los Comités </w:t>
      </w:r>
      <w:r w:rsidRPr="006E72B0">
        <w:rPr>
          <w:rFonts w:ascii="Verdana" w:hAnsi="Verdana" w:cs="Arial"/>
          <w:sz w:val="20"/>
          <w:szCs w:val="20"/>
        </w:rPr>
        <w:t>de Ética de la Investigación con medicamentos y el Registro Español de Estudios Clínicos</w:t>
      </w:r>
      <w:r>
        <w:rPr>
          <w:rFonts w:ascii="Verdana" w:hAnsi="Verdana" w:cs="Arial"/>
          <w:sz w:val="20"/>
          <w:szCs w:val="20"/>
        </w:rPr>
        <w:t>.</w:t>
      </w:r>
    </w:p>
    <w:p w14:paraId="79828361" w14:textId="3347FB34" w:rsidR="00816942" w:rsidRDefault="00816942" w:rsidP="00D5614C">
      <w:pPr>
        <w:pStyle w:val="Prrafodelista"/>
        <w:numPr>
          <w:ilvl w:val="0"/>
          <w:numId w:val="30"/>
        </w:numPr>
        <w:autoSpaceDE w:val="0"/>
        <w:autoSpaceDN w:val="0"/>
        <w:adjustRightInd w:val="0"/>
        <w:ind w:left="714" w:right="6" w:hanging="357"/>
        <w:contextualSpacing w:val="0"/>
        <w:jc w:val="both"/>
        <w:rPr>
          <w:rFonts w:ascii="Verdana" w:hAnsi="Verdana"/>
          <w:color w:val="000000"/>
          <w:sz w:val="20"/>
          <w:szCs w:val="20"/>
        </w:rPr>
      </w:pPr>
      <w:r w:rsidRPr="00AA7223">
        <w:rPr>
          <w:rFonts w:ascii="Verdana" w:hAnsi="Verdana"/>
          <w:color w:val="000000"/>
          <w:sz w:val="20"/>
          <w:szCs w:val="20"/>
        </w:rPr>
        <w:t>Convenio d</w:t>
      </w:r>
      <w:r>
        <w:rPr>
          <w:rFonts w:ascii="Verdana" w:hAnsi="Verdana"/>
          <w:color w:val="000000"/>
          <w:sz w:val="20"/>
          <w:szCs w:val="20"/>
        </w:rPr>
        <w:t>e 4 de a</w:t>
      </w:r>
      <w:r w:rsidRPr="00AA7223">
        <w:rPr>
          <w:rFonts w:ascii="Verdana" w:hAnsi="Verdana"/>
          <w:color w:val="000000"/>
          <w:sz w:val="20"/>
          <w:szCs w:val="20"/>
        </w:rPr>
        <w:t xml:space="preserve">bril de 1.997, para la protección de los derechos humanos y la dignidad del ser humano con respecto a las </w:t>
      </w:r>
      <w:r w:rsidR="009377B9">
        <w:rPr>
          <w:rFonts w:ascii="Verdana" w:hAnsi="Verdana"/>
          <w:color w:val="000000"/>
          <w:sz w:val="20"/>
          <w:szCs w:val="20"/>
        </w:rPr>
        <w:t>aplicaciones</w:t>
      </w:r>
      <w:r w:rsidRPr="00AA7223">
        <w:rPr>
          <w:rFonts w:ascii="Verdana" w:hAnsi="Verdana"/>
          <w:color w:val="000000"/>
          <w:sz w:val="20"/>
          <w:szCs w:val="20"/>
        </w:rPr>
        <w:t xml:space="preserve"> de la biología y la medicina, ratificado por el instrumento de 23 de julio de 1999</w:t>
      </w:r>
      <w:r>
        <w:rPr>
          <w:rFonts w:ascii="Verdana" w:hAnsi="Verdana"/>
          <w:color w:val="000000"/>
          <w:sz w:val="20"/>
          <w:szCs w:val="20"/>
        </w:rPr>
        <w:t>.</w:t>
      </w:r>
    </w:p>
    <w:p w14:paraId="1EF70D90" w14:textId="77777777" w:rsidR="00816942" w:rsidRDefault="00816942" w:rsidP="00D5614C">
      <w:pPr>
        <w:pStyle w:val="Prrafodelista"/>
        <w:numPr>
          <w:ilvl w:val="0"/>
          <w:numId w:val="30"/>
        </w:numPr>
        <w:autoSpaceDE w:val="0"/>
        <w:autoSpaceDN w:val="0"/>
        <w:adjustRightInd w:val="0"/>
        <w:ind w:left="714" w:right="6" w:hanging="357"/>
        <w:contextualSpacing w:val="0"/>
        <w:jc w:val="both"/>
        <w:rPr>
          <w:rFonts w:ascii="Verdana" w:hAnsi="Verdana"/>
          <w:color w:val="000000"/>
          <w:sz w:val="20"/>
          <w:szCs w:val="20"/>
        </w:rPr>
      </w:pPr>
      <w:r w:rsidRPr="008B79E4">
        <w:rPr>
          <w:rFonts w:ascii="Verdana" w:hAnsi="Verdana"/>
          <w:color w:val="000000"/>
          <w:sz w:val="20"/>
          <w:szCs w:val="20"/>
        </w:rPr>
        <w:t xml:space="preserve">Real Decreto 1591/2009, de 16 de octubre, por el que se regulan los productos sanitarios, y el Real Decreto 1616/2009, de 26 de octubre, por el que se regulan los productos sanitarios </w:t>
      </w:r>
      <w:proofErr w:type="spellStart"/>
      <w:r w:rsidRPr="008B79E4">
        <w:rPr>
          <w:rFonts w:ascii="Verdana" w:hAnsi="Verdana"/>
          <w:color w:val="000000"/>
          <w:sz w:val="20"/>
          <w:szCs w:val="20"/>
        </w:rPr>
        <w:t>implantables</w:t>
      </w:r>
      <w:proofErr w:type="spellEnd"/>
      <w:r w:rsidRPr="008B79E4">
        <w:rPr>
          <w:rFonts w:ascii="Verdana" w:hAnsi="Verdana"/>
          <w:color w:val="000000"/>
          <w:sz w:val="20"/>
          <w:szCs w:val="20"/>
        </w:rPr>
        <w:t xml:space="preserve"> activos</w:t>
      </w:r>
      <w:r>
        <w:rPr>
          <w:rFonts w:ascii="Verdana" w:hAnsi="Verdana"/>
          <w:color w:val="000000"/>
          <w:sz w:val="20"/>
          <w:szCs w:val="20"/>
        </w:rPr>
        <w:t>.</w:t>
      </w:r>
    </w:p>
    <w:p w14:paraId="06D00164" w14:textId="77777777" w:rsidR="00816942" w:rsidRDefault="00816942" w:rsidP="00D5614C">
      <w:pPr>
        <w:pStyle w:val="Prrafodelista"/>
        <w:numPr>
          <w:ilvl w:val="0"/>
          <w:numId w:val="30"/>
        </w:numPr>
        <w:autoSpaceDE w:val="0"/>
        <w:autoSpaceDN w:val="0"/>
        <w:adjustRightInd w:val="0"/>
        <w:ind w:left="714" w:right="6" w:hanging="357"/>
        <w:contextualSpacing w:val="0"/>
        <w:jc w:val="both"/>
        <w:rPr>
          <w:rFonts w:ascii="Verdana" w:hAnsi="Verdana"/>
          <w:color w:val="000000"/>
          <w:sz w:val="20"/>
          <w:szCs w:val="20"/>
        </w:rPr>
      </w:pPr>
      <w:r w:rsidRPr="00E771C5">
        <w:rPr>
          <w:rFonts w:ascii="Verdana" w:hAnsi="Verdana"/>
          <w:color w:val="000000"/>
          <w:sz w:val="20"/>
          <w:szCs w:val="20"/>
        </w:rPr>
        <w:t xml:space="preserve">Declaración de Helsinki </w:t>
      </w:r>
      <w:r>
        <w:rPr>
          <w:rFonts w:ascii="Verdana" w:hAnsi="Verdana"/>
          <w:color w:val="000000"/>
          <w:sz w:val="20"/>
          <w:szCs w:val="20"/>
        </w:rPr>
        <w:t>(</w:t>
      </w:r>
      <w:r w:rsidRPr="00E771C5">
        <w:rPr>
          <w:rFonts w:ascii="Verdana" w:hAnsi="Verdana"/>
          <w:color w:val="000000"/>
          <w:sz w:val="20"/>
          <w:szCs w:val="20"/>
        </w:rPr>
        <w:t>en la versión que resulte de aplicación en cada momento</w:t>
      </w:r>
      <w:r>
        <w:rPr>
          <w:rFonts w:ascii="Verdana" w:hAnsi="Verdana"/>
          <w:color w:val="000000"/>
          <w:sz w:val="20"/>
          <w:szCs w:val="20"/>
        </w:rPr>
        <w:t>).</w:t>
      </w:r>
    </w:p>
    <w:p w14:paraId="74D21604" w14:textId="77777777" w:rsidR="00816942" w:rsidRDefault="00816942" w:rsidP="00D5614C">
      <w:pPr>
        <w:pStyle w:val="Prrafodelista"/>
        <w:numPr>
          <w:ilvl w:val="0"/>
          <w:numId w:val="30"/>
        </w:numPr>
        <w:autoSpaceDE w:val="0"/>
        <w:autoSpaceDN w:val="0"/>
        <w:adjustRightInd w:val="0"/>
        <w:ind w:left="714" w:right="6" w:hanging="357"/>
        <w:contextualSpacing w:val="0"/>
        <w:jc w:val="both"/>
        <w:rPr>
          <w:rFonts w:ascii="Verdana" w:hAnsi="Verdana"/>
          <w:color w:val="000000"/>
          <w:sz w:val="20"/>
          <w:szCs w:val="20"/>
        </w:rPr>
      </w:pPr>
      <w:r>
        <w:rPr>
          <w:rFonts w:ascii="Verdana" w:hAnsi="Verdana"/>
          <w:color w:val="000000"/>
          <w:sz w:val="20"/>
          <w:szCs w:val="20"/>
        </w:rPr>
        <w:t>N</w:t>
      </w:r>
      <w:r w:rsidRPr="00E771C5">
        <w:rPr>
          <w:rFonts w:ascii="Verdana" w:hAnsi="Verdana"/>
          <w:color w:val="000000"/>
          <w:sz w:val="20"/>
          <w:szCs w:val="20"/>
        </w:rPr>
        <w:t xml:space="preserve">ormas ICH (International </w:t>
      </w:r>
      <w:proofErr w:type="spellStart"/>
      <w:r w:rsidRPr="00E771C5">
        <w:rPr>
          <w:rFonts w:ascii="Verdana" w:hAnsi="Verdana"/>
          <w:color w:val="000000"/>
          <w:sz w:val="20"/>
          <w:szCs w:val="20"/>
        </w:rPr>
        <w:t>Conference</w:t>
      </w:r>
      <w:proofErr w:type="spellEnd"/>
      <w:r w:rsidRPr="00E771C5">
        <w:rPr>
          <w:rFonts w:ascii="Verdana" w:hAnsi="Verdana"/>
          <w:color w:val="000000"/>
          <w:sz w:val="20"/>
          <w:szCs w:val="20"/>
        </w:rPr>
        <w:t xml:space="preserve"> of </w:t>
      </w:r>
      <w:proofErr w:type="spellStart"/>
      <w:r w:rsidRPr="00E771C5">
        <w:rPr>
          <w:rFonts w:ascii="Verdana" w:hAnsi="Verdana"/>
          <w:color w:val="000000"/>
          <w:sz w:val="20"/>
          <w:szCs w:val="20"/>
        </w:rPr>
        <w:t>Harmonization</w:t>
      </w:r>
      <w:proofErr w:type="spellEnd"/>
      <w:r w:rsidRPr="00E771C5">
        <w:rPr>
          <w:rFonts w:ascii="Verdana" w:hAnsi="Verdana"/>
          <w:color w:val="000000"/>
          <w:sz w:val="20"/>
          <w:szCs w:val="20"/>
        </w:rPr>
        <w:t xml:space="preserve"> </w:t>
      </w:r>
      <w:proofErr w:type="spellStart"/>
      <w:r w:rsidRPr="00E771C5">
        <w:rPr>
          <w:rFonts w:ascii="Verdana" w:hAnsi="Verdana"/>
          <w:color w:val="000000"/>
          <w:sz w:val="20"/>
          <w:szCs w:val="20"/>
        </w:rPr>
        <w:t>Guideline</w:t>
      </w:r>
      <w:proofErr w:type="spellEnd"/>
      <w:r w:rsidRPr="00E771C5">
        <w:rPr>
          <w:rFonts w:ascii="Verdana" w:hAnsi="Verdana"/>
          <w:color w:val="000000"/>
          <w:sz w:val="20"/>
          <w:szCs w:val="20"/>
        </w:rPr>
        <w:t>) para las buenas prácticas clínicas</w:t>
      </w:r>
      <w:r>
        <w:rPr>
          <w:rFonts w:ascii="Verdana" w:hAnsi="Verdana"/>
          <w:color w:val="000000"/>
          <w:sz w:val="20"/>
          <w:szCs w:val="20"/>
        </w:rPr>
        <w:t>.</w:t>
      </w:r>
    </w:p>
    <w:p w14:paraId="3AA39C9A" w14:textId="30973E34" w:rsidR="00816942" w:rsidRPr="00816942" w:rsidRDefault="00816942" w:rsidP="00D5614C">
      <w:pPr>
        <w:pStyle w:val="Prrafodelista"/>
        <w:numPr>
          <w:ilvl w:val="0"/>
          <w:numId w:val="30"/>
        </w:numPr>
        <w:autoSpaceDE w:val="0"/>
        <w:autoSpaceDN w:val="0"/>
        <w:adjustRightInd w:val="0"/>
        <w:spacing w:line="240" w:lineRule="auto"/>
        <w:ind w:left="714" w:right="6" w:hanging="357"/>
        <w:contextualSpacing w:val="0"/>
        <w:jc w:val="both"/>
        <w:rPr>
          <w:rFonts w:ascii="Verdana" w:hAnsi="Verdana"/>
          <w:color w:val="000000"/>
          <w:sz w:val="20"/>
          <w:szCs w:val="20"/>
        </w:rPr>
      </w:pPr>
      <w:r w:rsidRPr="00816942">
        <w:rPr>
          <w:rFonts w:ascii="Verdana" w:hAnsi="Verdana" w:cs="Arial"/>
          <w:sz w:val="20"/>
          <w:szCs w:val="20"/>
        </w:rPr>
        <w:t xml:space="preserve">Decreto 206/2018, de 16 de noviembre, del </w:t>
      </w:r>
      <w:proofErr w:type="spellStart"/>
      <w:r w:rsidRPr="00816942">
        <w:rPr>
          <w:rFonts w:ascii="Verdana" w:hAnsi="Verdana" w:cs="Arial"/>
          <w:sz w:val="20"/>
          <w:szCs w:val="20"/>
        </w:rPr>
        <w:t>Consell</w:t>
      </w:r>
      <w:proofErr w:type="spellEnd"/>
      <w:r w:rsidRPr="00816942">
        <w:rPr>
          <w:rFonts w:ascii="Verdana" w:hAnsi="Verdana" w:cs="Arial"/>
          <w:sz w:val="20"/>
          <w:szCs w:val="20"/>
        </w:rPr>
        <w:t xml:space="preserve">, por el que se regula la gestión de estudios clínicos y se crea la Red de Investigación con Medicamentos y Productos Sanitarios de la </w:t>
      </w:r>
      <w:proofErr w:type="spellStart"/>
      <w:r w:rsidRPr="00816942">
        <w:rPr>
          <w:rFonts w:ascii="Verdana" w:hAnsi="Verdana" w:cs="Arial"/>
          <w:sz w:val="20"/>
          <w:szCs w:val="20"/>
        </w:rPr>
        <w:t>Comunitat</w:t>
      </w:r>
      <w:proofErr w:type="spellEnd"/>
      <w:r w:rsidRPr="00816942">
        <w:rPr>
          <w:rFonts w:ascii="Verdana" w:hAnsi="Verdana" w:cs="Arial"/>
          <w:sz w:val="20"/>
          <w:szCs w:val="20"/>
        </w:rPr>
        <w:t xml:space="preserve"> Valenciana (</w:t>
      </w:r>
      <w:r>
        <w:rPr>
          <w:rFonts w:ascii="Verdana" w:hAnsi="Verdana" w:cs="Arial"/>
          <w:sz w:val="20"/>
          <w:szCs w:val="20"/>
        </w:rPr>
        <w:t>la “</w:t>
      </w:r>
      <w:r w:rsidRPr="00E771C5">
        <w:rPr>
          <w:rFonts w:ascii="Verdana" w:hAnsi="Verdana" w:cs="Arial"/>
          <w:b/>
          <w:sz w:val="20"/>
          <w:szCs w:val="20"/>
        </w:rPr>
        <w:t>Red IMEPS</w:t>
      </w:r>
      <w:r>
        <w:rPr>
          <w:rFonts w:ascii="Verdana" w:hAnsi="Verdana" w:cs="Arial"/>
          <w:sz w:val="20"/>
          <w:szCs w:val="20"/>
        </w:rPr>
        <w:t>”</w:t>
      </w:r>
      <w:r w:rsidRPr="00816942">
        <w:rPr>
          <w:rFonts w:ascii="Verdana" w:hAnsi="Verdana" w:cs="Arial"/>
          <w:sz w:val="20"/>
          <w:szCs w:val="20"/>
        </w:rPr>
        <w:t>)</w:t>
      </w:r>
      <w:r w:rsidR="00337718">
        <w:rPr>
          <w:rFonts w:ascii="Verdana" w:hAnsi="Verdana" w:cs="Arial"/>
          <w:sz w:val="20"/>
          <w:szCs w:val="20"/>
        </w:rPr>
        <w:t>.</w:t>
      </w:r>
      <w:r w:rsidRPr="00816942">
        <w:rPr>
          <w:rFonts w:ascii="Verdana" w:hAnsi="Verdana" w:cs="Arial"/>
          <w:sz w:val="20"/>
          <w:szCs w:val="20"/>
        </w:rPr>
        <w:t xml:space="preserve"> </w:t>
      </w:r>
    </w:p>
    <w:p w14:paraId="31BB913E" w14:textId="77777777" w:rsidR="00816942" w:rsidRPr="00816942" w:rsidRDefault="00816942" w:rsidP="00D5614C">
      <w:pPr>
        <w:pStyle w:val="Prrafodelista"/>
        <w:numPr>
          <w:ilvl w:val="0"/>
          <w:numId w:val="30"/>
        </w:numPr>
        <w:autoSpaceDE w:val="0"/>
        <w:autoSpaceDN w:val="0"/>
        <w:adjustRightInd w:val="0"/>
        <w:spacing w:line="240" w:lineRule="auto"/>
        <w:ind w:left="714" w:right="6" w:hanging="357"/>
        <w:contextualSpacing w:val="0"/>
        <w:jc w:val="both"/>
        <w:rPr>
          <w:rFonts w:ascii="Verdana" w:hAnsi="Verdana"/>
          <w:color w:val="000000"/>
          <w:sz w:val="20"/>
          <w:szCs w:val="20"/>
        </w:rPr>
      </w:pPr>
      <w:r w:rsidRPr="00816942">
        <w:rPr>
          <w:rFonts w:ascii="Verdana" w:hAnsi="Verdana"/>
          <w:color w:val="000000"/>
          <w:sz w:val="20"/>
          <w:szCs w:val="20"/>
        </w:rPr>
        <w:t xml:space="preserve">Resolución de 16 de julio 2009, de la </w:t>
      </w:r>
      <w:proofErr w:type="spellStart"/>
      <w:r w:rsidRPr="00816942">
        <w:rPr>
          <w:rFonts w:ascii="Verdana" w:hAnsi="Verdana"/>
          <w:color w:val="000000"/>
          <w:sz w:val="20"/>
          <w:szCs w:val="20"/>
        </w:rPr>
        <w:t>Conselleria</w:t>
      </w:r>
      <w:proofErr w:type="spellEnd"/>
      <w:r w:rsidRPr="00816942">
        <w:rPr>
          <w:rFonts w:ascii="Verdana" w:hAnsi="Verdana"/>
          <w:color w:val="000000"/>
          <w:sz w:val="20"/>
          <w:szCs w:val="20"/>
        </w:rPr>
        <w:t xml:space="preserve"> de Sanidad, de regulación de los procedimientos, documentación y plazos a observar en la presentación y modificaciones en procesos relacionados con ensayos clínicos y estudios post-autorización sanitarios en la </w:t>
      </w:r>
      <w:proofErr w:type="spellStart"/>
      <w:r w:rsidRPr="00816942">
        <w:rPr>
          <w:rFonts w:ascii="Verdana" w:hAnsi="Verdana"/>
          <w:color w:val="000000"/>
          <w:sz w:val="20"/>
          <w:szCs w:val="20"/>
        </w:rPr>
        <w:t>Comunitat</w:t>
      </w:r>
      <w:proofErr w:type="spellEnd"/>
      <w:r w:rsidRPr="00816942">
        <w:rPr>
          <w:rFonts w:ascii="Verdana" w:hAnsi="Verdana"/>
          <w:color w:val="000000"/>
          <w:sz w:val="20"/>
          <w:szCs w:val="20"/>
        </w:rPr>
        <w:t xml:space="preserve"> Valenciana.</w:t>
      </w:r>
    </w:p>
    <w:p w14:paraId="03BFD470" w14:textId="77777777" w:rsidR="00816942" w:rsidRPr="00816942" w:rsidRDefault="00816942" w:rsidP="00D5614C">
      <w:pPr>
        <w:pStyle w:val="Prrafodelista"/>
        <w:numPr>
          <w:ilvl w:val="0"/>
          <w:numId w:val="30"/>
        </w:numPr>
        <w:autoSpaceDE w:val="0"/>
        <w:autoSpaceDN w:val="0"/>
        <w:adjustRightInd w:val="0"/>
        <w:spacing w:line="240" w:lineRule="auto"/>
        <w:ind w:left="714" w:right="6" w:hanging="357"/>
        <w:contextualSpacing w:val="0"/>
        <w:jc w:val="both"/>
        <w:rPr>
          <w:rFonts w:ascii="Verdana" w:hAnsi="Verdana"/>
          <w:color w:val="000000"/>
          <w:sz w:val="20"/>
          <w:szCs w:val="20"/>
        </w:rPr>
      </w:pPr>
      <w:r w:rsidRPr="00816942">
        <w:rPr>
          <w:rFonts w:ascii="Verdana" w:hAnsi="Verdana"/>
          <w:color w:val="000000"/>
          <w:sz w:val="20"/>
          <w:szCs w:val="20"/>
        </w:rPr>
        <w:t xml:space="preserve">Resolución de 16 de julio 2009, de la </w:t>
      </w:r>
      <w:proofErr w:type="spellStart"/>
      <w:r w:rsidRPr="00816942">
        <w:rPr>
          <w:rFonts w:ascii="Verdana" w:hAnsi="Verdana"/>
          <w:color w:val="000000"/>
          <w:sz w:val="20"/>
          <w:szCs w:val="20"/>
        </w:rPr>
        <w:t>Conselleria</w:t>
      </w:r>
      <w:proofErr w:type="spellEnd"/>
      <w:r w:rsidRPr="00816942">
        <w:rPr>
          <w:rFonts w:ascii="Verdana" w:hAnsi="Verdana"/>
          <w:color w:val="000000"/>
          <w:sz w:val="20"/>
          <w:szCs w:val="20"/>
        </w:rPr>
        <w:t xml:space="preserve"> de Sanidad, por el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816942">
        <w:rPr>
          <w:rFonts w:ascii="Verdana" w:hAnsi="Verdana"/>
          <w:color w:val="000000"/>
          <w:sz w:val="20"/>
          <w:szCs w:val="20"/>
        </w:rPr>
        <w:t>Conselleria</w:t>
      </w:r>
      <w:proofErr w:type="spellEnd"/>
      <w:r w:rsidRPr="00816942">
        <w:rPr>
          <w:rFonts w:ascii="Verdana" w:hAnsi="Verdana"/>
          <w:color w:val="000000"/>
          <w:sz w:val="20"/>
          <w:szCs w:val="20"/>
        </w:rPr>
        <w:t xml:space="preserve"> de </w:t>
      </w:r>
      <w:proofErr w:type="spellStart"/>
      <w:r w:rsidRPr="00816942">
        <w:rPr>
          <w:rFonts w:ascii="Verdana" w:hAnsi="Verdana"/>
          <w:color w:val="000000"/>
          <w:sz w:val="20"/>
          <w:szCs w:val="20"/>
        </w:rPr>
        <w:t>Sanitat</w:t>
      </w:r>
      <w:proofErr w:type="spellEnd"/>
      <w:r w:rsidRPr="00816942">
        <w:rPr>
          <w:rFonts w:ascii="Verdana" w:hAnsi="Verdana"/>
          <w:color w:val="000000"/>
          <w:sz w:val="20"/>
          <w:szCs w:val="20"/>
        </w:rPr>
        <w:t xml:space="preserve"> de la </w:t>
      </w:r>
      <w:proofErr w:type="spellStart"/>
      <w:r w:rsidRPr="00816942">
        <w:rPr>
          <w:rFonts w:ascii="Verdana" w:hAnsi="Verdana"/>
          <w:color w:val="000000"/>
          <w:sz w:val="20"/>
          <w:szCs w:val="20"/>
        </w:rPr>
        <w:t>Comunitat</w:t>
      </w:r>
      <w:proofErr w:type="spellEnd"/>
      <w:r w:rsidRPr="00816942">
        <w:rPr>
          <w:rFonts w:ascii="Verdana" w:hAnsi="Verdana"/>
          <w:color w:val="000000"/>
          <w:sz w:val="20"/>
          <w:szCs w:val="20"/>
        </w:rPr>
        <w:t xml:space="preserve"> Valenciana.</w:t>
      </w:r>
    </w:p>
    <w:p w14:paraId="71458927" w14:textId="77777777" w:rsidR="00816942" w:rsidRPr="00983D7E" w:rsidRDefault="00816942" w:rsidP="00D5614C">
      <w:pPr>
        <w:pStyle w:val="Prrafodelista"/>
        <w:numPr>
          <w:ilvl w:val="0"/>
          <w:numId w:val="30"/>
        </w:numPr>
        <w:autoSpaceDE w:val="0"/>
        <w:autoSpaceDN w:val="0"/>
        <w:adjustRightInd w:val="0"/>
        <w:spacing w:line="240" w:lineRule="auto"/>
        <w:ind w:left="714" w:right="6" w:hanging="357"/>
        <w:contextualSpacing w:val="0"/>
        <w:jc w:val="both"/>
        <w:rPr>
          <w:rFonts w:ascii="Verdana" w:hAnsi="Verdana"/>
          <w:color w:val="000000"/>
          <w:sz w:val="20"/>
          <w:szCs w:val="20"/>
        </w:rPr>
      </w:pPr>
      <w:r w:rsidRPr="00983D7E">
        <w:rPr>
          <w:rFonts w:ascii="Verdana" w:hAnsi="Verdana"/>
          <w:color w:val="000000"/>
          <w:sz w:val="20"/>
          <w:szCs w:val="20"/>
        </w:rPr>
        <w:lastRenderedPageBreak/>
        <w:t>Ley 14/2007, de 3 de julio, de Investigación biomédica.</w:t>
      </w:r>
    </w:p>
    <w:p w14:paraId="566A2A98" w14:textId="576B1050" w:rsidR="00D226D6" w:rsidRPr="00D226D6" w:rsidRDefault="00983D7E" w:rsidP="00D226D6">
      <w:pPr>
        <w:pStyle w:val="Prrafodelista"/>
        <w:numPr>
          <w:ilvl w:val="0"/>
          <w:numId w:val="30"/>
        </w:numPr>
        <w:spacing w:after="0" w:line="240" w:lineRule="auto"/>
        <w:contextualSpacing w:val="0"/>
        <w:jc w:val="both"/>
        <w:rPr>
          <w:rFonts w:ascii="Verdana" w:hAnsi="Verdana"/>
          <w:sz w:val="20"/>
          <w:szCs w:val="20"/>
        </w:rPr>
      </w:pPr>
      <w:r w:rsidRPr="00D226D6">
        <w:rPr>
          <w:rFonts w:ascii="Verdana" w:hAnsi="Verdana"/>
          <w:sz w:val="20"/>
          <w:szCs w:val="20"/>
        </w:rPr>
        <w:t xml:space="preserve">Reglamento (UE) 2016/679 del </w:t>
      </w:r>
      <w:r w:rsidR="00AB1431" w:rsidRPr="00D226D6">
        <w:rPr>
          <w:rFonts w:ascii="Verdana" w:hAnsi="Verdana"/>
          <w:sz w:val="20"/>
          <w:szCs w:val="20"/>
        </w:rPr>
        <w:t>P</w:t>
      </w:r>
      <w:r w:rsidRPr="00D226D6">
        <w:rPr>
          <w:rFonts w:ascii="Verdana" w:hAnsi="Verdana"/>
          <w:sz w:val="20"/>
          <w:szCs w:val="20"/>
        </w:rPr>
        <w:t xml:space="preserve">arlamento Europeo y del Consejo de 27 de abril de 2016 relativo a la protección de las personas físicas en lo que respecta al tratamiento de datos personales y a la libre circulación de estos datos y por el que se deroga la </w:t>
      </w:r>
      <w:r w:rsidR="00AB1431" w:rsidRPr="00D226D6">
        <w:rPr>
          <w:rFonts w:ascii="Verdana" w:hAnsi="Verdana"/>
          <w:sz w:val="20"/>
          <w:szCs w:val="20"/>
        </w:rPr>
        <w:t>Directiva 95/46/CE (Reglamento G</w:t>
      </w:r>
      <w:r w:rsidRPr="00D226D6">
        <w:rPr>
          <w:rFonts w:ascii="Verdana" w:hAnsi="Verdana"/>
          <w:sz w:val="20"/>
          <w:szCs w:val="20"/>
        </w:rPr>
        <w:t xml:space="preserve">eneral de </w:t>
      </w:r>
      <w:r w:rsidR="00AB1431" w:rsidRPr="00D226D6">
        <w:rPr>
          <w:rFonts w:ascii="Verdana" w:hAnsi="Verdana"/>
          <w:sz w:val="20"/>
          <w:szCs w:val="20"/>
        </w:rPr>
        <w:t>P</w:t>
      </w:r>
      <w:r w:rsidRPr="00D226D6">
        <w:rPr>
          <w:rFonts w:ascii="Verdana" w:hAnsi="Verdana"/>
          <w:sz w:val="20"/>
          <w:szCs w:val="20"/>
        </w:rPr>
        <w:t xml:space="preserve">rotección de </w:t>
      </w:r>
      <w:r w:rsidR="00AB1431" w:rsidRPr="00D226D6">
        <w:rPr>
          <w:rFonts w:ascii="Verdana" w:hAnsi="Verdana"/>
          <w:sz w:val="20"/>
          <w:szCs w:val="20"/>
        </w:rPr>
        <w:t>D</w:t>
      </w:r>
      <w:r w:rsidRPr="00D226D6">
        <w:rPr>
          <w:rFonts w:ascii="Verdana" w:hAnsi="Verdana"/>
          <w:sz w:val="20"/>
          <w:szCs w:val="20"/>
        </w:rPr>
        <w:t>atos</w:t>
      </w:r>
      <w:r w:rsidR="00D226D6" w:rsidRPr="00D226D6">
        <w:rPr>
          <w:rFonts w:ascii="Verdana" w:hAnsi="Verdana"/>
          <w:sz w:val="20"/>
          <w:szCs w:val="20"/>
        </w:rPr>
        <w:t xml:space="preserve"> o </w:t>
      </w:r>
      <w:r w:rsidR="00D226D6" w:rsidRPr="00D226D6">
        <w:rPr>
          <w:rFonts w:ascii="Verdana" w:hAnsi="Verdana"/>
          <w:color w:val="000000"/>
          <w:sz w:val="20"/>
          <w:szCs w:val="20"/>
          <w:lang w:val="es"/>
        </w:rPr>
        <w:t>“</w:t>
      </w:r>
      <w:r w:rsidR="00D226D6" w:rsidRPr="00D226D6">
        <w:rPr>
          <w:rFonts w:ascii="Verdana" w:hAnsi="Verdana"/>
          <w:b/>
          <w:color w:val="000000"/>
          <w:sz w:val="20"/>
          <w:szCs w:val="20"/>
          <w:lang w:val="es"/>
        </w:rPr>
        <w:t>RGPD</w:t>
      </w:r>
      <w:r w:rsidR="00D226D6" w:rsidRPr="00D226D6">
        <w:rPr>
          <w:rFonts w:ascii="Verdana" w:hAnsi="Verdana"/>
          <w:color w:val="000000"/>
          <w:sz w:val="20"/>
          <w:szCs w:val="20"/>
          <w:lang w:val="es"/>
        </w:rPr>
        <w:t>”</w:t>
      </w:r>
      <w:r w:rsidR="00535DF3">
        <w:rPr>
          <w:rFonts w:ascii="Verdana" w:hAnsi="Verdana"/>
          <w:color w:val="000000"/>
          <w:sz w:val="20"/>
          <w:szCs w:val="20"/>
          <w:lang w:val="es"/>
        </w:rPr>
        <w:t>)</w:t>
      </w:r>
      <w:r w:rsidR="00D226D6" w:rsidRPr="00D226D6">
        <w:rPr>
          <w:rFonts w:ascii="Verdana" w:hAnsi="Verdana"/>
          <w:sz w:val="20"/>
          <w:szCs w:val="20"/>
        </w:rPr>
        <w:t>.</w:t>
      </w:r>
    </w:p>
    <w:p w14:paraId="32A36333" w14:textId="77777777" w:rsidR="00983D7E" w:rsidRPr="002F7818" w:rsidRDefault="00983D7E" w:rsidP="00983D7E">
      <w:pPr>
        <w:pStyle w:val="Prrafodelista"/>
        <w:ind w:left="708"/>
        <w:rPr>
          <w:rFonts w:ascii="Verdana" w:hAnsi="Verdana"/>
          <w:sz w:val="20"/>
          <w:szCs w:val="20"/>
        </w:rPr>
      </w:pPr>
    </w:p>
    <w:p w14:paraId="412177B0" w14:textId="3EAFDBDE" w:rsidR="00983D7E" w:rsidRPr="002F7818" w:rsidRDefault="00983D7E" w:rsidP="00983D7E">
      <w:pPr>
        <w:pStyle w:val="Prrafodelista"/>
        <w:numPr>
          <w:ilvl w:val="0"/>
          <w:numId w:val="30"/>
        </w:numPr>
        <w:spacing w:after="0" w:line="240" w:lineRule="auto"/>
        <w:contextualSpacing w:val="0"/>
        <w:jc w:val="both"/>
        <w:rPr>
          <w:rFonts w:ascii="Verdana" w:hAnsi="Verdana"/>
          <w:sz w:val="20"/>
          <w:szCs w:val="20"/>
        </w:rPr>
      </w:pPr>
      <w:r w:rsidRPr="002F7818">
        <w:rPr>
          <w:rFonts w:ascii="Verdana" w:hAnsi="Verdana"/>
          <w:sz w:val="20"/>
          <w:szCs w:val="20"/>
        </w:rPr>
        <w:t>Ley Orgánica 3/2018, de 5 de diciembre, de Protección de Datos Personales y garantía de los derechos digitales</w:t>
      </w:r>
      <w:r w:rsidR="00D226D6">
        <w:rPr>
          <w:rFonts w:ascii="Verdana" w:hAnsi="Verdana"/>
          <w:sz w:val="20"/>
          <w:szCs w:val="20"/>
        </w:rPr>
        <w:t xml:space="preserve"> </w:t>
      </w:r>
      <w:r w:rsidR="00D226D6" w:rsidRPr="00B843BD">
        <w:rPr>
          <w:rFonts w:ascii="Verdana" w:hAnsi="Verdana"/>
          <w:color w:val="000000"/>
          <w:sz w:val="20"/>
          <w:szCs w:val="20"/>
        </w:rPr>
        <w:t>(“</w:t>
      </w:r>
      <w:r w:rsidR="00D226D6" w:rsidRPr="00B843BD">
        <w:rPr>
          <w:rFonts w:ascii="Verdana" w:hAnsi="Verdana"/>
          <w:b/>
          <w:color w:val="000000"/>
          <w:sz w:val="20"/>
          <w:szCs w:val="20"/>
        </w:rPr>
        <w:t>LOPDGDD</w:t>
      </w:r>
      <w:r w:rsidR="00D226D6" w:rsidRPr="00B843BD">
        <w:rPr>
          <w:rFonts w:ascii="Verdana" w:hAnsi="Verdana"/>
          <w:color w:val="000000"/>
          <w:sz w:val="20"/>
          <w:szCs w:val="20"/>
        </w:rPr>
        <w:t>”)</w:t>
      </w:r>
      <w:r w:rsidRPr="002F7818">
        <w:rPr>
          <w:rFonts w:ascii="Verdana" w:hAnsi="Verdana"/>
          <w:sz w:val="20"/>
          <w:szCs w:val="20"/>
        </w:rPr>
        <w:t>.</w:t>
      </w:r>
    </w:p>
    <w:p w14:paraId="72173CCE" w14:textId="77777777" w:rsidR="00E97BBF" w:rsidRPr="00E97BBF" w:rsidRDefault="00E97BBF" w:rsidP="00E97BBF">
      <w:pPr>
        <w:autoSpaceDE w:val="0"/>
        <w:autoSpaceDN w:val="0"/>
        <w:adjustRightInd w:val="0"/>
        <w:ind w:right="6"/>
        <w:jc w:val="both"/>
        <w:rPr>
          <w:rFonts w:ascii="Verdana" w:hAnsi="Verdana"/>
          <w:color w:val="000000"/>
          <w:sz w:val="20"/>
          <w:szCs w:val="20"/>
        </w:rPr>
      </w:pPr>
    </w:p>
    <w:p w14:paraId="13AB8D6A" w14:textId="689E1B0B" w:rsidR="00816942" w:rsidRPr="00D5614C" w:rsidRDefault="00816942" w:rsidP="00D5614C">
      <w:pPr>
        <w:pStyle w:val="Prrafodelista"/>
        <w:numPr>
          <w:ilvl w:val="0"/>
          <w:numId w:val="30"/>
        </w:numPr>
        <w:autoSpaceDE w:val="0"/>
        <w:autoSpaceDN w:val="0"/>
        <w:adjustRightInd w:val="0"/>
        <w:ind w:left="714" w:right="6" w:hanging="357"/>
        <w:contextualSpacing w:val="0"/>
        <w:jc w:val="both"/>
        <w:rPr>
          <w:rFonts w:ascii="Verdana" w:hAnsi="Verdana"/>
          <w:color w:val="000000"/>
          <w:sz w:val="20"/>
          <w:szCs w:val="20"/>
        </w:rPr>
      </w:pPr>
      <w:r>
        <w:rPr>
          <w:rFonts w:ascii="Verdana" w:hAnsi="Verdana"/>
          <w:color w:val="000000"/>
          <w:sz w:val="20"/>
          <w:szCs w:val="20"/>
        </w:rPr>
        <w:t>Cualquier otra disposición normativa o reglamentaria que integre la legislación comunitaria, española y autonómica cuyo ámbito de aplicación coincida con el objeto del Contrato o con las obligaciones y/o compromisos adquiridos por las Partes a través del mismo.</w:t>
      </w:r>
    </w:p>
    <w:p w14:paraId="12D49F0D" w14:textId="267CE5E2" w:rsidR="00816942" w:rsidRPr="00D5614C" w:rsidRDefault="00816942" w:rsidP="00D5614C">
      <w:pPr>
        <w:autoSpaceDE w:val="0"/>
        <w:autoSpaceDN w:val="0"/>
        <w:adjustRightInd w:val="0"/>
        <w:ind w:right="6"/>
        <w:jc w:val="both"/>
        <w:rPr>
          <w:rFonts w:ascii="Verdana" w:hAnsi="Verdana"/>
          <w:color w:val="000000"/>
          <w:sz w:val="20"/>
          <w:szCs w:val="20"/>
        </w:rPr>
      </w:pPr>
    </w:p>
    <w:p w14:paraId="78C208FA" w14:textId="41722ECA" w:rsidR="00662A8F" w:rsidRPr="00AA7223" w:rsidRDefault="00221622" w:rsidP="00D20D37">
      <w:pPr>
        <w:autoSpaceDE w:val="0"/>
        <w:autoSpaceDN w:val="0"/>
        <w:adjustRightInd w:val="0"/>
        <w:spacing w:after="200"/>
        <w:ind w:right="6"/>
        <w:jc w:val="both"/>
        <w:rPr>
          <w:rFonts w:ascii="Verdana" w:hAnsi="Verdana"/>
          <w:color w:val="000000"/>
          <w:sz w:val="20"/>
          <w:szCs w:val="20"/>
        </w:rPr>
      </w:pPr>
      <w:r>
        <w:rPr>
          <w:rFonts w:ascii="Verdana" w:hAnsi="Verdana"/>
          <w:color w:val="000000"/>
          <w:sz w:val="20"/>
          <w:szCs w:val="20"/>
        </w:rPr>
        <w:t xml:space="preserve">Adicionalmente, las Partes procurarán </w:t>
      </w:r>
      <w:r w:rsidR="00D93F95" w:rsidRPr="00AA7223">
        <w:rPr>
          <w:rFonts w:ascii="Verdana" w:hAnsi="Verdana"/>
          <w:color w:val="000000"/>
          <w:sz w:val="20"/>
          <w:szCs w:val="20"/>
        </w:rPr>
        <w:t xml:space="preserve">que en la realización del Ensayo </w:t>
      </w:r>
      <w:r w:rsidR="008B79E4">
        <w:rPr>
          <w:rFonts w:ascii="Verdana" w:hAnsi="Verdana"/>
          <w:color w:val="000000"/>
          <w:sz w:val="20"/>
          <w:szCs w:val="20"/>
        </w:rPr>
        <w:t xml:space="preserve">Clínico </w:t>
      </w:r>
      <w:r w:rsidR="00D93F95" w:rsidRPr="00AA7223">
        <w:rPr>
          <w:rFonts w:ascii="Verdana" w:hAnsi="Verdana"/>
          <w:color w:val="000000"/>
          <w:sz w:val="20"/>
          <w:szCs w:val="20"/>
        </w:rPr>
        <w:t xml:space="preserve">se respeten íntegramente los derechos fundamentales de la persona, de acuerdo con las normas esenciales de la Bioética, normas sanitarias y de </w:t>
      </w:r>
      <w:r w:rsidR="008B79E4">
        <w:rPr>
          <w:rFonts w:ascii="Verdana" w:hAnsi="Verdana"/>
          <w:color w:val="000000"/>
          <w:sz w:val="20"/>
          <w:szCs w:val="20"/>
        </w:rPr>
        <w:t>b</w:t>
      </w:r>
      <w:r w:rsidR="00D93F95" w:rsidRPr="00AA7223">
        <w:rPr>
          <w:rFonts w:ascii="Verdana" w:hAnsi="Verdana"/>
          <w:color w:val="000000"/>
          <w:sz w:val="20"/>
          <w:szCs w:val="20"/>
        </w:rPr>
        <w:t xml:space="preserve">uena </w:t>
      </w:r>
      <w:r w:rsidR="008B79E4">
        <w:rPr>
          <w:rFonts w:ascii="Verdana" w:hAnsi="Verdana"/>
          <w:color w:val="000000"/>
          <w:sz w:val="20"/>
          <w:szCs w:val="20"/>
        </w:rPr>
        <w:t>p</w:t>
      </w:r>
      <w:r w:rsidR="00D93F95" w:rsidRPr="00AA7223">
        <w:rPr>
          <w:rFonts w:ascii="Verdana" w:hAnsi="Verdana"/>
          <w:color w:val="000000"/>
          <w:sz w:val="20"/>
          <w:szCs w:val="20"/>
        </w:rPr>
        <w:t>ráctica aplicables al Ensayo</w:t>
      </w:r>
      <w:r w:rsidR="00E62F58">
        <w:rPr>
          <w:rFonts w:ascii="Verdana" w:hAnsi="Verdana"/>
          <w:color w:val="000000"/>
          <w:sz w:val="20"/>
          <w:szCs w:val="20"/>
        </w:rPr>
        <w:t xml:space="preserve"> Clínico</w:t>
      </w:r>
      <w:r w:rsidR="00D93F95" w:rsidRPr="00AA7223">
        <w:rPr>
          <w:rFonts w:ascii="Verdana" w:hAnsi="Verdana"/>
          <w:color w:val="000000"/>
          <w:sz w:val="20"/>
          <w:szCs w:val="20"/>
        </w:rPr>
        <w:t>, sin sustituir las funciones encomendadas a</w:t>
      </w:r>
      <w:r w:rsidR="008B79E4">
        <w:rPr>
          <w:rFonts w:ascii="Verdana" w:hAnsi="Verdana"/>
          <w:color w:val="000000"/>
          <w:sz w:val="20"/>
          <w:szCs w:val="20"/>
        </w:rPr>
        <w:t xml:space="preserve">l </w:t>
      </w:r>
      <w:r w:rsidR="00E62F58" w:rsidRPr="00AA7223">
        <w:rPr>
          <w:rFonts w:ascii="Verdana" w:hAnsi="Verdana"/>
          <w:color w:val="000000"/>
          <w:sz w:val="20"/>
          <w:szCs w:val="20"/>
        </w:rPr>
        <w:t>P</w:t>
      </w:r>
      <w:r w:rsidR="00E62F58">
        <w:rPr>
          <w:rFonts w:ascii="Verdana" w:hAnsi="Verdana"/>
          <w:color w:val="000000"/>
          <w:sz w:val="20"/>
          <w:szCs w:val="20"/>
        </w:rPr>
        <w:t>romotor,</w:t>
      </w:r>
      <w:r w:rsidR="00D93F95" w:rsidRPr="00AA7223">
        <w:rPr>
          <w:rFonts w:ascii="Verdana" w:hAnsi="Verdana"/>
          <w:color w:val="000000"/>
          <w:sz w:val="20"/>
          <w:szCs w:val="20"/>
        </w:rPr>
        <w:t xml:space="preserve"> </w:t>
      </w:r>
      <w:r w:rsidR="008B79E4">
        <w:rPr>
          <w:rFonts w:ascii="Verdana" w:hAnsi="Verdana"/>
          <w:color w:val="000000"/>
          <w:sz w:val="20"/>
          <w:szCs w:val="20"/>
        </w:rPr>
        <w:t xml:space="preserve">el </w:t>
      </w:r>
      <w:r w:rsidR="00D93F95" w:rsidRPr="00AA7223">
        <w:rPr>
          <w:rFonts w:ascii="Verdana" w:hAnsi="Verdana"/>
          <w:color w:val="000000"/>
          <w:sz w:val="20"/>
          <w:szCs w:val="20"/>
        </w:rPr>
        <w:t>I</w:t>
      </w:r>
      <w:r w:rsidR="008B79E4">
        <w:rPr>
          <w:rFonts w:ascii="Verdana" w:hAnsi="Verdana"/>
          <w:color w:val="000000"/>
          <w:sz w:val="20"/>
          <w:szCs w:val="20"/>
        </w:rPr>
        <w:t xml:space="preserve">nvestigador Principal y el </w:t>
      </w:r>
      <w:proofErr w:type="spellStart"/>
      <w:r w:rsidR="008B79E4">
        <w:rPr>
          <w:rFonts w:ascii="Verdana" w:hAnsi="Verdana"/>
          <w:color w:val="000000"/>
          <w:sz w:val="20"/>
          <w:szCs w:val="20"/>
        </w:rPr>
        <w:t>CEIm</w:t>
      </w:r>
      <w:proofErr w:type="spellEnd"/>
      <w:r w:rsidR="008B79E4">
        <w:rPr>
          <w:rFonts w:ascii="Verdana" w:hAnsi="Verdana"/>
          <w:color w:val="000000"/>
          <w:sz w:val="20"/>
          <w:szCs w:val="20"/>
        </w:rPr>
        <w:t>.</w:t>
      </w:r>
    </w:p>
    <w:p w14:paraId="0147A6A0" w14:textId="2979C21A" w:rsidR="00206EEF" w:rsidRPr="00AA7223" w:rsidRDefault="00D93F95" w:rsidP="008B79E4">
      <w:pPr>
        <w:spacing w:after="200"/>
        <w:ind w:right="6"/>
        <w:jc w:val="both"/>
        <w:rPr>
          <w:rFonts w:ascii="Verdana" w:hAnsi="Verdana"/>
          <w:b/>
          <w:color w:val="000000"/>
          <w:sz w:val="20"/>
          <w:szCs w:val="20"/>
        </w:rPr>
      </w:pPr>
      <w:r w:rsidRPr="00AA7223">
        <w:rPr>
          <w:rFonts w:ascii="Verdana" w:hAnsi="Verdana"/>
          <w:b/>
          <w:color w:val="000000"/>
          <w:sz w:val="20"/>
          <w:szCs w:val="20"/>
        </w:rPr>
        <w:t>2.</w:t>
      </w:r>
      <w:r w:rsidR="003B16CE">
        <w:rPr>
          <w:rFonts w:ascii="Verdana" w:hAnsi="Verdana"/>
          <w:b/>
          <w:color w:val="000000"/>
          <w:sz w:val="20"/>
          <w:szCs w:val="20"/>
        </w:rPr>
        <w:t>6</w:t>
      </w:r>
      <w:r w:rsidRPr="00AA7223">
        <w:rPr>
          <w:rFonts w:ascii="Verdana" w:hAnsi="Verdana"/>
          <w:b/>
          <w:color w:val="000000"/>
          <w:sz w:val="20"/>
          <w:szCs w:val="20"/>
        </w:rPr>
        <w:t>.-</w:t>
      </w:r>
      <w:r w:rsidRPr="00AA7223">
        <w:rPr>
          <w:rFonts w:ascii="Verdana" w:hAnsi="Verdana"/>
          <w:color w:val="000000"/>
          <w:sz w:val="20"/>
          <w:szCs w:val="20"/>
        </w:rPr>
        <w:t xml:space="preserve"> </w:t>
      </w:r>
      <w:r w:rsidRPr="00AA7223">
        <w:rPr>
          <w:rFonts w:ascii="Verdana" w:hAnsi="Verdana"/>
          <w:b/>
          <w:color w:val="000000"/>
          <w:sz w:val="20"/>
          <w:szCs w:val="20"/>
        </w:rPr>
        <w:t>Consentimient</w:t>
      </w:r>
      <w:r w:rsidR="00206EEF" w:rsidRPr="00AA7223">
        <w:rPr>
          <w:rFonts w:ascii="Verdana" w:hAnsi="Verdana"/>
          <w:b/>
          <w:color w:val="000000"/>
          <w:sz w:val="20"/>
          <w:szCs w:val="20"/>
        </w:rPr>
        <w:t>o informado del paciente.</w:t>
      </w:r>
    </w:p>
    <w:p w14:paraId="34CFF289" w14:textId="77777777" w:rsidR="00D93F95" w:rsidRPr="00AA7223" w:rsidRDefault="00D93F95" w:rsidP="008B79E4">
      <w:pPr>
        <w:spacing w:after="200"/>
        <w:ind w:right="6"/>
        <w:jc w:val="both"/>
        <w:rPr>
          <w:rFonts w:ascii="Verdana" w:hAnsi="Verdana"/>
          <w:color w:val="000000"/>
          <w:sz w:val="20"/>
          <w:szCs w:val="20"/>
        </w:rPr>
      </w:pPr>
      <w:r w:rsidRPr="00AA7223">
        <w:rPr>
          <w:rFonts w:ascii="Verdana" w:hAnsi="Verdana"/>
          <w:color w:val="000000"/>
          <w:sz w:val="20"/>
          <w:szCs w:val="20"/>
        </w:rPr>
        <w:t>Antes de incl</w:t>
      </w:r>
      <w:r w:rsidR="00A41741" w:rsidRPr="00AA7223">
        <w:rPr>
          <w:rFonts w:ascii="Verdana" w:hAnsi="Verdana"/>
          <w:color w:val="000000"/>
          <w:sz w:val="20"/>
          <w:szCs w:val="20"/>
        </w:rPr>
        <w:t>uir a cualquier paciente en el E</w:t>
      </w:r>
      <w:r w:rsidRPr="00AA7223">
        <w:rPr>
          <w:rFonts w:ascii="Verdana" w:hAnsi="Verdana"/>
          <w:color w:val="000000"/>
          <w:sz w:val="20"/>
          <w:szCs w:val="20"/>
        </w:rPr>
        <w:t>nsayo Clínico, el Investigador Principal</w:t>
      </w:r>
      <w:r w:rsidR="00206EEF" w:rsidRPr="00AA7223">
        <w:rPr>
          <w:rFonts w:ascii="Verdana" w:hAnsi="Verdana"/>
          <w:color w:val="000000"/>
          <w:sz w:val="20"/>
          <w:szCs w:val="20"/>
        </w:rPr>
        <w:t>,</w:t>
      </w:r>
      <w:r w:rsidRPr="00AA7223">
        <w:rPr>
          <w:rFonts w:ascii="Verdana" w:hAnsi="Verdana"/>
          <w:color w:val="000000"/>
          <w:sz w:val="20"/>
          <w:szCs w:val="20"/>
        </w:rPr>
        <w:t xml:space="preserve"> o</w:t>
      </w:r>
      <w:r w:rsidR="00206EEF" w:rsidRPr="00AA7223">
        <w:rPr>
          <w:rFonts w:ascii="Verdana" w:hAnsi="Verdana"/>
          <w:b/>
          <w:color w:val="000000"/>
          <w:sz w:val="20"/>
          <w:szCs w:val="20"/>
        </w:rPr>
        <w:t xml:space="preserve"> </w:t>
      </w:r>
      <w:r w:rsidR="00206EEF" w:rsidRPr="00AA7223">
        <w:rPr>
          <w:rFonts w:ascii="Verdana" w:hAnsi="Verdana"/>
          <w:color w:val="000000"/>
          <w:sz w:val="20"/>
          <w:szCs w:val="20"/>
        </w:rPr>
        <w:t>lo</w:t>
      </w:r>
      <w:r w:rsidRPr="00AA7223">
        <w:rPr>
          <w:rFonts w:ascii="Verdana" w:hAnsi="Verdana"/>
          <w:color w:val="000000"/>
          <w:sz w:val="20"/>
          <w:szCs w:val="20"/>
        </w:rPr>
        <w:t xml:space="preserve">s colaboradores </w:t>
      </w:r>
      <w:r w:rsidR="00107776" w:rsidRPr="00AA7223">
        <w:rPr>
          <w:rFonts w:ascii="Verdana" w:hAnsi="Verdana"/>
          <w:color w:val="000000"/>
          <w:sz w:val="20"/>
          <w:szCs w:val="20"/>
        </w:rPr>
        <w:t>que tengan delegada esta función</w:t>
      </w:r>
      <w:r w:rsidR="00206EEF" w:rsidRPr="00AA7223">
        <w:rPr>
          <w:rFonts w:ascii="Verdana" w:hAnsi="Verdana"/>
          <w:color w:val="000000"/>
          <w:sz w:val="20"/>
          <w:szCs w:val="20"/>
        </w:rPr>
        <w:t>,</w:t>
      </w:r>
      <w:r w:rsidR="00107776" w:rsidRPr="00AA7223">
        <w:rPr>
          <w:rFonts w:ascii="Verdana" w:hAnsi="Verdana"/>
          <w:color w:val="000000"/>
          <w:sz w:val="20"/>
          <w:szCs w:val="20"/>
        </w:rPr>
        <w:t xml:space="preserve"> </w:t>
      </w:r>
      <w:r w:rsidRPr="00AA7223">
        <w:rPr>
          <w:rFonts w:ascii="Verdana" w:hAnsi="Verdana"/>
          <w:color w:val="000000"/>
          <w:sz w:val="20"/>
          <w:szCs w:val="20"/>
        </w:rPr>
        <w:t>deberá</w:t>
      </w:r>
      <w:r w:rsidR="00206EEF" w:rsidRPr="00AA7223">
        <w:rPr>
          <w:rFonts w:ascii="Verdana" w:hAnsi="Verdana"/>
          <w:color w:val="000000"/>
          <w:sz w:val="20"/>
          <w:szCs w:val="20"/>
        </w:rPr>
        <w:t>n</w:t>
      </w:r>
      <w:r w:rsidRPr="00AA7223">
        <w:rPr>
          <w:rFonts w:ascii="Verdana" w:hAnsi="Verdana"/>
          <w:color w:val="000000"/>
          <w:sz w:val="20"/>
          <w:szCs w:val="20"/>
        </w:rPr>
        <w:t xml:space="preserve"> informar al paciente en lenguaje compresible de forma verbal y escrita de la natura</w:t>
      </w:r>
      <w:r w:rsidR="00206EEF" w:rsidRPr="00AA7223">
        <w:rPr>
          <w:rFonts w:ascii="Verdana" w:hAnsi="Verdana"/>
          <w:color w:val="000000"/>
          <w:sz w:val="20"/>
          <w:szCs w:val="20"/>
        </w:rPr>
        <w:t>leza del ensayo, y obtener</w:t>
      </w:r>
      <w:r w:rsidRPr="00AA7223">
        <w:rPr>
          <w:rFonts w:ascii="Verdana" w:hAnsi="Verdana"/>
          <w:color w:val="000000"/>
          <w:sz w:val="20"/>
          <w:szCs w:val="20"/>
        </w:rPr>
        <w:t xml:space="preserve"> el consentimiento informado de dicho paciente y/o de su representante, de conformidad a la legislación vigente. El paciente recibirá una copia de este documento. </w:t>
      </w:r>
    </w:p>
    <w:p w14:paraId="28984445" w14:textId="5B5DDD26" w:rsidR="00D93F95" w:rsidRPr="00AA7223" w:rsidRDefault="00D93F95" w:rsidP="008B79E4">
      <w:pPr>
        <w:spacing w:after="200"/>
        <w:ind w:right="6"/>
        <w:jc w:val="both"/>
        <w:rPr>
          <w:rFonts w:ascii="Verdana" w:hAnsi="Verdana"/>
          <w:color w:val="000000"/>
          <w:sz w:val="20"/>
          <w:szCs w:val="20"/>
        </w:rPr>
      </w:pPr>
      <w:r w:rsidRPr="00AA7223">
        <w:rPr>
          <w:rFonts w:ascii="Verdana" w:hAnsi="Verdana"/>
          <w:color w:val="000000"/>
          <w:sz w:val="20"/>
          <w:szCs w:val="20"/>
        </w:rPr>
        <w:t xml:space="preserve">El consentimiento será previo a la inclusión del sujeto en el </w:t>
      </w:r>
      <w:r w:rsidR="00816942">
        <w:rPr>
          <w:rFonts w:ascii="Verdana" w:hAnsi="Verdana"/>
          <w:color w:val="000000"/>
          <w:sz w:val="20"/>
          <w:szCs w:val="20"/>
        </w:rPr>
        <w:t>E</w:t>
      </w:r>
      <w:r w:rsidRPr="00AA7223">
        <w:rPr>
          <w:rFonts w:ascii="Verdana" w:hAnsi="Verdana"/>
          <w:color w:val="000000"/>
          <w:sz w:val="20"/>
          <w:szCs w:val="20"/>
        </w:rPr>
        <w:t>nsayo</w:t>
      </w:r>
      <w:r w:rsidR="00816942">
        <w:rPr>
          <w:rFonts w:ascii="Verdana" w:hAnsi="Verdana"/>
          <w:color w:val="000000"/>
          <w:sz w:val="20"/>
          <w:szCs w:val="20"/>
        </w:rPr>
        <w:t xml:space="preserve"> Clínico</w:t>
      </w:r>
      <w:r w:rsidRPr="00AA7223">
        <w:rPr>
          <w:rFonts w:ascii="Verdana" w:hAnsi="Verdana"/>
          <w:color w:val="000000"/>
          <w:sz w:val="20"/>
          <w:szCs w:val="20"/>
        </w:rPr>
        <w:t xml:space="preserve">,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w:t>
      </w:r>
      <w:r w:rsidRPr="00983D7E">
        <w:rPr>
          <w:rFonts w:ascii="Verdana" w:hAnsi="Verdana"/>
          <w:color w:val="000000"/>
          <w:sz w:val="20"/>
          <w:szCs w:val="20"/>
        </w:rPr>
        <w:t>confiden</w:t>
      </w:r>
      <w:r w:rsidR="00293F54" w:rsidRPr="00983D7E">
        <w:rPr>
          <w:rFonts w:ascii="Verdana" w:hAnsi="Verdana"/>
          <w:color w:val="000000"/>
          <w:sz w:val="20"/>
          <w:szCs w:val="20"/>
        </w:rPr>
        <w:t>ci</w:t>
      </w:r>
      <w:r w:rsidRPr="00983D7E">
        <w:rPr>
          <w:rFonts w:ascii="Verdana" w:hAnsi="Verdana"/>
          <w:color w:val="000000"/>
          <w:sz w:val="20"/>
          <w:szCs w:val="20"/>
        </w:rPr>
        <w:t xml:space="preserve">alidad </w:t>
      </w:r>
      <w:r w:rsidR="00983D7E" w:rsidRPr="00AB1431">
        <w:rPr>
          <w:rFonts w:ascii="Verdana" w:hAnsi="Verdana"/>
          <w:sz w:val="20"/>
          <w:szCs w:val="20"/>
        </w:rPr>
        <w:t>y del tratamiento de sus datos personales</w:t>
      </w:r>
      <w:r w:rsidR="00983D7E" w:rsidRPr="00983D7E">
        <w:rPr>
          <w:rFonts w:ascii="Verdana" w:hAnsi="Verdana"/>
          <w:sz w:val="20"/>
          <w:szCs w:val="20"/>
        </w:rPr>
        <w:t xml:space="preserve"> </w:t>
      </w:r>
      <w:r w:rsidRPr="00983D7E">
        <w:rPr>
          <w:rFonts w:ascii="Verdana" w:hAnsi="Verdana"/>
          <w:color w:val="000000"/>
          <w:sz w:val="20"/>
          <w:szCs w:val="20"/>
        </w:rPr>
        <w:t xml:space="preserve">de conformidad con la </w:t>
      </w:r>
      <w:r w:rsidR="000010AD" w:rsidRPr="00983D7E">
        <w:rPr>
          <w:rFonts w:ascii="Verdana" w:hAnsi="Verdana"/>
          <w:color w:val="000000"/>
          <w:sz w:val="20"/>
          <w:szCs w:val="20"/>
        </w:rPr>
        <w:t>legislación</w:t>
      </w:r>
      <w:r w:rsidR="00325E27" w:rsidRPr="00983D7E">
        <w:rPr>
          <w:rFonts w:ascii="Verdana" w:hAnsi="Verdana"/>
          <w:color w:val="000000"/>
          <w:sz w:val="20"/>
          <w:szCs w:val="20"/>
        </w:rPr>
        <w:t>, europea</w:t>
      </w:r>
      <w:r w:rsidR="00325E27">
        <w:rPr>
          <w:rFonts w:ascii="Verdana" w:hAnsi="Verdana"/>
          <w:color w:val="000000"/>
          <w:sz w:val="20"/>
          <w:szCs w:val="20"/>
        </w:rPr>
        <w:t xml:space="preserve"> y española, en Protección de </w:t>
      </w:r>
      <w:r w:rsidR="00E62F58">
        <w:rPr>
          <w:rFonts w:ascii="Verdana" w:hAnsi="Verdana"/>
          <w:color w:val="000000"/>
          <w:sz w:val="20"/>
          <w:szCs w:val="20"/>
        </w:rPr>
        <w:t>Datos.</w:t>
      </w:r>
      <w:r w:rsidRPr="00AA7223">
        <w:rPr>
          <w:rFonts w:ascii="Verdana" w:hAnsi="Verdana"/>
          <w:color w:val="000000"/>
          <w:sz w:val="20"/>
          <w:szCs w:val="20"/>
        </w:rPr>
        <w:t xml:space="preserve"> Cuando el sujeto no sea capaz de dar su consentimiento o no esté en condiciones de hacerlo, la decisión deberá adoptarse, teniendo en cuenta las exigencias del Real Decreto </w:t>
      </w:r>
      <w:r w:rsidR="00370D4F" w:rsidRPr="00AA7223">
        <w:rPr>
          <w:rFonts w:ascii="Verdana" w:hAnsi="Verdana"/>
          <w:color w:val="000000"/>
          <w:sz w:val="20"/>
          <w:szCs w:val="20"/>
        </w:rPr>
        <w:t>1090/2015</w:t>
      </w:r>
      <w:r w:rsidRPr="00AA7223">
        <w:rPr>
          <w:rFonts w:ascii="Verdana" w:hAnsi="Verdana"/>
          <w:color w:val="000000"/>
          <w:sz w:val="20"/>
          <w:szCs w:val="20"/>
        </w:rPr>
        <w:t xml:space="preserve">. </w:t>
      </w:r>
    </w:p>
    <w:p w14:paraId="747FC984" w14:textId="2DA02B1D" w:rsidR="002B6E8B" w:rsidRPr="00AA7223" w:rsidRDefault="00D93F95" w:rsidP="008B79E4">
      <w:pPr>
        <w:spacing w:after="200"/>
        <w:ind w:right="6"/>
        <w:jc w:val="both"/>
        <w:rPr>
          <w:rFonts w:ascii="Verdana" w:hAnsi="Verdana"/>
          <w:b/>
          <w:color w:val="000000"/>
          <w:sz w:val="20"/>
          <w:szCs w:val="20"/>
        </w:rPr>
      </w:pPr>
      <w:r w:rsidRPr="00AA7223">
        <w:rPr>
          <w:rFonts w:ascii="Verdana" w:hAnsi="Verdana"/>
          <w:color w:val="000000"/>
          <w:sz w:val="20"/>
          <w:szCs w:val="20"/>
        </w:rPr>
        <w:t>Las versiones a utilizar de la hoja de información al paciente</w:t>
      </w:r>
      <w:r w:rsidR="002B6E8B" w:rsidRPr="00AA7223">
        <w:rPr>
          <w:rFonts w:ascii="Verdana" w:hAnsi="Verdana"/>
          <w:color w:val="000000"/>
          <w:sz w:val="20"/>
          <w:szCs w:val="20"/>
        </w:rPr>
        <w:t xml:space="preserve"> (</w:t>
      </w:r>
      <w:r w:rsidR="00221622">
        <w:rPr>
          <w:rFonts w:ascii="Verdana" w:hAnsi="Verdana"/>
          <w:color w:val="000000"/>
          <w:sz w:val="20"/>
          <w:szCs w:val="20"/>
        </w:rPr>
        <w:t xml:space="preserve">la </w:t>
      </w:r>
      <w:r w:rsidR="000010AD" w:rsidRPr="00AA7223">
        <w:rPr>
          <w:rFonts w:ascii="Verdana" w:hAnsi="Verdana"/>
          <w:color w:val="000000"/>
          <w:sz w:val="20"/>
          <w:szCs w:val="20"/>
        </w:rPr>
        <w:t>“</w:t>
      </w:r>
      <w:r w:rsidR="002B6E8B" w:rsidRPr="00E62F58">
        <w:rPr>
          <w:rFonts w:ascii="Verdana" w:hAnsi="Verdana"/>
          <w:b/>
          <w:color w:val="000000"/>
          <w:sz w:val="20"/>
          <w:szCs w:val="20"/>
        </w:rPr>
        <w:t>HIP</w:t>
      </w:r>
      <w:r w:rsidR="000010AD" w:rsidRPr="00AA7223">
        <w:rPr>
          <w:rFonts w:ascii="Verdana" w:hAnsi="Verdana"/>
          <w:color w:val="000000"/>
          <w:sz w:val="20"/>
          <w:szCs w:val="20"/>
        </w:rPr>
        <w:t>”</w:t>
      </w:r>
      <w:r w:rsidR="002B6E8B" w:rsidRPr="00AA7223">
        <w:rPr>
          <w:rFonts w:ascii="Verdana" w:hAnsi="Verdana"/>
          <w:color w:val="000000"/>
          <w:sz w:val="20"/>
          <w:szCs w:val="20"/>
        </w:rPr>
        <w:t>)</w:t>
      </w:r>
      <w:r w:rsidRPr="00AA7223">
        <w:rPr>
          <w:rFonts w:ascii="Verdana" w:hAnsi="Verdana"/>
          <w:color w:val="000000"/>
          <w:sz w:val="20"/>
          <w:szCs w:val="20"/>
        </w:rPr>
        <w:t xml:space="preserve"> y consentimiento informado</w:t>
      </w:r>
      <w:r w:rsidR="002B6E8B" w:rsidRPr="00AA7223">
        <w:rPr>
          <w:rFonts w:ascii="Verdana" w:hAnsi="Verdana"/>
          <w:color w:val="000000"/>
          <w:sz w:val="20"/>
          <w:szCs w:val="20"/>
        </w:rPr>
        <w:t xml:space="preserve"> (</w:t>
      </w:r>
      <w:r w:rsidR="00221622">
        <w:rPr>
          <w:rFonts w:ascii="Verdana" w:hAnsi="Verdana"/>
          <w:color w:val="000000"/>
          <w:sz w:val="20"/>
          <w:szCs w:val="20"/>
        </w:rPr>
        <w:t xml:space="preserve">el </w:t>
      </w:r>
      <w:r w:rsidR="000010AD" w:rsidRPr="00AA7223">
        <w:rPr>
          <w:rFonts w:ascii="Verdana" w:hAnsi="Verdana"/>
          <w:color w:val="000000"/>
          <w:sz w:val="20"/>
          <w:szCs w:val="20"/>
        </w:rPr>
        <w:t>“</w:t>
      </w:r>
      <w:r w:rsidR="002B6E8B" w:rsidRPr="00E62F58">
        <w:rPr>
          <w:rFonts w:ascii="Verdana" w:hAnsi="Verdana"/>
          <w:b/>
          <w:color w:val="000000"/>
          <w:sz w:val="20"/>
          <w:szCs w:val="20"/>
        </w:rPr>
        <w:t>CI</w:t>
      </w:r>
      <w:r w:rsidR="000010AD" w:rsidRPr="00AA7223">
        <w:rPr>
          <w:rFonts w:ascii="Verdana" w:hAnsi="Verdana"/>
          <w:color w:val="000000"/>
          <w:sz w:val="20"/>
          <w:szCs w:val="20"/>
        </w:rPr>
        <w:t>”</w:t>
      </w:r>
      <w:r w:rsidR="002B6E8B" w:rsidRPr="00AA7223">
        <w:rPr>
          <w:rFonts w:ascii="Verdana" w:hAnsi="Verdana"/>
          <w:color w:val="000000"/>
          <w:sz w:val="20"/>
          <w:szCs w:val="20"/>
        </w:rPr>
        <w:t>)</w:t>
      </w:r>
      <w:r w:rsidRPr="00AA7223">
        <w:rPr>
          <w:rFonts w:ascii="Verdana" w:hAnsi="Verdana"/>
          <w:color w:val="000000"/>
          <w:sz w:val="20"/>
          <w:szCs w:val="20"/>
        </w:rPr>
        <w:t xml:space="preserve"> serán las que hayan sido aprobadas por el </w:t>
      </w:r>
      <w:proofErr w:type="spellStart"/>
      <w:r w:rsidR="00816942">
        <w:rPr>
          <w:rFonts w:ascii="Verdana" w:hAnsi="Verdana"/>
          <w:color w:val="000000"/>
          <w:sz w:val="20"/>
          <w:szCs w:val="20"/>
        </w:rPr>
        <w:t>CEIm</w:t>
      </w:r>
      <w:proofErr w:type="spellEnd"/>
      <w:r w:rsidRPr="00AA7223">
        <w:rPr>
          <w:rFonts w:ascii="Verdana" w:hAnsi="Verdana"/>
          <w:color w:val="000000"/>
          <w:sz w:val="20"/>
          <w:szCs w:val="20"/>
        </w:rPr>
        <w:t>.</w:t>
      </w:r>
      <w:r w:rsidRPr="00AA7223">
        <w:rPr>
          <w:rFonts w:ascii="Verdana" w:hAnsi="Verdana"/>
          <w:b/>
          <w:color w:val="000000"/>
          <w:sz w:val="20"/>
          <w:szCs w:val="20"/>
        </w:rPr>
        <w:t xml:space="preserve"> </w:t>
      </w:r>
    </w:p>
    <w:p w14:paraId="19CE601C" w14:textId="58D5918F" w:rsidR="00D93F95" w:rsidRPr="00AA7223" w:rsidRDefault="00D93F95" w:rsidP="008B79E4">
      <w:pPr>
        <w:spacing w:after="200"/>
        <w:ind w:right="6"/>
        <w:jc w:val="both"/>
        <w:rPr>
          <w:rFonts w:ascii="Verdana" w:hAnsi="Verdana"/>
          <w:color w:val="000000"/>
          <w:sz w:val="20"/>
          <w:szCs w:val="20"/>
        </w:rPr>
      </w:pPr>
      <w:r w:rsidRPr="00AA7223">
        <w:rPr>
          <w:rFonts w:ascii="Verdana" w:hAnsi="Verdana"/>
          <w:color w:val="000000"/>
          <w:sz w:val="20"/>
          <w:szCs w:val="20"/>
        </w:rPr>
        <w:t xml:space="preserve">En la historia clínica del paciente se archivará </w:t>
      </w:r>
      <w:r w:rsidR="000F0FC9" w:rsidRPr="00AA7223">
        <w:rPr>
          <w:rFonts w:ascii="Verdana" w:hAnsi="Verdana"/>
          <w:color w:val="000000"/>
          <w:sz w:val="20"/>
          <w:szCs w:val="20"/>
        </w:rPr>
        <w:t xml:space="preserve">con la debida custodia </w:t>
      </w:r>
      <w:r w:rsidRPr="00AA7223">
        <w:rPr>
          <w:rFonts w:ascii="Verdana" w:hAnsi="Verdana"/>
          <w:color w:val="000000"/>
          <w:sz w:val="20"/>
          <w:szCs w:val="20"/>
        </w:rPr>
        <w:t>una copia del consentimiento informado</w:t>
      </w:r>
      <w:r w:rsidR="00816942">
        <w:rPr>
          <w:rFonts w:ascii="Verdana" w:hAnsi="Verdana"/>
          <w:color w:val="000000"/>
          <w:sz w:val="20"/>
          <w:szCs w:val="20"/>
        </w:rPr>
        <w:t xml:space="preserve"> firmado por aquél</w:t>
      </w:r>
    </w:p>
    <w:p w14:paraId="1D49C1D4" w14:textId="57264EA0" w:rsidR="000F0FC9" w:rsidRPr="00AA7223" w:rsidRDefault="000F0FC9" w:rsidP="008B79E4">
      <w:pPr>
        <w:spacing w:after="200"/>
        <w:ind w:right="6"/>
        <w:jc w:val="both"/>
        <w:rPr>
          <w:rFonts w:ascii="Verdana" w:hAnsi="Verdana"/>
          <w:color w:val="000000"/>
          <w:sz w:val="20"/>
          <w:szCs w:val="20"/>
        </w:rPr>
      </w:pPr>
      <w:r w:rsidRPr="00AA7223">
        <w:rPr>
          <w:rFonts w:ascii="Verdana" w:hAnsi="Verdana"/>
          <w:color w:val="000000"/>
          <w:sz w:val="20"/>
          <w:szCs w:val="20"/>
        </w:rPr>
        <w:lastRenderedPageBreak/>
        <w:t xml:space="preserve">En tanto no exista o no esté disponible el modelo de consentimiento informado electrónico, la copia del consentimiento informado se guardará en el archivo del </w:t>
      </w:r>
      <w:r w:rsidR="00816942">
        <w:rPr>
          <w:rFonts w:ascii="Verdana" w:hAnsi="Verdana"/>
          <w:color w:val="000000"/>
          <w:sz w:val="20"/>
          <w:szCs w:val="20"/>
        </w:rPr>
        <w:t>I</w:t>
      </w:r>
      <w:r w:rsidRPr="00AA7223">
        <w:rPr>
          <w:rFonts w:ascii="Verdana" w:hAnsi="Verdana"/>
          <w:color w:val="000000"/>
          <w:sz w:val="20"/>
          <w:szCs w:val="20"/>
        </w:rPr>
        <w:t>nvestigador</w:t>
      </w:r>
      <w:r w:rsidR="00816942">
        <w:rPr>
          <w:rFonts w:ascii="Verdana" w:hAnsi="Verdana"/>
          <w:color w:val="000000"/>
          <w:sz w:val="20"/>
          <w:szCs w:val="20"/>
        </w:rPr>
        <w:t xml:space="preserve"> Principal</w:t>
      </w:r>
      <w:r w:rsidRPr="00AA7223">
        <w:rPr>
          <w:rFonts w:ascii="Verdana" w:hAnsi="Verdana"/>
          <w:color w:val="000000"/>
          <w:sz w:val="20"/>
          <w:szCs w:val="20"/>
        </w:rPr>
        <w:t xml:space="preserve">. </w:t>
      </w:r>
    </w:p>
    <w:p w14:paraId="319DA993" w14:textId="081A9F8A" w:rsidR="00206EEF" w:rsidRPr="00AA7223" w:rsidRDefault="00D93F95" w:rsidP="008B79E4">
      <w:pPr>
        <w:spacing w:after="200"/>
        <w:ind w:right="6"/>
        <w:jc w:val="both"/>
        <w:rPr>
          <w:rFonts w:ascii="Verdana" w:hAnsi="Verdana"/>
          <w:b/>
          <w:color w:val="000000"/>
          <w:sz w:val="20"/>
          <w:szCs w:val="20"/>
        </w:rPr>
      </w:pPr>
      <w:r w:rsidRPr="00AA7223">
        <w:rPr>
          <w:rFonts w:ascii="Verdana" w:hAnsi="Verdana"/>
          <w:b/>
          <w:color w:val="000000"/>
          <w:sz w:val="20"/>
          <w:szCs w:val="20"/>
        </w:rPr>
        <w:t>2.</w:t>
      </w:r>
      <w:r w:rsidR="003B16CE">
        <w:rPr>
          <w:rFonts w:ascii="Verdana" w:hAnsi="Verdana"/>
          <w:b/>
          <w:color w:val="000000"/>
          <w:sz w:val="20"/>
          <w:szCs w:val="20"/>
        </w:rPr>
        <w:t>7</w:t>
      </w:r>
      <w:r w:rsidRPr="00AA7223">
        <w:rPr>
          <w:rFonts w:ascii="Verdana" w:hAnsi="Verdana"/>
          <w:b/>
          <w:color w:val="000000"/>
          <w:sz w:val="20"/>
          <w:szCs w:val="20"/>
        </w:rPr>
        <w:t>.-</w:t>
      </w:r>
      <w:r w:rsidRPr="00AA7223">
        <w:rPr>
          <w:rFonts w:ascii="Verdana" w:hAnsi="Verdana"/>
          <w:color w:val="000000"/>
          <w:sz w:val="20"/>
          <w:szCs w:val="20"/>
        </w:rPr>
        <w:t xml:space="preserve"> </w:t>
      </w:r>
      <w:r w:rsidR="00206EEF" w:rsidRPr="00AA7223">
        <w:rPr>
          <w:rFonts w:ascii="Verdana" w:hAnsi="Verdana"/>
          <w:b/>
          <w:color w:val="000000"/>
          <w:sz w:val="20"/>
          <w:szCs w:val="20"/>
        </w:rPr>
        <w:t>Acceso.</w:t>
      </w:r>
    </w:p>
    <w:p w14:paraId="087F31CA" w14:textId="77777777" w:rsidR="00D93F95" w:rsidRPr="00AA7223" w:rsidRDefault="00D93F95" w:rsidP="008B79E4">
      <w:pPr>
        <w:spacing w:after="200"/>
        <w:ind w:right="6"/>
        <w:jc w:val="both"/>
        <w:rPr>
          <w:rFonts w:ascii="Verdana" w:hAnsi="Verdana"/>
          <w:sz w:val="20"/>
          <w:szCs w:val="20"/>
        </w:rPr>
      </w:pPr>
      <w:r w:rsidRPr="00AA7223">
        <w:rPr>
          <w:rFonts w:ascii="Verdana" w:hAnsi="Verdana"/>
          <w:color w:val="000000"/>
          <w:sz w:val="20"/>
          <w:szCs w:val="20"/>
        </w:rPr>
        <w:t xml:space="preserve">El </w:t>
      </w:r>
      <w:proofErr w:type="spellStart"/>
      <w:r w:rsidR="00C0190A" w:rsidRPr="00AA7223">
        <w:rPr>
          <w:rFonts w:ascii="Verdana" w:hAnsi="Verdana"/>
          <w:color w:val="000000"/>
          <w:sz w:val="20"/>
          <w:szCs w:val="20"/>
        </w:rPr>
        <w:t>CEIm</w:t>
      </w:r>
      <w:proofErr w:type="spellEnd"/>
      <w:r w:rsidR="00C0190A" w:rsidRPr="00AA7223">
        <w:rPr>
          <w:rFonts w:ascii="Verdana" w:hAnsi="Verdana"/>
          <w:color w:val="000000"/>
          <w:sz w:val="20"/>
          <w:szCs w:val="20"/>
        </w:rPr>
        <w:t xml:space="preserve"> </w:t>
      </w:r>
      <w:r w:rsidRPr="00AA7223">
        <w:rPr>
          <w:rFonts w:ascii="Verdana" w:hAnsi="Verdana"/>
          <w:color w:val="000000"/>
          <w:sz w:val="20"/>
          <w:szCs w:val="20"/>
        </w:rPr>
        <w:t>tendrá acceso en cualquier momento a la documentación relativa al Ensayo</w:t>
      </w:r>
      <w:r w:rsidR="00A47619">
        <w:rPr>
          <w:rFonts w:ascii="Verdana" w:hAnsi="Verdana"/>
          <w:color w:val="000000"/>
          <w:sz w:val="20"/>
          <w:szCs w:val="20"/>
        </w:rPr>
        <w:t xml:space="preserve"> Clínico</w:t>
      </w:r>
      <w:r w:rsidRPr="00AA7223">
        <w:rPr>
          <w:rFonts w:ascii="Verdana" w:hAnsi="Verdana"/>
          <w:color w:val="000000"/>
          <w:sz w:val="20"/>
          <w:szCs w:val="20"/>
        </w:rPr>
        <w:t xml:space="preserve">, </w:t>
      </w:r>
      <w:r w:rsidRPr="00AA7223">
        <w:rPr>
          <w:rFonts w:ascii="Verdana" w:hAnsi="Verdana"/>
          <w:sz w:val="20"/>
          <w:szCs w:val="20"/>
        </w:rPr>
        <w:t>necesaria para llevar a cabo el seguimiento de los ensayos clínicos establecido en la normativa regulador</w:t>
      </w:r>
      <w:r w:rsidR="00074CB3" w:rsidRPr="00AA7223">
        <w:rPr>
          <w:rFonts w:ascii="Verdana" w:hAnsi="Verdana"/>
          <w:sz w:val="20"/>
          <w:szCs w:val="20"/>
        </w:rPr>
        <w:t>a</w:t>
      </w:r>
      <w:r w:rsidRPr="00AA7223">
        <w:rPr>
          <w:rFonts w:ascii="Verdana" w:hAnsi="Verdana"/>
          <w:sz w:val="20"/>
          <w:szCs w:val="20"/>
        </w:rPr>
        <w:t>,</w:t>
      </w:r>
      <w:r w:rsidRPr="00AA7223">
        <w:rPr>
          <w:rFonts w:ascii="Verdana" w:hAnsi="Verdana"/>
          <w:color w:val="000000"/>
          <w:sz w:val="20"/>
          <w:szCs w:val="20"/>
        </w:rPr>
        <w:t xml:space="preserve"> especialmente al consentimiento informado de los pacientes que participen en el mismo. </w:t>
      </w:r>
    </w:p>
    <w:p w14:paraId="38428375" w14:textId="29E3F0D9" w:rsidR="00D93F95" w:rsidRPr="00AA7223" w:rsidRDefault="00D93F95" w:rsidP="008B79E4">
      <w:pPr>
        <w:spacing w:after="200"/>
        <w:ind w:right="6"/>
        <w:jc w:val="both"/>
        <w:rPr>
          <w:rFonts w:ascii="Verdana" w:hAnsi="Verdana"/>
          <w:color w:val="000000"/>
          <w:sz w:val="20"/>
          <w:szCs w:val="20"/>
        </w:rPr>
      </w:pPr>
      <w:r w:rsidRPr="00AA7223">
        <w:rPr>
          <w:rFonts w:ascii="Verdana" w:hAnsi="Verdana"/>
          <w:color w:val="000000"/>
          <w:sz w:val="20"/>
          <w:szCs w:val="20"/>
        </w:rPr>
        <w:t xml:space="preserve">El monitor del </w:t>
      </w:r>
      <w:r w:rsidR="00F61C35">
        <w:rPr>
          <w:rFonts w:ascii="Verdana" w:hAnsi="Verdana"/>
          <w:color w:val="000000"/>
          <w:sz w:val="20"/>
          <w:szCs w:val="20"/>
        </w:rPr>
        <w:t>E</w:t>
      </w:r>
      <w:r w:rsidRPr="00AA7223">
        <w:rPr>
          <w:rFonts w:ascii="Verdana" w:hAnsi="Verdana"/>
          <w:color w:val="000000"/>
          <w:sz w:val="20"/>
          <w:szCs w:val="20"/>
        </w:rPr>
        <w:t xml:space="preserve">nsayo </w:t>
      </w:r>
      <w:r w:rsidR="00F61C35">
        <w:rPr>
          <w:rFonts w:ascii="Verdana" w:hAnsi="Verdana"/>
          <w:color w:val="000000"/>
          <w:sz w:val="20"/>
          <w:szCs w:val="20"/>
        </w:rPr>
        <w:t>C</w:t>
      </w:r>
      <w:r w:rsidRPr="00AA7223">
        <w:rPr>
          <w:rFonts w:ascii="Verdana" w:hAnsi="Verdana"/>
          <w:color w:val="000000"/>
          <w:sz w:val="20"/>
          <w:szCs w:val="20"/>
        </w:rPr>
        <w:t xml:space="preserve">línico también tendrá acceso en cada visita que realice a la documentación clínica pertinente de los pacientes incluidos en el ensayo clínico. En todo caso, deberá respetar la confidencialidad </w:t>
      </w:r>
      <w:r w:rsidR="006D6074">
        <w:rPr>
          <w:rFonts w:ascii="Verdana" w:hAnsi="Verdana"/>
          <w:color w:val="000000"/>
          <w:sz w:val="20"/>
          <w:szCs w:val="20"/>
        </w:rPr>
        <w:t xml:space="preserve">y las obligaciones previstas sobre protección de datos </w:t>
      </w:r>
      <w:r w:rsidRPr="00AA7223">
        <w:rPr>
          <w:rFonts w:ascii="Verdana" w:hAnsi="Verdana"/>
          <w:color w:val="000000"/>
          <w:sz w:val="20"/>
          <w:szCs w:val="20"/>
        </w:rPr>
        <w:t>de conformidad con la legislación</w:t>
      </w:r>
      <w:r w:rsidR="00206EEF" w:rsidRPr="00AA7223">
        <w:rPr>
          <w:rFonts w:ascii="Verdana" w:hAnsi="Verdana"/>
          <w:color w:val="000000"/>
          <w:sz w:val="20"/>
          <w:szCs w:val="20"/>
        </w:rPr>
        <w:t xml:space="preserve"> vigente</w:t>
      </w:r>
      <w:r w:rsidR="00732C24" w:rsidRPr="00AA7223">
        <w:rPr>
          <w:rFonts w:ascii="Verdana" w:hAnsi="Verdana"/>
          <w:color w:val="000000"/>
          <w:sz w:val="20"/>
          <w:szCs w:val="20"/>
        </w:rPr>
        <w:t>.</w:t>
      </w:r>
      <w:r w:rsidR="00CF3DB0" w:rsidRPr="00AA7223" w:rsidDel="00CF3DB0">
        <w:rPr>
          <w:rFonts w:ascii="Verdana" w:hAnsi="Verdana"/>
          <w:color w:val="000000"/>
          <w:sz w:val="20"/>
          <w:szCs w:val="20"/>
        </w:rPr>
        <w:t xml:space="preserve"> </w:t>
      </w:r>
      <w:r w:rsidR="007F2450" w:rsidRPr="00AA7223">
        <w:rPr>
          <w:rFonts w:ascii="Verdana" w:hAnsi="Verdana"/>
          <w:color w:val="000000"/>
          <w:sz w:val="20"/>
          <w:szCs w:val="20"/>
        </w:rPr>
        <w:t>Igualmente,</w:t>
      </w:r>
      <w:r w:rsidRPr="00AA7223">
        <w:rPr>
          <w:rFonts w:ascii="Verdana" w:hAnsi="Verdana"/>
          <w:color w:val="000000"/>
          <w:sz w:val="20"/>
          <w:szCs w:val="20"/>
        </w:rPr>
        <w:t xml:space="preserve"> las </w:t>
      </w:r>
      <w:r w:rsidR="00F61C35">
        <w:rPr>
          <w:rFonts w:ascii="Verdana" w:hAnsi="Verdana"/>
          <w:color w:val="000000"/>
          <w:sz w:val="20"/>
          <w:szCs w:val="20"/>
        </w:rPr>
        <w:t>a</w:t>
      </w:r>
      <w:r w:rsidRPr="00AA7223">
        <w:rPr>
          <w:rFonts w:ascii="Verdana" w:hAnsi="Verdana"/>
          <w:color w:val="000000"/>
          <w:sz w:val="20"/>
          <w:szCs w:val="20"/>
        </w:rPr>
        <w:t xml:space="preserve">utoridades </w:t>
      </w:r>
      <w:r w:rsidR="00F61C35">
        <w:rPr>
          <w:rFonts w:ascii="Verdana" w:hAnsi="Verdana"/>
          <w:color w:val="000000"/>
          <w:sz w:val="20"/>
          <w:szCs w:val="20"/>
        </w:rPr>
        <w:t>s</w:t>
      </w:r>
      <w:r w:rsidRPr="00AA7223">
        <w:rPr>
          <w:rFonts w:ascii="Verdana" w:hAnsi="Verdana"/>
          <w:color w:val="000000"/>
          <w:sz w:val="20"/>
          <w:szCs w:val="20"/>
        </w:rPr>
        <w:t xml:space="preserve">anitarias competentes </w:t>
      </w:r>
      <w:r w:rsidR="006F1955" w:rsidRPr="00AA7223">
        <w:rPr>
          <w:rFonts w:ascii="Verdana" w:hAnsi="Verdana"/>
          <w:color w:val="000000"/>
          <w:sz w:val="20"/>
          <w:szCs w:val="20"/>
        </w:rPr>
        <w:t xml:space="preserve">y los </w:t>
      </w:r>
      <w:r w:rsidR="008E004A" w:rsidRPr="00AA7223">
        <w:rPr>
          <w:rFonts w:ascii="Verdana" w:hAnsi="Verdana"/>
          <w:color w:val="000000"/>
          <w:sz w:val="20"/>
          <w:szCs w:val="20"/>
        </w:rPr>
        <w:t xml:space="preserve">monitores </w:t>
      </w:r>
      <w:r w:rsidR="00EC72D7" w:rsidRPr="00AA7223">
        <w:rPr>
          <w:rFonts w:ascii="Verdana" w:hAnsi="Verdana"/>
          <w:color w:val="000000"/>
          <w:sz w:val="20"/>
          <w:szCs w:val="20"/>
        </w:rPr>
        <w:t xml:space="preserve">tendrán </w:t>
      </w:r>
      <w:r w:rsidRPr="00AA7223">
        <w:rPr>
          <w:rFonts w:ascii="Verdana" w:hAnsi="Verdana"/>
          <w:color w:val="000000"/>
          <w:sz w:val="20"/>
          <w:szCs w:val="20"/>
        </w:rPr>
        <w:t xml:space="preserve">acceso a la documentación clínica del paciente, al realizar las inspecciones </w:t>
      </w:r>
      <w:r w:rsidR="006F1955" w:rsidRPr="00AA7223">
        <w:rPr>
          <w:rFonts w:ascii="Verdana" w:hAnsi="Verdana"/>
          <w:color w:val="000000"/>
          <w:sz w:val="20"/>
          <w:szCs w:val="20"/>
        </w:rPr>
        <w:t xml:space="preserve">y auditorias </w:t>
      </w:r>
      <w:r w:rsidRPr="00AA7223">
        <w:rPr>
          <w:rFonts w:ascii="Verdana" w:hAnsi="Verdana"/>
          <w:color w:val="000000"/>
          <w:sz w:val="20"/>
          <w:szCs w:val="20"/>
        </w:rPr>
        <w:t xml:space="preserve">de BPC. </w:t>
      </w:r>
    </w:p>
    <w:p w14:paraId="6AB9EDA7" w14:textId="46133AF7" w:rsidR="00732C24" w:rsidRPr="00AA7223" w:rsidRDefault="00D93F95" w:rsidP="008B79E4">
      <w:pPr>
        <w:spacing w:after="200"/>
        <w:jc w:val="both"/>
        <w:rPr>
          <w:rFonts w:ascii="Verdana" w:hAnsi="Verdana"/>
          <w:b/>
          <w:color w:val="000000"/>
          <w:sz w:val="20"/>
          <w:szCs w:val="20"/>
        </w:rPr>
      </w:pPr>
      <w:r w:rsidRPr="00AA7223">
        <w:rPr>
          <w:rFonts w:ascii="Verdana" w:hAnsi="Verdana"/>
          <w:b/>
          <w:color w:val="000000"/>
          <w:sz w:val="20"/>
          <w:szCs w:val="20"/>
        </w:rPr>
        <w:t>2.</w:t>
      </w:r>
      <w:r w:rsidR="008F2F6F">
        <w:rPr>
          <w:rFonts w:ascii="Verdana" w:hAnsi="Verdana"/>
          <w:b/>
          <w:color w:val="000000"/>
          <w:sz w:val="20"/>
          <w:szCs w:val="20"/>
        </w:rPr>
        <w:t>8</w:t>
      </w:r>
      <w:r w:rsidRPr="00AA7223">
        <w:rPr>
          <w:rFonts w:ascii="Verdana" w:hAnsi="Verdana"/>
          <w:b/>
          <w:color w:val="000000"/>
          <w:sz w:val="20"/>
          <w:szCs w:val="20"/>
        </w:rPr>
        <w:t>.-</w:t>
      </w:r>
      <w:r w:rsidRPr="00AA7223">
        <w:rPr>
          <w:rFonts w:ascii="Verdana" w:hAnsi="Verdana"/>
          <w:color w:val="000000"/>
          <w:sz w:val="20"/>
          <w:szCs w:val="20"/>
        </w:rPr>
        <w:t xml:space="preserve"> </w:t>
      </w:r>
      <w:r w:rsidR="00732C24" w:rsidRPr="00AA7223">
        <w:rPr>
          <w:rFonts w:ascii="Verdana" w:hAnsi="Verdana"/>
          <w:b/>
          <w:color w:val="000000"/>
          <w:sz w:val="20"/>
          <w:szCs w:val="20"/>
        </w:rPr>
        <w:t>Publicación de resultados.</w:t>
      </w:r>
    </w:p>
    <w:p w14:paraId="79DF0AD0" w14:textId="77777777" w:rsidR="00732C24" w:rsidRPr="00AA7223" w:rsidRDefault="00D93F95" w:rsidP="008B79E4">
      <w:pPr>
        <w:spacing w:after="200"/>
        <w:jc w:val="both"/>
        <w:rPr>
          <w:rFonts w:ascii="Verdana" w:hAnsi="Verdana"/>
          <w:color w:val="000000"/>
          <w:sz w:val="20"/>
          <w:szCs w:val="20"/>
        </w:rPr>
      </w:pPr>
      <w:r w:rsidRPr="00AA7223">
        <w:rPr>
          <w:rFonts w:ascii="Verdana" w:hAnsi="Verdana"/>
          <w:color w:val="000000"/>
          <w:sz w:val="20"/>
          <w:szCs w:val="20"/>
        </w:rPr>
        <w:t xml:space="preserve">El promotor se compromete a la publicación de los resultados del presente ensayo clínico. Dicha publicación será remitida obligatoriamente </w:t>
      </w:r>
      <w:r w:rsidR="007F2450">
        <w:rPr>
          <w:rFonts w:ascii="Verdana" w:hAnsi="Verdana"/>
          <w:color w:val="000000"/>
          <w:sz w:val="20"/>
          <w:szCs w:val="20"/>
        </w:rPr>
        <w:t>al</w:t>
      </w:r>
      <w:r w:rsidRPr="00AA7223">
        <w:rPr>
          <w:rFonts w:ascii="Verdana" w:hAnsi="Verdana"/>
          <w:color w:val="000000"/>
          <w:sz w:val="20"/>
          <w:szCs w:val="20"/>
        </w:rPr>
        <w:t xml:space="preserve"> </w:t>
      </w:r>
      <w:proofErr w:type="spellStart"/>
      <w:r w:rsidR="007F2450">
        <w:rPr>
          <w:rFonts w:ascii="Verdana" w:hAnsi="Verdana"/>
          <w:color w:val="000000"/>
          <w:sz w:val="20"/>
          <w:szCs w:val="20"/>
        </w:rPr>
        <w:t>CEIm</w:t>
      </w:r>
      <w:proofErr w:type="spellEnd"/>
      <w:r w:rsidR="00C0190A" w:rsidRPr="00AA7223">
        <w:rPr>
          <w:rFonts w:ascii="Verdana" w:hAnsi="Verdana"/>
          <w:color w:val="000000"/>
          <w:sz w:val="20"/>
          <w:szCs w:val="20"/>
        </w:rPr>
        <w:t xml:space="preserve"> </w:t>
      </w:r>
      <w:r w:rsidRPr="00AA7223">
        <w:rPr>
          <w:rFonts w:ascii="Verdana" w:hAnsi="Verdana"/>
          <w:color w:val="000000"/>
          <w:sz w:val="20"/>
          <w:szCs w:val="20"/>
        </w:rPr>
        <w:t>im</w:t>
      </w:r>
      <w:r w:rsidR="007F2450">
        <w:rPr>
          <w:rFonts w:ascii="Verdana" w:hAnsi="Verdana"/>
          <w:color w:val="000000"/>
          <w:sz w:val="20"/>
          <w:szCs w:val="20"/>
        </w:rPr>
        <w:t>plicado</w:t>
      </w:r>
      <w:r w:rsidRPr="00AA7223">
        <w:rPr>
          <w:rFonts w:ascii="Verdana" w:hAnsi="Verdana"/>
          <w:color w:val="000000"/>
          <w:sz w:val="20"/>
          <w:szCs w:val="20"/>
        </w:rPr>
        <w:t xml:space="preserve"> en la realización del ensayo clínico y los investigadores principales para su conocimiento. </w:t>
      </w:r>
    </w:p>
    <w:p w14:paraId="7CAEC405" w14:textId="77777777" w:rsidR="00405FF0" w:rsidRPr="00AA7223" w:rsidRDefault="00D93F95" w:rsidP="008B79E4">
      <w:pPr>
        <w:spacing w:after="200"/>
        <w:jc w:val="both"/>
        <w:rPr>
          <w:rFonts w:ascii="Verdana" w:hAnsi="Verdana"/>
          <w:sz w:val="20"/>
          <w:szCs w:val="20"/>
        </w:rPr>
      </w:pPr>
      <w:r w:rsidRPr="00AA7223">
        <w:rPr>
          <w:rFonts w:ascii="Verdana" w:hAnsi="Verdana"/>
          <w:color w:val="000000"/>
          <w:sz w:val="20"/>
          <w:szCs w:val="20"/>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w:t>
      </w:r>
      <w:r w:rsidR="00405FF0" w:rsidRPr="00AA7223">
        <w:rPr>
          <w:rFonts w:ascii="Verdana" w:hAnsi="Verdana" w:cs="Arial"/>
          <w:sz w:val="20"/>
          <w:szCs w:val="20"/>
        </w:rPr>
        <w:t xml:space="preserve"> </w:t>
      </w:r>
      <w:r w:rsidR="00405FF0" w:rsidRPr="00AA7223">
        <w:rPr>
          <w:rFonts w:ascii="Verdana" w:hAnsi="Verdana"/>
          <w:sz w:val="20"/>
          <w:szCs w:val="20"/>
        </w:rPr>
        <w:t>comunicaciones o</w:t>
      </w:r>
      <w:r w:rsidR="003B1437" w:rsidRPr="00AA7223">
        <w:rPr>
          <w:rFonts w:ascii="Verdana" w:hAnsi="Verdana"/>
          <w:sz w:val="20"/>
          <w:szCs w:val="20"/>
        </w:rPr>
        <w:t xml:space="preserve"> </w:t>
      </w:r>
      <w:r w:rsidR="00405FF0" w:rsidRPr="00AA7223">
        <w:rPr>
          <w:rFonts w:ascii="Verdana" w:hAnsi="Verdana"/>
          <w:sz w:val="20"/>
          <w:szCs w:val="20"/>
        </w:rPr>
        <w:t>publicaciones</w:t>
      </w:r>
      <w:r w:rsidR="00E62DA2" w:rsidRPr="00AA7223">
        <w:rPr>
          <w:rFonts w:ascii="Verdana" w:hAnsi="Verdana"/>
          <w:sz w:val="20"/>
          <w:szCs w:val="20"/>
        </w:rPr>
        <w:t xml:space="preserve">. </w:t>
      </w:r>
      <w:r w:rsidR="00405FF0" w:rsidRPr="00AA7223">
        <w:rPr>
          <w:rFonts w:ascii="Verdana" w:hAnsi="Verdana"/>
          <w:sz w:val="20"/>
          <w:szCs w:val="20"/>
        </w:rPr>
        <w:t>En el plazo que se indica en el Protocolo y, en su defecto, en un plazo de 30 días a contar desde la recepción de los mismos.</w:t>
      </w:r>
    </w:p>
    <w:p w14:paraId="57A2FAC3" w14:textId="6AD568BA" w:rsidR="00476445" w:rsidRPr="00AA7223" w:rsidRDefault="00D93F95" w:rsidP="008B79E4">
      <w:pPr>
        <w:spacing w:after="200"/>
        <w:jc w:val="both"/>
        <w:rPr>
          <w:rFonts w:ascii="Verdana" w:hAnsi="Verdana"/>
          <w:color w:val="000000"/>
          <w:sz w:val="20"/>
          <w:szCs w:val="20"/>
        </w:rPr>
      </w:pPr>
      <w:r w:rsidRPr="00AA7223">
        <w:rPr>
          <w:rFonts w:ascii="Verdana" w:hAnsi="Verdana"/>
          <w:color w:val="000000"/>
          <w:sz w:val="20"/>
          <w:szCs w:val="20"/>
        </w:rPr>
        <w:t xml:space="preserve">El </w:t>
      </w:r>
      <w:r w:rsidR="00F61C35">
        <w:rPr>
          <w:rFonts w:ascii="Verdana" w:hAnsi="Verdana"/>
          <w:color w:val="000000"/>
          <w:sz w:val="20"/>
          <w:szCs w:val="20"/>
        </w:rPr>
        <w:t>I</w:t>
      </w:r>
      <w:r w:rsidRPr="00AA7223">
        <w:rPr>
          <w:rFonts w:ascii="Verdana" w:hAnsi="Verdana"/>
          <w:color w:val="000000"/>
          <w:sz w:val="20"/>
          <w:szCs w:val="20"/>
        </w:rPr>
        <w:t xml:space="preserve">nvestigador </w:t>
      </w:r>
      <w:r w:rsidR="00F61C35">
        <w:rPr>
          <w:rFonts w:ascii="Verdana" w:hAnsi="Verdana"/>
          <w:color w:val="000000"/>
          <w:sz w:val="20"/>
          <w:szCs w:val="20"/>
        </w:rPr>
        <w:t xml:space="preserve">Principal </w:t>
      </w:r>
      <w:r w:rsidRPr="00AA7223">
        <w:rPr>
          <w:rFonts w:ascii="Verdana" w:hAnsi="Verdana"/>
          <w:color w:val="000000"/>
          <w:sz w:val="20"/>
          <w:szCs w:val="20"/>
        </w:rPr>
        <w:t xml:space="preserve">se compromete a respetar los acuerdos establecidos en el </w:t>
      </w:r>
      <w:r w:rsidR="00F61C35">
        <w:rPr>
          <w:rFonts w:ascii="Verdana" w:hAnsi="Verdana"/>
          <w:color w:val="000000"/>
          <w:sz w:val="20"/>
          <w:szCs w:val="20"/>
        </w:rPr>
        <w:t>P</w:t>
      </w:r>
      <w:r w:rsidRPr="00AA7223">
        <w:rPr>
          <w:rFonts w:ascii="Verdana" w:hAnsi="Verdana"/>
          <w:color w:val="000000"/>
          <w:sz w:val="20"/>
          <w:szCs w:val="20"/>
        </w:rPr>
        <w:t xml:space="preserve">rotocolo que hacen especial referencia a la publicación de los datos, </w:t>
      </w:r>
      <w:r w:rsidR="002D6302" w:rsidRPr="00AA7223">
        <w:rPr>
          <w:rFonts w:ascii="Verdana" w:hAnsi="Verdana"/>
          <w:bCs/>
          <w:iCs/>
          <w:sz w:val="20"/>
          <w:szCs w:val="20"/>
        </w:rPr>
        <w:t>comprometié</w:t>
      </w:r>
      <w:r w:rsidR="00476445" w:rsidRPr="00AA7223">
        <w:rPr>
          <w:rFonts w:ascii="Verdana" w:hAnsi="Verdana"/>
          <w:bCs/>
          <w:iCs/>
          <w:sz w:val="20"/>
          <w:szCs w:val="20"/>
        </w:rPr>
        <w:t xml:space="preserve">ndose a no publicar/divulgar los obtenidos en el centro, hasta que hayan sido publicados los datos del </w:t>
      </w:r>
      <w:r w:rsidR="005D0157" w:rsidRPr="00AA7223">
        <w:rPr>
          <w:rFonts w:ascii="Verdana" w:hAnsi="Verdana"/>
          <w:bCs/>
          <w:iCs/>
          <w:sz w:val="20"/>
          <w:szCs w:val="20"/>
        </w:rPr>
        <w:t>ensayo</w:t>
      </w:r>
      <w:r w:rsidR="00476445" w:rsidRPr="00AA7223">
        <w:rPr>
          <w:rFonts w:ascii="Verdana" w:hAnsi="Verdana"/>
          <w:bCs/>
          <w:iCs/>
          <w:sz w:val="20"/>
          <w:szCs w:val="20"/>
        </w:rPr>
        <w:t xml:space="preserve"> en su conjunto.</w:t>
      </w:r>
    </w:p>
    <w:p w14:paraId="227AE9ED" w14:textId="77777777" w:rsidR="00D93F95" w:rsidRPr="00AA7223" w:rsidRDefault="00D93F95" w:rsidP="008B79E4">
      <w:pPr>
        <w:spacing w:after="200"/>
        <w:jc w:val="both"/>
        <w:rPr>
          <w:rFonts w:ascii="Verdana" w:hAnsi="Verdana"/>
          <w:color w:val="000000"/>
          <w:sz w:val="20"/>
          <w:szCs w:val="20"/>
        </w:rPr>
      </w:pPr>
      <w:r w:rsidRPr="00AA7223">
        <w:rPr>
          <w:rFonts w:ascii="Verdana" w:hAnsi="Verdana"/>
          <w:color w:val="000000"/>
          <w:sz w:val="20"/>
          <w:szCs w:val="20"/>
        </w:rPr>
        <w:t xml:space="preserve">Si el Promotor así lo solicita, con el fin de asegurar apropiadamente la protección de invenciones o desarrollos derivados del ensayo, el Investigador Principal acepta retrasar la presentación de la publicación propuesta, durante un plazo no superior a 6 meses. </w:t>
      </w:r>
    </w:p>
    <w:p w14:paraId="606CEFD4" w14:textId="0C238F21" w:rsidR="00F37803" w:rsidRPr="00AA7223" w:rsidRDefault="00F37803" w:rsidP="008B79E4">
      <w:pPr>
        <w:spacing w:after="200"/>
        <w:jc w:val="both"/>
        <w:rPr>
          <w:rFonts w:ascii="Verdana" w:hAnsi="Verdana"/>
          <w:color w:val="000000"/>
          <w:sz w:val="20"/>
          <w:szCs w:val="20"/>
        </w:rPr>
      </w:pPr>
      <w:r w:rsidRPr="00AA7223">
        <w:rPr>
          <w:rFonts w:ascii="Verdana" w:hAnsi="Verdana"/>
          <w:color w:val="000000"/>
          <w:sz w:val="20"/>
          <w:szCs w:val="20"/>
        </w:rPr>
        <w:t xml:space="preserve">El </w:t>
      </w:r>
      <w:r w:rsidR="00F61C35">
        <w:rPr>
          <w:rFonts w:ascii="Verdana" w:hAnsi="Verdana"/>
          <w:color w:val="000000"/>
          <w:sz w:val="20"/>
          <w:szCs w:val="20"/>
        </w:rPr>
        <w:t>P</w:t>
      </w:r>
      <w:r w:rsidRPr="00AA7223">
        <w:rPr>
          <w:rFonts w:ascii="Verdana" w:hAnsi="Verdana"/>
          <w:color w:val="000000"/>
          <w:sz w:val="20"/>
          <w:szCs w:val="20"/>
        </w:rPr>
        <w:t xml:space="preserve">romotor se compromete a no impedir y/o dificultar la difusión de aquellos resultados conjuntos que, siendo científicamente sólidos e incuestionables, pongan de manifiesto la </w:t>
      </w:r>
      <w:r w:rsidR="00603191" w:rsidRPr="00AA7223">
        <w:rPr>
          <w:rFonts w:ascii="Verdana" w:hAnsi="Verdana"/>
          <w:color w:val="000000"/>
          <w:sz w:val="20"/>
          <w:szCs w:val="20"/>
        </w:rPr>
        <w:t xml:space="preserve">ausencia de </w:t>
      </w:r>
      <w:r w:rsidRPr="00AA7223">
        <w:rPr>
          <w:rFonts w:ascii="Verdana" w:hAnsi="Verdana"/>
          <w:color w:val="000000"/>
          <w:sz w:val="20"/>
          <w:szCs w:val="20"/>
        </w:rPr>
        <w:t>eficacia o efectos adversos del tratamiento.</w:t>
      </w:r>
    </w:p>
    <w:p w14:paraId="4E3983D6" w14:textId="77777777" w:rsidR="00370D4F" w:rsidRPr="007F2450" w:rsidRDefault="001F4ED4" w:rsidP="008B79E4">
      <w:pPr>
        <w:spacing w:after="200"/>
        <w:jc w:val="both"/>
        <w:rPr>
          <w:rFonts w:ascii="Verdana" w:hAnsi="Verdana" w:cs="Arial"/>
          <w:sz w:val="20"/>
          <w:szCs w:val="20"/>
        </w:rPr>
      </w:pPr>
      <w:r w:rsidRPr="00AA7223">
        <w:rPr>
          <w:rFonts w:ascii="Verdana" w:hAnsi="Verdana"/>
          <w:color w:val="000000"/>
          <w:sz w:val="20"/>
          <w:szCs w:val="20"/>
        </w:rPr>
        <w:t xml:space="preserve">El Promotor está obligado a cumplir íntegramente el artículo </w:t>
      </w:r>
      <w:r w:rsidR="00370D4F" w:rsidRPr="00AA7223">
        <w:rPr>
          <w:rFonts w:ascii="Verdana" w:hAnsi="Verdana" w:cs="Arial"/>
          <w:sz w:val="20"/>
          <w:szCs w:val="20"/>
        </w:rPr>
        <w:t>42 de publicaciones del Real Decreto 1090/2015, de 4 de diciembre</w:t>
      </w:r>
      <w:r w:rsidR="00370D4F" w:rsidRPr="00AA7223">
        <w:rPr>
          <w:rFonts w:ascii="Verdana" w:hAnsi="Verdana"/>
          <w:color w:val="000000"/>
          <w:sz w:val="20"/>
          <w:szCs w:val="20"/>
        </w:rPr>
        <w:t>, por el que se regulan los ensayos clínicos con medicamentos.</w:t>
      </w:r>
    </w:p>
    <w:p w14:paraId="4620D8BB" w14:textId="3CA783D2" w:rsidR="00CF3DB0" w:rsidRDefault="00E90720" w:rsidP="006D6074">
      <w:pPr>
        <w:spacing w:after="200"/>
        <w:jc w:val="both"/>
        <w:rPr>
          <w:rFonts w:ascii="Verdana" w:hAnsi="Verdana"/>
          <w:b/>
          <w:color w:val="000000"/>
          <w:sz w:val="20"/>
          <w:szCs w:val="20"/>
        </w:rPr>
      </w:pPr>
      <w:r w:rsidRPr="00AA7223">
        <w:rPr>
          <w:rFonts w:ascii="Verdana" w:hAnsi="Verdana"/>
          <w:sz w:val="20"/>
          <w:szCs w:val="20"/>
        </w:rPr>
        <w:lastRenderedPageBreak/>
        <w:t xml:space="preserve">Si transcurridos </w:t>
      </w:r>
      <w:r w:rsidR="00F61C35">
        <w:rPr>
          <w:rFonts w:ascii="Verdana" w:hAnsi="Verdana"/>
          <w:sz w:val="20"/>
          <w:szCs w:val="20"/>
        </w:rPr>
        <w:t>nueve (</w:t>
      </w:r>
      <w:r w:rsidRPr="00AA7223">
        <w:rPr>
          <w:rFonts w:ascii="Verdana" w:hAnsi="Verdana"/>
          <w:sz w:val="20"/>
          <w:szCs w:val="20"/>
        </w:rPr>
        <w:t>9</w:t>
      </w:r>
      <w:r w:rsidR="00F61C35">
        <w:rPr>
          <w:rFonts w:ascii="Verdana" w:hAnsi="Verdana"/>
          <w:sz w:val="20"/>
          <w:szCs w:val="20"/>
        </w:rPr>
        <w:t>)</w:t>
      </w:r>
      <w:r w:rsidRPr="00AA7223">
        <w:rPr>
          <w:rFonts w:ascii="Verdana" w:hAnsi="Verdana"/>
          <w:sz w:val="20"/>
          <w:szCs w:val="20"/>
        </w:rPr>
        <w:t xml:space="preserve"> meses desde la comunicación del informe final del Ensayo</w:t>
      </w:r>
      <w:r w:rsidR="00F61C35">
        <w:rPr>
          <w:rFonts w:ascii="Verdana" w:hAnsi="Verdana"/>
          <w:sz w:val="20"/>
          <w:szCs w:val="20"/>
        </w:rPr>
        <w:t xml:space="preserve"> Clínico </w:t>
      </w:r>
      <w:r w:rsidRPr="00AA7223">
        <w:rPr>
          <w:rFonts w:ascii="Verdana" w:hAnsi="Verdana"/>
          <w:sz w:val="20"/>
          <w:szCs w:val="20"/>
        </w:rPr>
        <w:t xml:space="preserve"> a las autoridades pertinentes, de conformidad con </w:t>
      </w:r>
      <w:r w:rsidR="00710F16" w:rsidRPr="00AA7223">
        <w:rPr>
          <w:rFonts w:ascii="Verdana" w:hAnsi="Verdana" w:cs="Arial"/>
          <w:sz w:val="20"/>
          <w:szCs w:val="20"/>
        </w:rPr>
        <w:t>el artículo 30 del Real Decreto 1090/</w:t>
      </w:r>
      <w:r w:rsidR="007F2450" w:rsidRPr="00AA7223">
        <w:rPr>
          <w:rFonts w:ascii="Verdana" w:hAnsi="Verdana" w:cs="Arial"/>
          <w:sz w:val="20"/>
          <w:szCs w:val="20"/>
        </w:rPr>
        <w:t xml:space="preserve">2015 </w:t>
      </w:r>
      <w:r w:rsidR="007F2450" w:rsidRPr="00AA7223">
        <w:rPr>
          <w:rFonts w:ascii="Verdana" w:hAnsi="Verdana"/>
          <w:sz w:val="20"/>
          <w:szCs w:val="20"/>
        </w:rPr>
        <w:t>para</w:t>
      </w:r>
      <w:r w:rsidR="00710F16" w:rsidRPr="00AA7223">
        <w:rPr>
          <w:rFonts w:ascii="Verdana" w:hAnsi="Verdana"/>
          <w:sz w:val="20"/>
          <w:szCs w:val="20"/>
        </w:rPr>
        <w:t xml:space="preserve"> la realización de ensayos clínicos con medicamentos</w:t>
      </w:r>
      <w:r w:rsidRPr="00AA7223">
        <w:rPr>
          <w:rFonts w:ascii="Verdana" w:hAnsi="Verdana"/>
          <w:sz w:val="20"/>
          <w:szCs w:val="20"/>
        </w:rPr>
        <w:t xml:space="preserve">, el Promotor no acredita el inicio de tramitación de la publicación, </w:t>
      </w:r>
      <w:r w:rsidR="00405FF0" w:rsidRPr="00AA7223">
        <w:rPr>
          <w:rFonts w:ascii="Verdana" w:hAnsi="Verdana"/>
          <w:sz w:val="20"/>
          <w:szCs w:val="20"/>
        </w:rPr>
        <w:t xml:space="preserve">se podrán hacer públicos los resultados </w:t>
      </w:r>
      <w:r w:rsidR="00F93022">
        <w:rPr>
          <w:rFonts w:ascii="Verdana" w:hAnsi="Verdana"/>
          <w:sz w:val="20"/>
          <w:szCs w:val="20"/>
        </w:rPr>
        <w:t xml:space="preserve">a través de la Red de Investigación </w:t>
      </w:r>
      <w:r w:rsidR="00405FF0" w:rsidRPr="00AA7223">
        <w:rPr>
          <w:rFonts w:ascii="Verdana" w:hAnsi="Verdana"/>
          <w:sz w:val="20"/>
          <w:szCs w:val="20"/>
        </w:rPr>
        <w:t xml:space="preserve">con Medicamentos y Productos Sanitarios en la </w:t>
      </w:r>
      <w:proofErr w:type="spellStart"/>
      <w:r w:rsidR="00405FF0" w:rsidRPr="00AA7223">
        <w:rPr>
          <w:rFonts w:ascii="Verdana" w:hAnsi="Verdana"/>
          <w:sz w:val="20"/>
          <w:szCs w:val="20"/>
        </w:rPr>
        <w:t>Comunitat</w:t>
      </w:r>
      <w:proofErr w:type="spellEnd"/>
      <w:r w:rsidR="00405FF0" w:rsidRPr="00AA7223">
        <w:rPr>
          <w:rFonts w:ascii="Verdana" w:hAnsi="Verdana"/>
          <w:sz w:val="20"/>
          <w:szCs w:val="20"/>
        </w:rPr>
        <w:t xml:space="preserve"> Valenciana </w:t>
      </w:r>
      <w:r w:rsidR="00F61C35">
        <w:rPr>
          <w:rFonts w:ascii="Verdana" w:hAnsi="Verdana"/>
          <w:sz w:val="20"/>
          <w:szCs w:val="20"/>
        </w:rPr>
        <w:t>la “</w:t>
      </w:r>
      <w:r w:rsidR="00F93022">
        <w:rPr>
          <w:rFonts w:ascii="Verdana" w:hAnsi="Verdana"/>
          <w:sz w:val="20"/>
          <w:szCs w:val="20"/>
        </w:rPr>
        <w:t xml:space="preserve"> </w:t>
      </w:r>
      <w:r w:rsidR="00F93022" w:rsidRPr="00E62F58">
        <w:rPr>
          <w:rFonts w:ascii="Verdana" w:hAnsi="Verdana"/>
          <w:b/>
          <w:sz w:val="20"/>
          <w:szCs w:val="20"/>
        </w:rPr>
        <w:t>Red IMEPS</w:t>
      </w:r>
      <w:r w:rsidR="00F61C35">
        <w:rPr>
          <w:rFonts w:ascii="Verdana" w:hAnsi="Verdana"/>
          <w:sz w:val="20"/>
          <w:szCs w:val="20"/>
        </w:rPr>
        <w:t>”</w:t>
      </w:r>
      <w:r w:rsidR="00E62F58">
        <w:rPr>
          <w:rFonts w:ascii="Verdana" w:hAnsi="Verdana"/>
          <w:sz w:val="20"/>
          <w:szCs w:val="20"/>
        </w:rPr>
        <w:t xml:space="preserve"> </w:t>
      </w:r>
      <w:r w:rsidR="00405FF0" w:rsidRPr="00AA7223">
        <w:rPr>
          <w:rFonts w:ascii="Verdana" w:hAnsi="Verdana"/>
          <w:sz w:val="20"/>
          <w:szCs w:val="20"/>
        </w:rPr>
        <w:t xml:space="preserve">de la página web de la </w:t>
      </w:r>
      <w:proofErr w:type="spellStart"/>
      <w:r w:rsidR="00405FF0" w:rsidRPr="00AA7223">
        <w:rPr>
          <w:rFonts w:ascii="Verdana" w:hAnsi="Verdana"/>
          <w:sz w:val="20"/>
          <w:szCs w:val="20"/>
        </w:rPr>
        <w:t>Conselleria</w:t>
      </w:r>
      <w:proofErr w:type="spellEnd"/>
      <w:r w:rsidR="00405FF0" w:rsidRPr="00AA7223">
        <w:rPr>
          <w:rFonts w:ascii="Verdana" w:hAnsi="Verdana"/>
          <w:sz w:val="20"/>
          <w:szCs w:val="20"/>
        </w:rPr>
        <w:t xml:space="preserve"> de </w:t>
      </w:r>
      <w:proofErr w:type="spellStart"/>
      <w:r w:rsidR="00405FF0" w:rsidRPr="00AA7223">
        <w:rPr>
          <w:rFonts w:ascii="Verdana" w:hAnsi="Verdana"/>
          <w:sz w:val="20"/>
          <w:szCs w:val="20"/>
        </w:rPr>
        <w:t>Sanitat</w:t>
      </w:r>
      <w:proofErr w:type="spellEnd"/>
      <w:r w:rsidR="00405FF0" w:rsidRPr="00AA7223">
        <w:rPr>
          <w:rFonts w:ascii="Verdana" w:hAnsi="Verdana"/>
          <w:sz w:val="20"/>
          <w:szCs w:val="20"/>
        </w:rPr>
        <w:t>.</w:t>
      </w:r>
    </w:p>
    <w:p w14:paraId="4565E695" w14:textId="2C009C76" w:rsidR="00121E30" w:rsidRDefault="00D93F95" w:rsidP="008B79E4">
      <w:pPr>
        <w:autoSpaceDE w:val="0"/>
        <w:autoSpaceDN w:val="0"/>
        <w:adjustRightInd w:val="0"/>
        <w:spacing w:after="200"/>
        <w:jc w:val="both"/>
        <w:rPr>
          <w:rFonts w:ascii="Verdana" w:hAnsi="Verdana"/>
          <w:b/>
          <w:color w:val="000000"/>
          <w:sz w:val="20"/>
          <w:szCs w:val="20"/>
        </w:rPr>
      </w:pPr>
      <w:r w:rsidRPr="00AA7223">
        <w:rPr>
          <w:rFonts w:ascii="Verdana" w:hAnsi="Verdana"/>
          <w:b/>
          <w:color w:val="000000"/>
          <w:sz w:val="20"/>
          <w:szCs w:val="20"/>
        </w:rPr>
        <w:t>2.</w:t>
      </w:r>
      <w:r w:rsidR="008F2F6F">
        <w:rPr>
          <w:rFonts w:ascii="Verdana" w:hAnsi="Verdana"/>
          <w:b/>
          <w:color w:val="000000"/>
          <w:sz w:val="20"/>
          <w:szCs w:val="20"/>
        </w:rPr>
        <w:t>9</w:t>
      </w:r>
      <w:r w:rsidRPr="00AA7223">
        <w:rPr>
          <w:rFonts w:ascii="Verdana" w:hAnsi="Verdana"/>
          <w:b/>
          <w:color w:val="000000"/>
          <w:sz w:val="20"/>
          <w:szCs w:val="20"/>
        </w:rPr>
        <w:t>.-</w:t>
      </w:r>
      <w:r w:rsidRPr="00AA7223">
        <w:rPr>
          <w:rFonts w:ascii="Verdana" w:hAnsi="Verdana"/>
          <w:color w:val="000000"/>
          <w:sz w:val="20"/>
          <w:szCs w:val="20"/>
        </w:rPr>
        <w:t xml:space="preserve"> </w:t>
      </w:r>
      <w:r w:rsidRPr="00AA7223">
        <w:rPr>
          <w:rFonts w:ascii="Verdana" w:hAnsi="Verdana"/>
          <w:b/>
          <w:color w:val="000000"/>
          <w:sz w:val="20"/>
          <w:szCs w:val="20"/>
        </w:rPr>
        <w:t>Confidencialidad</w:t>
      </w:r>
      <w:r w:rsidR="00121E30">
        <w:rPr>
          <w:rFonts w:ascii="Verdana" w:hAnsi="Verdana"/>
          <w:b/>
          <w:color w:val="000000"/>
          <w:sz w:val="20"/>
          <w:szCs w:val="20"/>
        </w:rPr>
        <w:t>.</w:t>
      </w:r>
    </w:p>
    <w:p w14:paraId="01B3480E" w14:textId="77777777" w:rsidR="000F6449" w:rsidRPr="00B145EF" w:rsidRDefault="00D93F95" w:rsidP="008B79E4">
      <w:pPr>
        <w:autoSpaceDE w:val="0"/>
        <w:autoSpaceDN w:val="0"/>
        <w:adjustRightInd w:val="0"/>
        <w:spacing w:after="200"/>
        <w:jc w:val="both"/>
        <w:rPr>
          <w:rFonts w:ascii="Verdana" w:hAnsi="Verdana"/>
          <w:color w:val="000000"/>
          <w:sz w:val="20"/>
          <w:szCs w:val="20"/>
        </w:rPr>
      </w:pPr>
      <w:r w:rsidRPr="00AA7223">
        <w:rPr>
          <w:rFonts w:ascii="Verdana" w:hAnsi="Verdana"/>
          <w:color w:val="000000"/>
          <w:sz w:val="20"/>
          <w:szCs w:val="20"/>
        </w:rPr>
        <w:t>Todas las informaciones relativas a la realización del Ensayo</w:t>
      </w:r>
      <w:r w:rsidR="00F61C35">
        <w:rPr>
          <w:rFonts w:ascii="Verdana" w:hAnsi="Verdana"/>
          <w:color w:val="000000"/>
          <w:sz w:val="20"/>
          <w:szCs w:val="20"/>
        </w:rPr>
        <w:t xml:space="preserve"> Clínico</w:t>
      </w:r>
      <w:r w:rsidRPr="00AA7223">
        <w:rPr>
          <w:rFonts w:ascii="Verdana" w:hAnsi="Verdana"/>
          <w:color w:val="000000"/>
          <w:sz w:val="20"/>
          <w:szCs w:val="20"/>
        </w:rPr>
        <w:t xml:space="preserve">, sean anteriores o posteriores al mismo, suministradas u obtenidas, son confidenciales. </w:t>
      </w:r>
      <w:r w:rsidR="00B145EF" w:rsidRPr="00B145EF">
        <w:rPr>
          <w:rFonts w:ascii="Verdana" w:hAnsi="Verdana"/>
          <w:color w:val="000000"/>
          <w:sz w:val="20"/>
          <w:szCs w:val="20"/>
        </w:rPr>
        <w:t>En todo caso, si la información se revelara a un tercero vinculado al ensayo, éste se comprometerá por escrito a respetar el secreto y confidencialidad de la información en estos mismos términos.</w:t>
      </w:r>
    </w:p>
    <w:p w14:paraId="55DFEA5F" w14:textId="464EF9AB" w:rsidR="00827BB0" w:rsidRPr="00AA7223" w:rsidRDefault="00827BB0" w:rsidP="008B79E4">
      <w:pPr>
        <w:autoSpaceDE w:val="0"/>
        <w:autoSpaceDN w:val="0"/>
        <w:adjustRightInd w:val="0"/>
        <w:spacing w:after="200"/>
        <w:jc w:val="both"/>
        <w:rPr>
          <w:rFonts w:ascii="Verdana" w:hAnsi="Verdana"/>
          <w:sz w:val="20"/>
          <w:szCs w:val="20"/>
        </w:rPr>
      </w:pPr>
      <w:r w:rsidRPr="00AA7223">
        <w:rPr>
          <w:rFonts w:ascii="Verdana" w:hAnsi="Verdana"/>
          <w:sz w:val="20"/>
          <w:szCs w:val="20"/>
        </w:rPr>
        <w:t xml:space="preserve">Este compromiso de confidencialidad continuará vigente con carácter indefinido una vez finalizado este </w:t>
      </w:r>
      <w:r w:rsidR="00F61C35">
        <w:rPr>
          <w:rFonts w:ascii="Verdana" w:hAnsi="Verdana"/>
          <w:sz w:val="20"/>
          <w:szCs w:val="20"/>
        </w:rPr>
        <w:t>C</w:t>
      </w:r>
      <w:r w:rsidRPr="00AA7223">
        <w:rPr>
          <w:rFonts w:ascii="Verdana" w:hAnsi="Verdana"/>
          <w:sz w:val="20"/>
          <w:szCs w:val="20"/>
        </w:rPr>
        <w:t xml:space="preserve">ontrato. El </w:t>
      </w:r>
      <w:r w:rsidR="00F61C35">
        <w:rPr>
          <w:rFonts w:ascii="Verdana" w:hAnsi="Verdana"/>
          <w:sz w:val="20"/>
          <w:szCs w:val="20"/>
        </w:rPr>
        <w:t>I</w:t>
      </w:r>
      <w:r w:rsidRPr="00AA7223">
        <w:rPr>
          <w:rFonts w:ascii="Verdana" w:hAnsi="Verdana"/>
          <w:sz w:val="20"/>
          <w:szCs w:val="20"/>
        </w:rPr>
        <w:t xml:space="preserve">nvestigador </w:t>
      </w:r>
      <w:r w:rsidR="00F61C35">
        <w:rPr>
          <w:rFonts w:ascii="Verdana" w:hAnsi="Verdana"/>
          <w:sz w:val="20"/>
          <w:szCs w:val="20"/>
        </w:rPr>
        <w:t xml:space="preserve">Principal </w:t>
      </w:r>
      <w:r w:rsidRPr="00AA7223">
        <w:rPr>
          <w:rFonts w:ascii="Verdana" w:hAnsi="Verdana"/>
          <w:sz w:val="20"/>
          <w:szCs w:val="20"/>
        </w:rPr>
        <w:t>se compromete a hacer firmar a todos los integrantes del equipo de investigación y a cualquier tercero al que revele información confidencial relativa a este ensayo clínico</w:t>
      </w:r>
      <w:r w:rsidRPr="00AA7223">
        <w:rPr>
          <w:rFonts w:ascii="Verdana" w:hAnsi="Verdana"/>
          <w:color w:val="0000FF"/>
          <w:sz w:val="20"/>
          <w:szCs w:val="20"/>
        </w:rPr>
        <w:t xml:space="preserve"> </w:t>
      </w:r>
      <w:r w:rsidRPr="00AA7223">
        <w:rPr>
          <w:rFonts w:ascii="Verdana" w:hAnsi="Verdana"/>
          <w:sz w:val="20"/>
          <w:szCs w:val="20"/>
        </w:rPr>
        <w:t>un compromiso de confidencialidad en términos similares a los previstos en este contrato, o bien su adhesión al contenido de este contrato, antes de comenzar sus trabajos de colaboración en este ensayo clínico.</w:t>
      </w:r>
    </w:p>
    <w:p w14:paraId="07FD6F70" w14:textId="77777777" w:rsidR="008F4286" w:rsidRDefault="00D93F95" w:rsidP="008B79E4">
      <w:pPr>
        <w:spacing w:after="200"/>
        <w:ind w:right="6"/>
        <w:jc w:val="both"/>
        <w:rPr>
          <w:rFonts w:ascii="Verdana" w:hAnsi="Verdana"/>
          <w:color w:val="000000"/>
          <w:sz w:val="20"/>
          <w:szCs w:val="20"/>
        </w:rPr>
      </w:pPr>
      <w:r w:rsidRPr="00AA7223">
        <w:rPr>
          <w:rFonts w:ascii="Verdana" w:hAnsi="Verdana"/>
          <w:color w:val="000000"/>
          <w:sz w:val="20"/>
          <w:szCs w:val="20"/>
        </w:rPr>
        <w:t xml:space="preserve">Finalmente, todas las partes y personal colaborador deberán tomar las medidas oportunas para guardar la confidencialidad de los datos de carácter personal de los que tuvieran conocimiento como consecuencia de la realización del </w:t>
      </w:r>
      <w:r w:rsidR="00C0190A" w:rsidRPr="00AA7223">
        <w:rPr>
          <w:rFonts w:ascii="Verdana" w:hAnsi="Verdana"/>
          <w:color w:val="000000"/>
          <w:sz w:val="20"/>
          <w:szCs w:val="20"/>
        </w:rPr>
        <w:t>Ensayo</w:t>
      </w:r>
      <w:r w:rsidR="00F61C35">
        <w:rPr>
          <w:rFonts w:ascii="Verdana" w:hAnsi="Verdana"/>
          <w:color w:val="000000"/>
          <w:sz w:val="20"/>
          <w:szCs w:val="20"/>
        </w:rPr>
        <w:t xml:space="preserve"> Clínico</w:t>
      </w:r>
      <w:r w:rsidRPr="00AA7223">
        <w:rPr>
          <w:rFonts w:ascii="Verdana" w:hAnsi="Verdana"/>
          <w:color w:val="000000"/>
          <w:sz w:val="20"/>
          <w:szCs w:val="20"/>
        </w:rPr>
        <w:t xml:space="preserve">, </w:t>
      </w:r>
      <w:r w:rsidR="00C0190A" w:rsidRPr="00AA7223">
        <w:rPr>
          <w:rFonts w:ascii="Verdana" w:hAnsi="Verdana"/>
          <w:color w:val="000000"/>
          <w:sz w:val="20"/>
          <w:szCs w:val="20"/>
        </w:rPr>
        <w:t xml:space="preserve">tal y como estos datos aparecen definidos en la normativa en materia de protección de datos. Se entenderá por “normativa en materia de protección de datos” cualesquiera leyes, estatutos, declaraciones, decretos, directivas, promulgaciones legislativas, órdenes, ordenanzas, regulaciones, normas u otras restricciones vinculantes, así como sus modificaciones, versiones consolidadas o nuevamente promulgadas, relativas a la protección de las personas en relación con el tratamiento de sus datos personales, al cual/a las cuales (leyes) </w:t>
      </w:r>
      <w:r w:rsidR="00F61C35">
        <w:rPr>
          <w:rFonts w:ascii="Verdana" w:hAnsi="Verdana"/>
          <w:color w:val="000000"/>
          <w:sz w:val="20"/>
          <w:szCs w:val="20"/>
        </w:rPr>
        <w:t>cada pa</w:t>
      </w:r>
      <w:r w:rsidR="00C0190A" w:rsidRPr="00AA7223">
        <w:rPr>
          <w:rFonts w:ascii="Verdana" w:hAnsi="Verdana"/>
          <w:color w:val="000000"/>
          <w:sz w:val="20"/>
          <w:szCs w:val="20"/>
        </w:rPr>
        <w:t>rte, en concreto, esté sujeta.</w:t>
      </w:r>
      <w:r w:rsidRPr="00AA7223">
        <w:rPr>
          <w:rFonts w:ascii="Verdana" w:hAnsi="Verdana"/>
          <w:color w:val="000000"/>
          <w:sz w:val="20"/>
          <w:szCs w:val="20"/>
        </w:rPr>
        <w:t xml:space="preserve"> </w:t>
      </w:r>
    </w:p>
    <w:p w14:paraId="0A2F1B94" w14:textId="39FAE2F5" w:rsidR="00A227B5" w:rsidRPr="00AA7223" w:rsidRDefault="00D93F95" w:rsidP="008B79E4">
      <w:pPr>
        <w:spacing w:after="200"/>
        <w:ind w:right="6"/>
        <w:jc w:val="both"/>
        <w:rPr>
          <w:rFonts w:ascii="Verdana" w:hAnsi="Verdana"/>
          <w:sz w:val="20"/>
          <w:szCs w:val="20"/>
        </w:rPr>
      </w:pPr>
      <w:r w:rsidRPr="00AA7223">
        <w:rPr>
          <w:rFonts w:ascii="Verdana" w:hAnsi="Verdana"/>
          <w:color w:val="000000"/>
          <w:sz w:val="20"/>
          <w:szCs w:val="20"/>
        </w:rPr>
        <w:t>El C</w:t>
      </w:r>
      <w:r w:rsidR="00F61C35">
        <w:rPr>
          <w:rFonts w:ascii="Verdana" w:hAnsi="Verdana"/>
          <w:color w:val="000000"/>
          <w:sz w:val="20"/>
          <w:szCs w:val="20"/>
        </w:rPr>
        <w:t>entro</w:t>
      </w:r>
      <w:r w:rsidRPr="00AA7223">
        <w:rPr>
          <w:rFonts w:ascii="Verdana" w:hAnsi="Verdana"/>
          <w:color w:val="000000"/>
          <w:sz w:val="20"/>
          <w:szCs w:val="20"/>
        </w:rPr>
        <w:t xml:space="preserve"> procurará su respeto, y junto al I</w:t>
      </w:r>
      <w:r w:rsidR="00F61C35">
        <w:rPr>
          <w:rFonts w:ascii="Verdana" w:hAnsi="Verdana"/>
          <w:color w:val="000000"/>
          <w:sz w:val="20"/>
          <w:szCs w:val="20"/>
        </w:rPr>
        <w:t xml:space="preserve">nvestigador </w:t>
      </w:r>
      <w:r w:rsidR="00B61088">
        <w:rPr>
          <w:rFonts w:ascii="Verdana" w:hAnsi="Verdana"/>
          <w:color w:val="000000"/>
          <w:sz w:val="20"/>
          <w:szCs w:val="20"/>
        </w:rPr>
        <w:t>Principal,</w:t>
      </w:r>
      <w:r w:rsidRPr="00AA7223">
        <w:rPr>
          <w:rFonts w:ascii="Verdana" w:hAnsi="Verdana"/>
          <w:color w:val="000000"/>
          <w:sz w:val="20"/>
          <w:szCs w:val="20"/>
        </w:rPr>
        <w:t xml:space="preserve"> restringirá el acceso a la información</w:t>
      </w:r>
      <w:r w:rsidR="00C44A62" w:rsidRPr="00AA7223">
        <w:rPr>
          <w:rFonts w:ascii="Verdana" w:hAnsi="Verdana"/>
          <w:color w:val="000000"/>
          <w:sz w:val="20"/>
          <w:szCs w:val="20"/>
        </w:rPr>
        <w:t>, solo</w:t>
      </w:r>
      <w:r w:rsidRPr="00AA7223">
        <w:rPr>
          <w:rFonts w:ascii="Verdana" w:hAnsi="Verdana"/>
          <w:color w:val="000000"/>
          <w:sz w:val="20"/>
          <w:szCs w:val="20"/>
        </w:rPr>
        <w:t xml:space="preserve"> a aquellos supuestos necesarios para la correcta ejecución del </w:t>
      </w:r>
      <w:r w:rsidR="00F61C35">
        <w:rPr>
          <w:rFonts w:ascii="Verdana" w:hAnsi="Verdana"/>
          <w:color w:val="000000"/>
          <w:sz w:val="20"/>
          <w:szCs w:val="20"/>
        </w:rPr>
        <w:t>P</w:t>
      </w:r>
      <w:r w:rsidRPr="00AA7223">
        <w:rPr>
          <w:rFonts w:ascii="Verdana" w:hAnsi="Verdana"/>
          <w:color w:val="000000"/>
          <w:sz w:val="20"/>
          <w:szCs w:val="20"/>
        </w:rPr>
        <w:t xml:space="preserve">rotocolo. </w:t>
      </w:r>
      <w:r w:rsidR="00A227B5" w:rsidRPr="00AA7223">
        <w:rPr>
          <w:rFonts w:ascii="Verdana" w:hAnsi="Verdana"/>
          <w:sz w:val="20"/>
          <w:szCs w:val="20"/>
        </w:rPr>
        <w:t>Para ello, el Investigador Principal disociará adecuadamente los datos</w:t>
      </w:r>
      <w:r w:rsidR="008077C4">
        <w:rPr>
          <w:rFonts w:ascii="Verdana" w:hAnsi="Verdana"/>
          <w:sz w:val="20"/>
          <w:szCs w:val="20"/>
        </w:rPr>
        <w:t xml:space="preserve"> </w:t>
      </w:r>
      <w:r w:rsidR="008077C4" w:rsidRPr="00B843BD">
        <w:rPr>
          <w:rFonts w:ascii="Verdana" w:hAnsi="Verdana"/>
          <w:sz w:val="20"/>
          <w:szCs w:val="20"/>
        </w:rPr>
        <w:t>de carácter personal</w:t>
      </w:r>
      <w:r w:rsidR="00A227B5" w:rsidRPr="00B843BD">
        <w:rPr>
          <w:rFonts w:ascii="Verdana" w:hAnsi="Verdana"/>
          <w:sz w:val="20"/>
          <w:szCs w:val="20"/>
        </w:rPr>
        <w:t xml:space="preserve"> de los </w:t>
      </w:r>
      <w:r w:rsidR="00F61C35" w:rsidRPr="00B843BD">
        <w:rPr>
          <w:rFonts w:ascii="Verdana" w:hAnsi="Verdana"/>
          <w:sz w:val="20"/>
          <w:szCs w:val="20"/>
        </w:rPr>
        <w:t>s</w:t>
      </w:r>
      <w:r w:rsidR="00A227B5" w:rsidRPr="00B843BD">
        <w:rPr>
          <w:rFonts w:ascii="Verdana" w:hAnsi="Verdana"/>
          <w:sz w:val="20"/>
          <w:szCs w:val="20"/>
        </w:rPr>
        <w:t>ujetos del Ensayo</w:t>
      </w:r>
      <w:r w:rsidR="00F61C35" w:rsidRPr="00B843BD">
        <w:rPr>
          <w:rFonts w:ascii="Verdana" w:hAnsi="Verdana"/>
          <w:sz w:val="20"/>
          <w:szCs w:val="20"/>
        </w:rPr>
        <w:t xml:space="preserve"> Clínico</w:t>
      </w:r>
      <w:r w:rsidR="00A227B5" w:rsidRPr="00B843BD">
        <w:rPr>
          <w:rFonts w:ascii="Verdana" w:hAnsi="Verdana"/>
          <w:sz w:val="20"/>
          <w:szCs w:val="20"/>
        </w:rPr>
        <w:t>, no teniendo el Promotor acceso</w:t>
      </w:r>
      <w:r w:rsidR="00A227B5" w:rsidRPr="00AA7223">
        <w:rPr>
          <w:rFonts w:ascii="Verdana" w:hAnsi="Verdana"/>
          <w:sz w:val="20"/>
          <w:szCs w:val="20"/>
        </w:rPr>
        <w:t xml:space="preserve"> a dichos datos personales. Únicamente accederán a datos personales de los sujetos del ensayo, en la medida que lo permita el consentimiento informado y en ejercicio de sus funciones profesionales, los monitores del ensayo y autoridades pertinentes.</w:t>
      </w:r>
    </w:p>
    <w:p w14:paraId="4C41B7CF" w14:textId="30A63518" w:rsidR="00D93F95" w:rsidRPr="00AA7223" w:rsidRDefault="00D93F95" w:rsidP="008B79E4">
      <w:pPr>
        <w:spacing w:after="200"/>
        <w:jc w:val="both"/>
        <w:rPr>
          <w:rFonts w:ascii="Verdana" w:hAnsi="Verdana"/>
          <w:color w:val="000000"/>
          <w:sz w:val="20"/>
          <w:szCs w:val="20"/>
        </w:rPr>
      </w:pPr>
      <w:r w:rsidRPr="00AA7223">
        <w:rPr>
          <w:rFonts w:ascii="Verdana" w:hAnsi="Verdana"/>
          <w:color w:val="000000"/>
          <w:sz w:val="20"/>
          <w:szCs w:val="20"/>
        </w:rPr>
        <w:t xml:space="preserve">En este sentido, deberá ser objeto de estricta observancia la </w:t>
      </w:r>
      <w:r w:rsidR="008077C4" w:rsidRPr="00B843BD">
        <w:rPr>
          <w:rFonts w:ascii="Verdana" w:hAnsi="Verdana"/>
          <w:b/>
          <w:color w:val="000000"/>
          <w:sz w:val="20"/>
          <w:szCs w:val="20"/>
        </w:rPr>
        <w:t>LOPDGDD</w:t>
      </w:r>
      <w:r w:rsidR="00CC10D8" w:rsidRPr="00B843BD">
        <w:rPr>
          <w:rFonts w:ascii="Verdana" w:hAnsi="Verdana"/>
          <w:color w:val="000000"/>
          <w:sz w:val="20"/>
          <w:szCs w:val="20"/>
        </w:rPr>
        <w:t xml:space="preserve">, </w:t>
      </w:r>
      <w:r w:rsidR="000F714F" w:rsidRPr="00B843BD">
        <w:rPr>
          <w:rFonts w:ascii="Verdana" w:hAnsi="Verdana"/>
          <w:color w:val="000000"/>
          <w:sz w:val="20"/>
          <w:szCs w:val="20"/>
        </w:rPr>
        <w:t xml:space="preserve">así como </w:t>
      </w:r>
      <w:r w:rsidR="000F714F" w:rsidRPr="00B843BD">
        <w:rPr>
          <w:rFonts w:ascii="Verdana" w:hAnsi="Verdana"/>
          <w:color w:val="000000"/>
          <w:sz w:val="20"/>
          <w:szCs w:val="20"/>
          <w:lang w:val="es"/>
        </w:rPr>
        <w:t xml:space="preserve">el </w:t>
      </w:r>
      <w:r w:rsidR="004B1280" w:rsidRPr="00B61088">
        <w:rPr>
          <w:rFonts w:ascii="Verdana" w:hAnsi="Verdana"/>
          <w:b/>
          <w:color w:val="000000"/>
          <w:sz w:val="20"/>
          <w:szCs w:val="20"/>
          <w:lang w:val="es"/>
        </w:rPr>
        <w:t>RGPD</w:t>
      </w:r>
      <w:r w:rsidR="000F714F" w:rsidRPr="00AA7223">
        <w:rPr>
          <w:rFonts w:ascii="Verdana" w:hAnsi="Verdana"/>
          <w:color w:val="000000"/>
          <w:sz w:val="20"/>
          <w:szCs w:val="20"/>
          <w:lang w:val="es"/>
        </w:rPr>
        <w:t>,</w:t>
      </w:r>
      <w:r w:rsidR="000F714F" w:rsidRPr="00AA7223">
        <w:rPr>
          <w:rFonts w:ascii="Verdana" w:hAnsi="Verdana"/>
          <w:b/>
          <w:color w:val="000000"/>
          <w:sz w:val="20"/>
          <w:szCs w:val="20"/>
        </w:rPr>
        <w:t xml:space="preserve"> </w:t>
      </w:r>
      <w:r w:rsidRPr="00AA7223">
        <w:rPr>
          <w:rFonts w:ascii="Verdana" w:hAnsi="Verdana"/>
          <w:color w:val="000000"/>
          <w:sz w:val="20"/>
          <w:szCs w:val="20"/>
        </w:rPr>
        <w:t xml:space="preserve">la Ley 41/2002, de 14 de noviembre, básica reguladora de la autonomía del paciente y de derechos y obligaciones en materia de información y documentación clínica y la </w:t>
      </w:r>
      <w:r w:rsidRPr="00AA7223">
        <w:rPr>
          <w:rFonts w:ascii="Verdana" w:hAnsi="Verdana"/>
          <w:sz w:val="20"/>
          <w:szCs w:val="20"/>
        </w:rPr>
        <w:t xml:space="preserve">Ley </w:t>
      </w:r>
      <w:r w:rsidR="00A11F90">
        <w:rPr>
          <w:rFonts w:ascii="Verdana" w:hAnsi="Verdana"/>
          <w:sz w:val="20"/>
          <w:szCs w:val="20"/>
        </w:rPr>
        <w:t xml:space="preserve">10/2014, de 29 de diciembre, de Salud de la </w:t>
      </w:r>
      <w:proofErr w:type="spellStart"/>
      <w:r w:rsidR="00A11F90">
        <w:rPr>
          <w:rFonts w:ascii="Verdana" w:hAnsi="Verdana"/>
          <w:sz w:val="20"/>
          <w:szCs w:val="20"/>
        </w:rPr>
        <w:t>Comunitat</w:t>
      </w:r>
      <w:proofErr w:type="spellEnd"/>
      <w:r w:rsidR="00A11F90">
        <w:rPr>
          <w:rFonts w:ascii="Verdana" w:hAnsi="Verdana"/>
          <w:sz w:val="20"/>
          <w:szCs w:val="20"/>
        </w:rPr>
        <w:t xml:space="preserve"> Valenciana</w:t>
      </w:r>
      <w:r w:rsidR="00732C24" w:rsidRPr="00AA7223">
        <w:rPr>
          <w:rFonts w:ascii="Verdana" w:hAnsi="Verdana"/>
          <w:color w:val="000000"/>
          <w:sz w:val="20"/>
          <w:szCs w:val="20"/>
        </w:rPr>
        <w:t>.</w:t>
      </w:r>
    </w:p>
    <w:p w14:paraId="10355F23" w14:textId="6DB71865" w:rsidR="00D93F95" w:rsidRDefault="00D93F95" w:rsidP="008B79E4">
      <w:pPr>
        <w:spacing w:after="200"/>
        <w:ind w:right="6"/>
        <w:jc w:val="both"/>
        <w:rPr>
          <w:rFonts w:ascii="Verdana" w:hAnsi="Verdana"/>
          <w:color w:val="000000"/>
          <w:sz w:val="20"/>
          <w:szCs w:val="20"/>
        </w:rPr>
      </w:pPr>
      <w:r w:rsidRPr="00AA7223">
        <w:rPr>
          <w:rFonts w:ascii="Verdana" w:hAnsi="Verdana"/>
          <w:color w:val="000000"/>
          <w:sz w:val="20"/>
          <w:szCs w:val="20"/>
        </w:rPr>
        <w:t xml:space="preserve">Siempre y cuando se respeten los postulados del </w:t>
      </w:r>
      <w:r w:rsidR="008C3616">
        <w:rPr>
          <w:rFonts w:ascii="Verdana" w:hAnsi="Verdana"/>
          <w:color w:val="000000"/>
          <w:sz w:val="20"/>
          <w:szCs w:val="20"/>
        </w:rPr>
        <w:t>apartado</w:t>
      </w:r>
      <w:r w:rsidRPr="00AA7223">
        <w:rPr>
          <w:rFonts w:ascii="Verdana" w:hAnsi="Verdana"/>
          <w:color w:val="000000"/>
          <w:sz w:val="20"/>
          <w:szCs w:val="20"/>
        </w:rPr>
        <w:t xml:space="preserve"> 2.</w:t>
      </w:r>
      <w:r w:rsidR="008304CD">
        <w:rPr>
          <w:rFonts w:ascii="Verdana" w:hAnsi="Verdana"/>
          <w:color w:val="000000"/>
          <w:sz w:val="20"/>
          <w:szCs w:val="20"/>
        </w:rPr>
        <w:t>8</w:t>
      </w:r>
      <w:r w:rsidRPr="00AA7223">
        <w:rPr>
          <w:rFonts w:ascii="Verdana" w:hAnsi="Verdana"/>
          <w:color w:val="000000"/>
          <w:sz w:val="20"/>
          <w:szCs w:val="20"/>
        </w:rPr>
        <w:t xml:space="preserve">, </w:t>
      </w:r>
      <w:r w:rsidR="00C351A2" w:rsidRPr="00AA7223">
        <w:rPr>
          <w:rFonts w:ascii="Verdana" w:hAnsi="Verdana"/>
          <w:color w:val="000000"/>
          <w:sz w:val="20"/>
          <w:szCs w:val="20"/>
        </w:rPr>
        <w:t xml:space="preserve">ni </w:t>
      </w:r>
      <w:r w:rsidRPr="00AA7223">
        <w:rPr>
          <w:rFonts w:ascii="Verdana" w:hAnsi="Verdana"/>
          <w:color w:val="000000"/>
          <w:sz w:val="20"/>
          <w:szCs w:val="20"/>
        </w:rPr>
        <w:t xml:space="preserve">el </w:t>
      </w:r>
      <w:r w:rsidR="00463557" w:rsidRPr="00AA7223">
        <w:rPr>
          <w:rFonts w:ascii="Verdana" w:hAnsi="Verdana"/>
          <w:color w:val="000000"/>
          <w:sz w:val="20"/>
          <w:szCs w:val="20"/>
        </w:rPr>
        <w:t>C</w:t>
      </w:r>
      <w:r w:rsidR="00463557">
        <w:rPr>
          <w:rFonts w:ascii="Verdana" w:hAnsi="Verdana"/>
          <w:color w:val="000000"/>
          <w:sz w:val="20"/>
          <w:szCs w:val="20"/>
        </w:rPr>
        <w:t xml:space="preserve">entro </w:t>
      </w:r>
      <w:r w:rsidR="00463557" w:rsidRPr="00AA7223">
        <w:rPr>
          <w:rFonts w:ascii="Verdana" w:hAnsi="Verdana"/>
          <w:color w:val="000000"/>
          <w:sz w:val="20"/>
          <w:szCs w:val="20"/>
        </w:rPr>
        <w:t>ni</w:t>
      </w:r>
      <w:r w:rsidR="00C351A2" w:rsidRPr="00AA7223">
        <w:rPr>
          <w:rFonts w:ascii="Verdana" w:hAnsi="Verdana"/>
          <w:color w:val="000000"/>
          <w:sz w:val="20"/>
          <w:szCs w:val="20"/>
        </w:rPr>
        <w:t xml:space="preserve"> la Fundación </w:t>
      </w:r>
      <w:r w:rsidRPr="00AA7223">
        <w:rPr>
          <w:rFonts w:ascii="Verdana" w:hAnsi="Verdana"/>
          <w:color w:val="000000"/>
          <w:sz w:val="20"/>
          <w:szCs w:val="20"/>
        </w:rPr>
        <w:t>estará</w:t>
      </w:r>
      <w:r w:rsidR="00C351A2" w:rsidRPr="00AA7223">
        <w:rPr>
          <w:rFonts w:ascii="Verdana" w:hAnsi="Verdana"/>
          <w:color w:val="000000"/>
          <w:sz w:val="20"/>
          <w:szCs w:val="20"/>
        </w:rPr>
        <w:t>n</w:t>
      </w:r>
      <w:r w:rsidRPr="00AA7223">
        <w:rPr>
          <w:rFonts w:ascii="Verdana" w:hAnsi="Verdana"/>
          <w:color w:val="000000"/>
          <w:sz w:val="20"/>
          <w:szCs w:val="20"/>
        </w:rPr>
        <w:t xml:space="preserve"> facultado</w:t>
      </w:r>
      <w:r w:rsidR="00C351A2" w:rsidRPr="00AA7223">
        <w:rPr>
          <w:rFonts w:ascii="Verdana" w:hAnsi="Verdana"/>
          <w:color w:val="000000"/>
          <w:sz w:val="20"/>
          <w:szCs w:val="20"/>
        </w:rPr>
        <w:t>s</w:t>
      </w:r>
      <w:r w:rsidRPr="00AA7223">
        <w:rPr>
          <w:rFonts w:ascii="Verdana" w:hAnsi="Verdana"/>
          <w:color w:val="000000"/>
          <w:sz w:val="20"/>
          <w:szCs w:val="20"/>
        </w:rPr>
        <w:t xml:space="preserve"> para desvelar o difundir por cualquier medio los resultados, datos e informaciones que resulten directa o indirectamente de la realización del Ensayo </w:t>
      </w:r>
      <w:r w:rsidR="00F61C35">
        <w:rPr>
          <w:rFonts w:ascii="Verdana" w:hAnsi="Verdana"/>
          <w:color w:val="000000"/>
          <w:sz w:val="20"/>
          <w:szCs w:val="20"/>
        </w:rPr>
        <w:lastRenderedPageBreak/>
        <w:t xml:space="preserve">Clínico </w:t>
      </w:r>
      <w:r w:rsidRPr="00AA7223">
        <w:rPr>
          <w:rFonts w:ascii="Verdana" w:hAnsi="Verdana"/>
          <w:color w:val="000000"/>
          <w:sz w:val="20"/>
          <w:szCs w:val="20"/>
        </w:rPr>
        <w:t xml:space="preserve">ni siquiera con fines científicos, salvo autorización escrita del </w:t>
      </w:r>
      <w:r w:rsidR="00463557" w:rsidRPr="00AA7223">
        <w:rPr>
          <w:rFonts w:ascii="Verdana" w:hAnsi="Verdana"/>
          <w:color w:val="000000"/>
          <w:sz w:val="20"/>
          <w:szCs w:val="20"/>
        </w:rPr>
        <w:t>P</w:t>
      </w:r>
      <w:r w:rsidR="00463557">
        <w:rPr>
          <w:rFonts w:ascii="Verdana" w:hAnsi="Verdana"/>
          <w:color w:val="000000"/>
          <w:sz w:val="20"/>
          <w:szCs w:val="20"/>
        </w:rPr>
        <w:t>romotor,</w:t>
      </w:r>
      <w:r w:rsidR="00C0190A" w:rsidRPr="00AA7223">
        <w:rPr>
          <w:rFonts w:ascii="Verdana" w:hAnsi="Verdana"/>
          <w:color w:val="000000"/>
          <w:sz w:val="20"/>
          <w:szCs w:val="20"/>
        </w:rPr>
        <w:t xml:space="preserve"> y respetando en todo momento la normativa en materia de protección de datos.</w:t>
      </w:r>
      <w:r w:rsidRPr="00AA7223">
        <w:rPr>
          <w:rFonts w:ascii="Verdana" w:hAnsi="Verdana"/>
          <w:color w:val="000000"/>
          <w:sz w:val="20"/>
          <w:szCs w:val="20"/>
        </w:rPr>
        <w:t xml:space="preserve"> </w:t>
      </w:r>
    </w:p>
    <w:p w14:paraId="6A8F7A82" w14:textId="34C1951D" w:rsidR="00D20D37" w:rsidRPr="00AA7223" w:rsidRDefault="00D20D37" w:rsidP="00D20D37">
      <w:pPr>
        <w:spacing w:after="200"/>
        <w:ind w:right="6"/>
        <w:jc w:val="both"/>
        <w:rPr>
          <w:rFonts w:ascii="Verdana" w:hAnsi="Verdana"/>
          <w:color w:val="000000"/>
          <w:sz w:val="20"/>
          <w:szCs w:val="20"/>
        </w:rPr>
      </w:pPr>
      <w:r w:rsidRPr="00AA7223">
        <w:rPr>
          <w:rFonts w:ascii="Verdana" w:hAnsi="Verdana"/>
          <w:color w:val="000000"/>
          <w:sz w:val="20"/>
          <w:szCs w:val="20"/>
        </w:rPr>
        <w:t xml:space="preserve">El Promotor se compromete a notificar al </w:t>
      </w:r>
      <w:r>
        <w:rPr>
          <w:rFonts w:ascii="Verdana" w:hAnsi="Verdana"/>
          <w:color w:val="000000"/>
          <w:sz w:val="20"/>
          <w:szCs w:val="20"/>
        </w:rPr>
        <w:t>C</w:t>
      </w:r>
      <w:r w:rsidR="00B61088">
        <w:rPr>
          <w:rFonts w:ascii="Verdana" w:hAnsi="Verdana"/>
          <w:color w:val="000000"/>
          <w:sz w:val="20"/>
          <w:szCs w:val="20"/>
        </w:rPr>
        <w:t>entro</w:t>
      </w:r>
      <w:r w:rsidRPr="00AA7223">
        <w:rPr>
          <w:rFonts w:ascii="Verdana" w:hAnsi="Verdana"/>
          <w:color w:val="000000"/>
          <w:sz w:val="20"/>
          <w:szCs w:val="20"/>
        </w:rPr>
        <w:t xml:space="preserve">, toda modificación del </w:t>
      </w:r>
      <w:r>
        <w:rPr>
          <w:rFonts w:ascii="Verdana" w:hAnsi="Verdana"/>
          <w:color w:val="000000"/>
          <w:sz w:val="20"/>
          <w:szCs w:val="20"/>
        </w:rPr>
        <w:t>P</w:t>
      </w:r>
      <w:r w:rsidRPr="00AA7223">
        <w:rPr>
          <w:rFonts w:ascii="Verdana" w:hAnsi="Verdana"/>
          <w:color w:val="000000"/>
          <w:sz w:val="20"/>
          <w:szCs w:val="20"/>
        </w:rPr>
        <w:t>rotocolo surgida durante la realización del mismo, tales como ampliaciones del periodo de reclutamiento, renovación de la póliza del seguro de responsabilidad civil, renovación de la autorización de producto en fase de investigación clínica, etc</w:t>
      </w:r>
      <w:r>
        <w:rPr>
          <w:rFonts w:ascii="Verdana" w:hAnsi="Verdana"/>
          <w:color w:val="000000"/>
          <w:sz w:val="20"/>
          <w:szCs w:val="20"/>
        </w:rPr>
        <w:t>.</w:t>
      </w:r>
      <w:r w:rsidRPr="00AA7223">
        <w:rPr>
          <w:rFonts w:ascii="Verdana" w:hAnsi="Verdana"/>
          <w:color w:val="000000"/>
          <w:sz w:val="20"/>
          <w:szCs w:val="20"/>
        </w:rPr>
        <w:t xml:space="preserve">, así como el informe final de cierre del </w:t>
      </w:r>
      <w:r>
        <w:rPr>
          <w:rFonts w:ascii="Verdana" w:hAnsi="Verdana"/>
          <w:color w:val="000000"/>
          <w:sz w:val="20"/>
          <w:szCs w:val="20"/>
        </w:rPr>
        <w:t>E</w:t>
      </w:r>
      <w:r w:rsidRPr="00AA7223">
        <w:rPr>
          <w:rFonts w:ascii="Verdana" w:hAnsi="Verdana"/>
          <w:color w:val="000000"/>
          <w:sz w:val="20"/>
          <w:szCs w:val="20"/>
        </w:rPr>
        <w:t>nsayo</w:t>
      </w:r>
      <w:r>
        <w:rPr>
          <w:rFonts w:ascii="Verdana" w:hAnsi="Verdana"/>
          <w:color w:val="000000"/>
          <w:sz w:val="20"/>
          <w:szCs w:val="20"/>
        </w:rPr>
        <w:t xml:space="preserve"> Clínico</w:t>
      </w:r>
      <w:r w:rsidRPr="00AA7223">
        <w:rPr>
          <w:rFonts w:ascii="Verdana" w:hAnsi="Verdana"/>
          <w:color w:val="000000"/>
          <w:sz w:val="20"/>
          <w:szCs w:val="20"/>
        </w:rPr>
        <w:t>, con la relación de pacientes incluidos y el balance final de muestras (muestras utilizadas y muestras devueltas)</w:t>
      </w:r>
      <w:r w:rsidR="004F122F">
        <w:rPr>
          <w:rFonts w:ascii="Verdana" w:hAnsi="Verdana"/>
          <w:color w:val="000000"/>
          <w:sz w:val="20"/>
          <w:szCs w:val="20"/>
        </w:rPr>
        <w:t>.</w:t>
      </w:r>
    </w:p>
    <w:p w14:paraId="1D5BC14B" w14:textId="77777777" w:rsidR="00D20D37" w:rsidRPr="00AA7223" w:rsidRDefault="00D20D37" w:rsidP="00D20D37">
      <w:pPr>
        <w:spacing w:after="200"/>
        <w:ind w:right="6"/>
        <w:jc w:val="both"/>
        <w:rPr>
          <w:rFonts w:ascii="Verdana" w:hAnsi="Verdana"/>
          <w:color w:val="000000"/>
          <w:sz w:val="20"/>
          <w:szCs w:val="20"/>
        </w:rPr>
      </w:pPr>
      <w:r w:rsidRPr="00AA7223">
        <w:rPr>
          <w:rFonts w:ascii="Verdana" w:hAnsi="Verdana"/>
          <w:color w:val="000000"/>
          <w:sz w:val="20"/>
          <w:szCs w:val="20"/>
        </w:rPr>
        <w:t xml:space="preserve">Ningunas informaciones acerca de datos del </w:t>
      </w:r>
      <w:r>
        <w:rPr>
          <w:rFonts w:ascii="Verdana" w:hAnsi="Verdana"/>
          <w:color w:val="000000"/>
          <w:sz w:val="20"/>
          <w:szCs w:val="20"/>
        </w:rPr>
        <w:t>E</w:t>
      </w:r>
      <w:r w:rsidRPr="00AA7223">
        <w:rPr>
          <w:rFonts w:ascii="Verdana" w:hAnsi="Verdana"/>
          <w:color w:val="000000"/>
          <w:sz w:val="20"/>
          <w:szCs w:val="20"/>
        </w:rPr>
        <w:t xml:space="preserve">nsayo </w:t>
      </w:r>
      <w:r>
        <w:rPr>
          <w:rFonts w:ascii="Verdana" w:hAnsi="Verdana"/>
          <w:color w:val="000000"/>
          <w:sz w:val="20"/>
          <w:szCs w:val="20"/>
        </w:rPr>
        <w:t xml:space="preserve">Clínico </w:t>
      </w:r>
      <w:r w:rsidRPr="00AA7223">
        <w:rPr>
          <w:rFonts w:ascii="Verdana" w:hAnsi="Verdana"/>
          <w:color w:val="000000"/>
          <w:sz w:val="20"/>
          <w:szCs w:val="20"/>
        </w:rPr>
        <w:t>podrán ser revelados</w:t>
      </w:r>
      <w:r w:rsidRPr="00AA7223">
        <w:rPr>
          <w:rFonts w:ascii="Verdana" w:hAnsi="Verdana" w:cs="Arial"/>
          <w:color w:val="FF0000"/>
          <w:sz w:val="20"/>
          <w:szCs w:val="20"/>
        </w:rPr>
        <w:t xml:space="preserve"> </w:t>
      </w:r>
      <w:r w:rsidRPr="00AA7223">
        <w:rPr>
          <w:rFonts w:ascii="Verdana" w:hAnsi="Verdana"/>
          <w:sz w:val="20"/>
          <w:szCs w:val="20"/>
        </w:rPr>
        <w:t xml:space="preserve">por el </w:t>
      </w:r>
      <w:r>
        <w:rPr>
          <w:rFonts w:ascii="Verdana" w:hAnsi="Verdana"/>
          <w:sz w:val="20"/>
          <w:szCs w:val="20"/>
        </w:rPr>
        <w:t>C</w:t>
      </w:r>
      <w:r w:rsidRPr="00AA7223">
        <w:rPr>
          <w:rFonts w:ascii="Verdana" w:hAnsi="Verdana"/>
          <w:sz w:val="20"/>
          <w:szCs w:val="20"/>
        </w:rPr>
        <w:t xml:space="preserve">entro o el </w:t>
      </w:r>
      <w:r>
        <w:rPr>
          <w:rFonts w:ascii="Verdana" w:hAnsi="Verdana"/>
          <w:sz w:val="20"/>
          <w:szCs w:val="20"/>
        </w:rPr>
        <w:t>I</w:t>
      </w:r>
      <w:r w:rsidRPr="00AA7223">
        <w:rPr>
          <w:rFonts w:ascii="Verdana" w:hAnsi="Verdana"/>
          <w:sz w:val="20"/>
          <w:szCs w:val="20"/>
        </w:rPr>
        <w:t>nvestigador</w:t>
      </w:r>
      <w:r w:rsidRPr="00AA7223">
        <w:rPr>
          <w:rFonts w:ascii="Verdana" w:hAnsi="Verdana"/>
          <w:color w:val="000000"/>
          <w:sz w:val="20"/>
          <w:szCs w:val="20"/>
        </w:rPr>
        <w:t xml:space="preserve"> </w:t>
      </w:r>
      <w:r>
        <w:rPr>
          <w:rFonts w:ascii="Verdana" w:hAnsi="Verdana"/>
          <w:color w:val="000000"/>
          <w:sz w:val="20"/>
          <w:szCs w:val="20"/>
        </w:rPr>
        <w:t xml:space="preserve">Principal </w:t>
      </w:r>
      <w:r w:rsidRPr="00AA7223">
        <w:rPr>
          <w:rFonts w:ascii="Verdana" w:hAnsi="Verdana"/>
          <w:color w:val="000000"/>
          <w:sz w:val="20"/>
          <w:szCs w:val="20"/>
        </w:rPr>
        <w:t xml:space="preserve">a medios de comunicación o a personal relacionado con entidades operadoras del mercado financiero. </w:t>
      </w:r>
    </w:p>
    <w:p w14:paraId="64131B95" w14:textId="77777777" w:rsidR="00D20D37" w:rsidRDefault="00D20D37" w:rsidP="00D20D37">
      <w:pPr>
        <w:spacing w:after="200"/>
        <w:ind w:right="6"/>
        <w:jc w:val="both"/>
        <w:rPr>
          <w:rFonts w:ascii="Verdana" w:hAnsi="Verdana"/>
          <w:color w:val="000000"/>
          <w:sz w:val="20"/>
          <w:szCs w:val="20"/>
        </w:rPr>
      </w:pPr>
      <w:r w:rsidRPr="00AA7223">
        <w:rPr>
          <w:rFonts w:ascii="Verdana" w:hAnsi="Verdana"/>
          <w:color w:val="000000"/>
          <w:sz w:val="20"/>
          <w:szCs w:val="20"/>
        </w:rPr>
        <w:t xml:space="preserve">El Investigador Principal, en nombre propio y en el de los colaboradores, se compromete a no hacer uso en beneficio propio de la información privilegiada que su participación en el </w:t>
      </w:r>
      <w:r>
        <w:rPr>
          <w:rFonts w:ascii="Verdana" w:hAnsi="Verdana"/>
          <w:color w:val="000000"/>
          <w:sz w:val="20"/>
          <w:szCs w:val="20"/>
        </w:rPr>
        <w:t>E</w:t>
      </w:r>
      <w:r w:rsidRPr="00AA7223">
        <w:rPr>
          <w:rFonts w:ascii="Verdana" w:hAnsi="Verdana"/>
          <w:color w:val="000000"/>
          <w:sz w:val="20"/>
          <w:szCs w:val="20"/>
        </w:rPr>
        <w:t xml:space="preserve">nsayo </w:t>
      </w:r>
      <w:r>
        <w:rPr>
          <w:rFonts w:ascii="Verdana" w:hAnsi="Verdana"/>
          <w:color w:val="000000"/>
          <w:sz w:val="20"/>
          <w:szCs w:val="20"/>
        </w:rPr>
        <w:t xml:space="preserve">Clínico </w:t>
      </w:r>
      <w:r w:rsidRPr="00AA7223">
        <w:rPr>
          <w:rFonts w:ascii="Verdana" w:hAnsi="Verdana"/>
          <w:color w:val="000000"/>
          <w:sz w:val="20"/>
          <w:szCs w:val="20"/>
        </w:rPr>
        <w:t>pudiera suponer.</w:t>
      </w:r>
    </w:p>
    <w:p w14:paraId="4C160BF4" w14:textId="77777777" w:rsidR="00121E30" w:rsidRPr="00B61088" w:rsidRDefault="00121E30" w:rsidP="00B61088">
      <w:pPr>
        <w:autoSpaceDE w:val="0"/>
        <w:autoSpaceDN w:val="0"/>
        <w:adjustRightInd w:val="0"/>
        <w:jc w:val="both"/>
        <w:rPr>
          <w:b/>
        </w:rPr>
      </w:pPr>
      <w:r>
        <w:rPr>
          <w:rFonts w:ascii="Verdana" w:hAnsi="Verdana"/>
          <w:b/>
          <w:color w:val="000000"/>
          <w:sz w:val="20"/>
          <w:szCs w:val="20"/>
        </w:rPr>
        <w:t xml:space="preserve">2.10.- </w:t>
      </w:r>
      <w:r w:rsidRPr="00B61088">
        <w:rPr>
          <w:rFonts w:ascii="Verdana" w:hAnsi="Verdana"/>
          <w:b/>
          <w:color w:val="000000"/>
          <w:sz w:val="20"/>
          <w:szCs w:val="20"/>
        </w:rPr>
        <w:t>Protección de datos. Tratamiento de los datos derivados de la formalización del Contrato.</w:t>
      </w:r>
    </w:p>
    <w:p w14:paraId="04D56DE8" w14:textId="77777777" w:rsidR="00121E30" w:rsidRPr="00B843BD" w:rsidRDefault="00121E30" w:rsidP="00121E30">
      <w:pPr>
        <w:pStyle w:val="parrafo2"/>
        <w:ind w:left="0"/>
        <w:rPr>
          <w:rFonts w:ascii="Verdana" w:hAnsi="Verdana"/>
          <w:sz w:val="20"/>
        </w:rPr>
      </w:pPr>
      <w:r w:rsidRPr="00B61088">
        <w:rPr>
          <w:rFonts w:ascii="Verdana" w:hAnsi="Verdana"/>
          <w:sz w:val="20"/>
        </w:rPr>
        <w:t xml:space="preserve">Los datos personales de los representantes de las Partes serán tratados por éstas en </w:t>
      </w:r>
      <w:r w:rsidRPr="00B843BD">
        <w:rPr>
          <w:rFonts w:ascii="Verdana" w:hAnsi="Verdana"/>
          <w:sz w:val="20"/>
        </w:rPr>
        <w:t xml:space="preserve">calidad de Responsables de Tratamiento. </w:t>
      </w:r>
    </w:p>
    <w:p w14:paraId="3F7C28A7" w14:textId="3A8D76F6" w:rsidR="004F122F" w:rsidRPr="00B843BD" w:rsidRDefault="004F122F" w:rsidP="004F122F">
      <w:pPr>
        <w:pStyle w:val="parrafo2"/>
        <w:spacing w:after="200"/>
        <w:ind w:left="0"/>
        <w:rPr>
          <w:rFonts w:ascii="Verdana" w:hAnsi="Verdana"/>
          <w:sz w:val="20"/>
        </w:rPr>
      </w:pPr>
      <w:r w:rsidRPr="00B843BD">
        <w:rPr>
          <w:rFonts w:ascii="Verdana" w:hAnsi="Verdana"/>
          <w:sz w:val="20"/>
        </w:rPr>
        <w:t xml:space="preserve">La base jurídica que legitima el tratamiento de los datos </w:t>
      </w:r>
      <w:r w:rsidR="00E94189" w:rsidRPr="00B843BD">
        <w:rPr>
          <w:rFonts w:ascii="Verdana" w:hAnsi="Verdana"/>
          <w:sz w:val="20"/>
        </w:rPr>
        <w:t>se encuentra en</w:t>
      </w:r>
      <w:r w:rsidRPr="00B843BD">
        <w:rPr>
          <w:rFonts w:ascii="Verdana" w:hAnsi="Verdana"/>
          <w:sz w:val="20"/>
        </w:rPr>
        <w:t xml:space="preserve"> la relación contractual, para la formalización y ejecución del </w:t>
      </w:r>
      <w:r w:rsidR="00E94189" w:rsidRPr="00B843BD">
        <w:rPr>
          <w:rFonts w:ascii="Verdana" w:hAnsi="Verdana"/>
          <w:sz w:val="20"/>
        </w:rPr>
        <w:t>contrato</w:t>
      </w:r>
      <w:r w:rsidRPr="00B843BD">
        <w:rPr>
          <w:rFonts w:ascii="Verdana" w:hAnsi="Verdana"/>
          <w:sz w:val="20"/>
        </w:rPr>
        <w:t>.</w:t>
      </w:r>
    </w:p>
    <w:p w14:paraId="1930764C" w14:textId="77777777" w:rsidR="004F122F" w:rsidRPr="00B843BD" w:rsidRDefault="004F122F" w:rsidP="004F122F">
      <w:pPr>
        <w:pStyle w:val="parrafo2"/>
        <w:spacing w:after="200"/>
        <w:ind w:left="0"/>
        <w:rPr>
          <w:rFonts w:ascii="Verdana" w:hAnsi="Verdana"/>
          <w:sz w:val="20"/>
        </w:rPr>
      </w:pPr>
      <w:r w:rsidRPr="00B843BD">
        <w:rPr>
          <w:rFonts w:ascii="Verdana" w:hAnsi="Verdana"/>
          <w:sz w:val="20"/>
        </w:rPr>
        <w:t xml:space="preserve">La finalidad del tratamiento es mantener la relación contractual, en los aspectos económicos y técnicos derivados, así como el desarrollo y control del/los servicio/s contratado/s y, en su caso, remisión de información sobre las incidencias relacionadas con aquéllos. </w:t>
      </w:r>
    </w:p>
    <w:p w14:paraId="4B1B0F39" w14:textId="79C8CC0A" w:rsidR="004F122F" w:rsidRPr="00B843BD" w:rsidRDefault="004F122F" w:rsidP="004F122F">
      <w:pPr>
        <w:pStyle w:val="parrafo2"/>
        <w:spacing w:after="200"/>
        <w:ind w:left="0"/>
        <w:rPr>
          <w:rFonts w:ascii="Verdana" w:hAnsi="Verdana"/>
          <w:bCs/>
          <w:iCs/>
          <w:sz w:val="20"/>
          <w:lang w:val="es-ES"/>
        </w:rPr>
      </w:pPr>
      <w:r w:rsidRPr="00B843BD">
        <w:rPr>
          <w:rFonts w:ascii="Verdana" w:hAnsi="Verdana"/>
          <w:bCs/>
          <w:iCs/>
          <w:sz w:val="20"/>
          <w:lang w:val="es-ES"/>
        </w:rPr>
        <w:t xml:space="preserve">Los datos </w:t>
      </w:r>
      <w:r w:rsidR="00CC451E" w:rsidRPr="00B843BD">
        <w:rPr>
          <w:rFonts w:ascii="Verdana" w:hAnsi="Verdana"/>
          <w:bCs/>
          <w:iCs/>
          <w:sz w:val="20"/>
          <w:lang w:val="es-ES"/>
        </w:rPr>
        <w:t xml:space="preserve">de las partes firmantes del contrato </w:t>
      </w:r>
      <w:r w:rsidRPr="00B843BD">
        <w:rPr>
          <w:rFonts w:ascii="Verdana" w:hAnsi="Verdana"/>
          <w:bCs/>
          <w:iCs/>
          <w:sz w:val="20"/>
          <w:lang w:val="es-ES"/>
        </w:rPr>
        <w:t>no serán cedidos a terceros, salvo que sean comunicados a las entidades públicas o privadas, a las cuales sea necesario u obligatorio ceder éstos para poder gestionar la relación contractual, así como en los supuestos previstos, según Ley.</w:t>
      </w:r>
    </w:p>
    <w:p w14:paraId="39E02A19" w14:textId="6707BD18" w:rsidR="00C50DF9" w:rsidRPr="00B843BD" w:rsidRDefault="00C50DF9" w:rsidP="00C50DF9">
      <w:pPr>
        <w:pStyle w:val="parrafo2"/>
        <w:spacing w:after="200"/>
        <w:ind w:left="0"/>
        <w:rPr>
          <w:rFonts w:ascii="Verdana" w:hAnsi="Verdana"/>
          <w:sz w:val="20"/>
          <w:lang w:val="es-ES"/>
        </w:rPr>
      </w:pPr>
      <w:r w:rsidRPr="00B843BD">
        <w:rPr>
          <w:rFonts w:ascii="Verdana" w:hAnsi="Verdana"/>
          <w:sz w:val="20"/>
          <w:lang w:val="es-ES"/>
        </w:rPr>
        <w:t>Los datos se conservarán durante la realización del Ensayo clínico, y para determinar las posibles responsabilidades que se pudieran derivar de dicha finalidad y del tratamiento de los datos y puedan ser requeridos por las autoridades públicas competentes (Agencia Tributaria, Juzgados o Tribunales)</w:t>
      </w:r>
      <w:r w:rsidRPr="00B843BD">
        <w:rPr>
          <w:rFonts w:ascii="Verdana" w:hAnsi="Verdana"/>
          <w:sz w:val="18"/>
          <w:lang w:val="es-ES"/>
        </w:rPr>
        <w:t xml:space="preserve">. </w:t>
      </w:r>
      <w:r w:rsidRPr="00B843BD">
        <w:rPr>
          <w:rFonts w:ascii="Verdana" w:hAnsi="Verdana"/>
          <w:sz w:val="20"/>
          <w:lang w:val="es-ES"/>
        </w:rPr>
        <w:t>As</w:t>
      </w:r>
      <w:r w:rsidR="00C23BED" w:rsidRPr="00B843BD">
        <w:rPr>
          <w:rFonts w:ascii="Verdana" w:hAnsi="Verdana"/>
          <w:sz w:val="20"/>
          <w:lang w:val="es-ES"/>
        </w:rPr>
        <w:t>i</w:t>
      </w:r>
      <w:r w:rsidRPr="00B843BD">
        <w:rPr>
          <w:rFonts w:ascii="Verdana" w:hAnsi="Verdana"/>
          <w:sz w:val="20"/>
          <w:lang w:val="es-ES"/>
        </w:rPr>
        <w:t>mismo, podrán ser conservado</w:t>
      </w:r>
      <w:r w:rsidR="00B0264F" w:rsidRPr="00B843BD">
        <w:rPr>
          <w:rFonts w:ascii="Verdana" w:hAnsi="Verdana"/>
          <w:sz w:val="20"/>
          <w:lang w:val="es-ES"/>
        </w:rPr>
        <w:t>s</w:t>
      </w:r>
      <w:r w:rsidRPr="00B843BD">
        <w:rPr>
          <w:rFonts w:ascii="Verdana" w:hAnsi="Verdana"/>
          <w:sz w:val="20"/>
          <w:lang w:val="es-ES"/>
        </w:rPr>
        <w:t xml:space="preserve"> posteriormente con fines de archivo histórico o estadístico.</w:t>
      </w:r>
    </w:p>
    <w:p w14:paraId="2C905B5B" w14:textId="601980C0" w:rsidR="00121E30" w:rsidRPr="00B843BD" w:rsidRDefault="00121E30" w:rsidP="00B61088">
      <w:pPr>
        <w:pStyle w:val="parrafo2"/>
        <w:spacing w:before="0" w:after="200"/>
        <w:ind w:left="0"/>
        <w:rPr>
          <w:rFonts w:ascii="Verdana" w:hAnsi="Verdana"/>
          <w:sz w:val="20"/>
        </w:rPr>
      </w:pPr>
      <w:r w:rsidRPr="00B843BD">
        <w:rPr>
          <w:rFonts w:ascii="Verdana" w:hAnsi="Verdana"/>
          <w:sz w:val="20"/>
        </w:rPr>
        <w:t>De conformidad con la legislación europea y española en materia de protección de dat</w:t>
      </w:r>
      <w:r w:rsidR="00AE1489" w:rsidRPr="00B843BD">
        <w:rPr>
          <w:rFonts w:ascii="Verdana" w:hAnsi="Verdana"/>
          <w:sz w:val="20"/>
        </w:rPr>
        <w:t>o</w:t>
      </w:r>
      <w:r w:rsidRPr="00B843BD">
        <w:rPr>
          <w:rFonts w:ascii="Verdana" w:hAnsi="Verdana"/>
          <w:sz w:val="20"/>
        </w:rPr>
        <w:t xml:space="preserve">s de carácter personal, los citados al inicio podrán ejercitar los derechos de acceso, rectificación, supresión, limitación, portabilidad y, en su caso, oposición, presentando un escrito acompañado de su </w:t>
      </w:r>
      <w:r w:rsidR="007F7ACE" w:rsidRPr="00B843BD">
        <w:rPr>
          <w:rFonts w:ascii="Verdana" w:hAnsi="Verdana"/>
          <w:sz w:val="20"/>
        </w:rPr>
        <w:t>NIF</w:t>
      </w:r>
      <w:r w:rsidRPr="00B843BD">
        <w:rPr>
          <w:rFonts w:ascii="Verdana" w:hAnsi="Verdana"/>
          <w:sz w:val="20"/>
        </w:rPr>
        <w:t>, Pasaporte o documento equivalente, dirigido a</w:t>
      </w:r>
      <w:r w:rsidR="00AE1489" w:rsidRPr="00B843BD">
        <w:rPr>
          <w:rFonts w:ascii="Verdana" w:hAnsi="Verdana"/>
          <w:sz w:val="20"/>
        </w:rPr>
        <w:t>l</w:t>
      </w:r>
      <w:r w:rsidRPr="00B843BD">
        <w:rPr>
          <w:rFonts w:ascii="Verdana" w:hAnsi="Verdana"/>
          <w:sz w:val="20"/>
        </w:rPr>
        <w:t xml:space="preserve"> domicilio correspondiente recogido en el Contrato</w:t>
      </w:r>
      <w:r w:rsidR="00AE1489" w:rsidRPr="00B843BD">
        <w:rPr>
          <w:rFonts w:ascii="Verdana" w:hAnsi="Verdana"/>
          <w:sz w:val="20"/>
        </w:rPr>
        <w:t xml:space="preserve"> de cada una de las Partes, o al email que se disponga al efecto</w:t>
      </w:r>
      <w:r w:rsidRPr="00B843BD">
        <w:rPr>
          <w:rFonts w:ascii="Verdana" w:hAnsi="Verdana"/>
          <w:sz w:val="20"/>
        </w:rPr>
        <w:t xml:space="preserve">. </w:t>
      </w:r>
    </w:p>
    <w:p w14:paraId="2FDDC04A" w14:textId="33063666" w:rsidR="004F122F" w:rsidRPr="004F122F" w:rsidRDefault="004F122F" w:rsidP="004F122F">
      <w:pPr>
        <w:autoSpaceDE w:val="0"/>
        <w:autoSpaceDN w:val="0"/>
        <w:adjustRightInd w:val="0"/>
        <w:spacing w:before="120" w:after="200"/>
        <w:jc w:val="both"/>
        <w:rPr>
          <w:rFonts w:ascii="Verdana" w:hAnsi="Verdana"/>
          <w:sz w:val="20"/>
          <w:szCs w:val="20"/>
        </w:rPr>
      </w:pPr>
      <w:r w:rsidRPr="00B843BD">
        <w:rPr>
          <w:rFonts w:ascii="Verdana" w:hAnsi="Verdana"/>
          <w:sz w:val="20"/>
          <w:szCs w:val="20"/>
        </w:rPr>
        <w:lastRenderedPageBreak/>
        <w:t>Asimismo, en caso de considerar vulnerado el derecho a la protección de datos personales del investigador principal, podrá interponer una reclamación ante la Agencia Española de Protección de Datos (</w:t>
      </w:r>
      <w:hyperlink r:id="rId10" w:history="1">
        <w:r w:rsidR="00C50DF9" w:rsidRPr="00B843BD">
          <w:rPr>
            <w:rStyle w:val="Hipervnculo"/>
            <w:rFonts w:ascii="Verdana" w:hAnsi="Verdana"/>
            <w:sz w:val="20"/>
            <w:szCs w:val="20"/>
          </w:rPr>
          <w:t>www.aepd.es</w:t>
        </w:r>
      </w:hyperlink>
      <w:r w:rsidRPr="00B843BD">
        <w:rPr>
          <w:rFonts w:ascii="Verdana" w:hAnsi="Verdana"/>
          <w:sz w:val="20"/>
          <w:szCs w:val="20"/>
        </w:rPr>
        <w:t>).</w:t>
      </w:r>
      <w:r w:rsidRPr="004F122F">
        <w:rPr>
          <w:rFonts w:ascii="Verdana" w:hAnsi="Verdana"/>
          <w:sz w:val="20"/>
          <w:szCs w:val="20"/>
        </w:rPr>
        <w:t xml:space="preserve"> </w:t>
      </w:r>
    </w:p>
    <w:p w14:paraId="34694F3D" w14:textId="2561E3D1" w:rsidR="00B0264F" w:rsidRPr="00FA5327" w:rsidRDefault="00121E30" w:rsidP="00B0264F">
      <w:pPr>
        <w:autoSpaceDE w:val="0"/>
        <w:autoSpaceDN w:val="0"/>
        <w:adjustRightInd w:val="0"/>
        <w:spacing w:after="200"/>
        <w:jc w:val="both"/>
        <w:rPr>
          <w:rFonts w:ascii="Verdana" w:hAnsi="Verdana"/>
          <w:b/>
          <w:color w:val="000000"/>
          <w:sz w:val="20"/>
          <w:szCs w:val="20"/>
        </w:rPr>
      </w:pPr>
      <w:r>
        <w:rPr>
          <w:rFonts w:ascii="Verdana" w:hAnsi="Verdana"/>
          <w:b/>
          <w:color w:val="000000"/>
          <w:sz w:val="20"/>
          <w:szCs w:val="20"/>
        </w:rPr>
        <w:t xml:space="preserve">2.11.- </w:t>
      </w:r>
      <w:r w:rsidR="001D04C6" w:rsidRPr="00FA5327">
        <w:rPr>
          <w:rFonts w:ascii="Verdana" w:hAnsi="Verdana"/>
          <w:b/>
          <w:color w:val="000000"/>
          <w:sz w:val="20"/>
          <w:szCs w:val="20"/>
        </w:rPr>
        <w:t xml:space="preserve">Acceso a datos </w:t>
      </w:r>
      <w:r w:rsidR="00436FED" w:rsidRPr="00FA5327">
        <w:rPr>
          <w:rFonts w:ascii="Verdana" w:hAnsi="Verdana"/>
          <w:b/>
          <w:color w:val="000000"/>
          <w:sz w:val="20"/>
          <w:szCs w:val="20"/>
        </w:rPr>
        <w:t>por terceros – Encargado de tratamiento.</w:t>
      </w:r>
    </w:p>
    <w:p w14:paraId="4711A3F6" w14:textId="77777777" w:rsidR="00B0264F" w:rsidRPr="00AF5CC9" w:rsidRDefault="00B0264F" w:rsidP="00B0264F">
      <w:pPr>
        <w:autoSpaceDE w:val="0"/>
        <w:autoSpaceDN w:val="0"/>
        <w:adjustRightInd w:val="0"/>
        <w:spacing w:after="200"/>
        <w:jc w:val="both"/>
        <w:rPr>
          <w:rFonts w:ascii="Verdana" w:hAnsi="Verdana"/>
          <w:color w:val="000000"/>
          <w:sz w:val="20"/>
          <w:szCs w:val="20"/>
        </w:rPr>
      </w:pPr>
      <w:r w:rsidRPr="00FA5327">
        <w:rPr>
          <w:rFonts w:ascii="Verdana" w:hAnsi="Verdana"/>
          <w:color w:val="000000"/>
          <w:sz w:val="20"/>
          <w:szCs w:val="20"/>
        </w:rPr>
        <w:t>A los efectos de cumplir con la normativa comunitaria y nacional en materia de Protección de Datos, las Partes suscriben un contrato de encargo de tratamiento que se incorpora al presente Contrato como Anexo (Documento 2 del Anexo IV).</w:t>
      </w:r>
    </w:p>
    <w:p w14:paraId="390D8E72" w14:textId="1F5B29CA" w:rsidR="00121E30" w:rsidRPr="00E771C5" w:rsidRDefault="00B0264F" w:rsidP="00B61088">
      <w:pPr>
        <w:autoSpaceDE w:val="0"/>
        <w:autoSpaceDN w:val="0"/>
        <w:adjustRightInd w:val="0"/>
        <w:spacing w:after="200"/>
        <w:jc w:val="both"/>
        <w:rPr>
          <w:b/>
        </w:rPr>
      </w:pPr>
      <w:r>
        <w:rPr>
          <w:rFonts w:ascii="Verdana" w:hAnsi="Verdana"/>
          <w:b/>
          <w:color w:val="000000"/>
          <w:sz w:val="20"/>
          <w:szCs w:val="20"/>
        </w:rPr>
        <w:t xml:space="preserve">2.12.- </w:t>
      </w:r>
      <w:r w:rsidR="00121E30" w:rsidRPr="00E771C5">
        <w:rPr>
          <w:rFonts w:ascii="Verdana" w:hAnsi="Verdana"/>
          <w:b/>
          <w:color w:val="000000"/>
          <w:sz w:val="20"/>
          <w:szCs w:val="20"/>
        </w:rPr>
        <w:t>Protección de datos. Tratamiento de los datos de</w:t>
      </w:r>
      <w:r w:rsidR="00083984">
        <w:rPr>
          <w:rFonts w:ascii="Verdana" w:hAnsi="Verdana"/>
          <w:b/>
          <w:color w:val="000000"/>
          <w:sz w:val="20"/>
          <w:szCs w:val="20"/>
        </w:rPr>
        <w:t xml:space="preserve">l Investigador Principal. </w:t>
      </w:r>
    </w:p>
    <w:p w14:paraId="581E83D4" w14:textId="376D8F22" w:rsidR="009E278D" w:rsidRPr="00FA5327" w:rsidRDefault="0022795F" w:rsidP="00121E30">
      <w:pPr>
        <w:spacing w:after="200"/>
        <w:ind w:right="6"/>
        <w:jc w:val="both"/>
        <w:rPr>
          <w:rFonts w:ascii="Verdana" w:hAnsi="Verdana"/>
          <w:sz w:val="20"/>
          <w:szCs w:val="20"/>
        </w:rPr>
      </w:pPr>
      <w:r w:rsidRPr="00AA7223">
        <w:rPr>
          <w:rFonts w:ascii="Verdana" w:hAnsi="Verdana"/>
          <w:color w:val="000000"/>
          <w:sz w:val="20"/>
          <w:szCs w:val="20"/>
        </w:rPr>
        <w:t>Los datos personales del Investigador</w:t>
      </w:r>
      <w:r w:rsidR="00F61C35">
        <w:rPr>
          <w:rFonts w:ascii="Verdana" w:hAnsi="Verdana"/>
          <w:color w:val="000000"/>
          <w:sz w:val="20"/>
          <w:szCs w:val="20"/>
        </w:rPr>
        <w:t xml:space="preserve"> Principal</w:t>
      </w:r>
      <w:r w:rsidRPr="00AA7223">
        <w:rPr>
          <w:rFonts w:ascii="Verdana" w:hAnsi="Verdana"/>
          <w:color w:val="000000"/>
          <w:sz w:val="20"/>
          <w:szCs w:val="20"/>
        </w:rPr>
        <w:t xml:space="preserve"> </w:t>
      </w:r>
      <w:r w:rsidR="00325E27">
        <w:rPr>
          <w:rFonts w:ascii="Verdana" w:hAnsi="Verdana"/>
          <w:color w:val="000000"/>
          <w:sz w:val="20"/>
          <w:szCs w:val="20"/>
        </w:rPr>
        <w:t xml:space="preserve">podrán ser tratados por </w:t>
      </w:r>
      <w:r w:rsidR="00B61088">
        <w:rPr>
          <w:rFonts w:ascii="Verdana" w:hAnsi="Verdana"/>
          <w:color w:val="000000"/>
          <w:sz w:val="20"/>
          <w:szCs w:val="20"/>
        </w:rPr>
        <w:t xml:space="preserve">el </w:t>
      </w:r>
      <w:r w:rsidR="00B61088" w:rsidRPr="00AA7223">
        <w:rPr>
          <w:rFonts w:ascii="Verdana" w:hAnsi="Verdana"/>
          <w:color w:val="000000"/>
          <w:sz w:val="20"/>
          <w:szCs w:val="20"/>
        </w:rPr>
        <w:t>Promotor</w:t>
      </w:r>
      <w:r w:rsidRPr="00AA7223">
        <w:rPr>
          <w:rFonts w:ascii="Verdana" w:hAnsi="Verdana"/>
          <w:color w:val="000000"/>
          <w:sz w:val="20"/>
          <w:szCs w:val="20"/>
        </w:rPr>
        <w:t xml:space="preserve"> </w:t>
      </w:r>
      <w:r w:rsidR="00325E27">
        <w:rPr>
          <w:rFonts w:ascii="Verdana" w:hAnsi="Verdana"/>
          <w:color w:val="000000"/>
          <w:sz w:val="20"/>
          <w:szCs w:val="20"/>
        </w:rPr>
        <w:t xml:space="preserve">como responsable del tratamiento. La base jurídica que legitima el tratamiento de los datos es </w:t>
      </w:r>
      <w:r w:rsidR="00AE1489" w:rsidRPr="00FA5327">
        <w:rPr>
          <w:rFonts w:ascii="Verdana" w:hAnsi="Verdana"/>
          <w:color w:val="000000"/>
          <w:sz w:val="20"/>
          <w:szCs w:val="20"/>
        </w:rPr>
        <w:t xml:space="preserve">la </w:t>
      </w:r>
      <w:r w:rsidR="00AE1489" w:rsidRPr="00FA5327">
        <w:rPr>
          <w:rFonts w:ascii="Verdana" w:hAnsi="Verdana"/>
          <w:sz w:val="20"/>
        </w:rPr>
        <w:t>existencia y ejecución del Contrato formalizado entre las partes.</w:t>
      </w:r>
      <w:r w:rsidR="009E278D" w:rsidRPr="00FA5327">
        <w:rPr>
          <w:rFonts w:ascii="Verdana" w:hAnsi="Verdana"/>
          <w:color w:val="000000"/>
          <w:sz w:val="20"/>
          <w:szCs w:val="20"/>
        </w:rPr>
        <w:t xml:space="preserve"> La finalidad de la recogida de la información es el mantenimiento </w:t>
      </w:r>
      <w:r w:rsidR="00B61088" w:rsidRPr="00FA5327">
        <w:rPr>
          <w:rFonts w:ascii="Verdana" w:hAnsi="Verdana"/>
          <w:color w:val="000000"/>
          <w:sz w:val="20"/>
          <w:szCs w:val="20"/>
        </w:rPr>
        <w:t xml:space="preserve">de </w:t>
      </w:r>
      <w:r w:rsidR="00B61088" w:rsidRPr="00FA5327">
        <w:rPr>
          <w:rFonts w:ascii="Verdana" w:hAnsi="Verdana"/>
          <w:sz w:val="20"/>
          <w:szCs w:val="20"/>
        </w:rPr>
        <w:t>la</w:t>
      </w:r>
      <w:r w:rsidRPr="00FA5327">
        <w:rPr>
          <w:rFonts w:ascii="Verdana" w:hAnsi="Verdana"/>
          <w:sz w:val="20"/>
          <w:szCs w:val="20"/>
        </w:rPr>
        <w:t xml:space="preserve"> relación con el </w:t>
      </w:r>
      <w:r w:rsidR="00B0264F" w:rsidRPr="00FA5327">
        <w:rPr>
          <w:rFonts w:ascii="Verdana" w:hAnsi="Verdana"/>
          <w:sz w:val="20"/>
          <w:szCs w:val="20"/>
        </w:rPr>
        <w:t>I</w:t>
      </w:r>
      <w:r w:rsidRPr="00FA5327">
        <w:rPr>
          <w:rFonts w:ascii="Verdana" w:hAnsi="Verdana"/>
          <w:sz w:val="20"/>
          <w:szCs w:val="20"/>
        </w:rPr>
        <w:t>nvestigador</w:t>
      </w:r>
      <w:r w:rsidR="00AE1489" w:rsidRPr="00FA5327">
        <w:rPr>
          <w:rFonts w:ascii="Verdana" w:hAnsi="Verdana"/>
          <w:sz w:val="20"/>
          <w:szCs w:val="20"/>
        </w:rPr>
        <w:t xml:space="preserve"> </w:t>
      </w:r>
      <w:r w:rsidR="00B0264F" w:rsidRPr="00FA5327">
        <w:rPr>
          <w:rFonts w:ascii="Verdana" w:hAnsi="Verdana"/>
          <w:sz w:val="20"/>
          <w:szCs w:val="20"/>
        </w:rPr>
        <w:t xml:space="preserve">Principal </w:t>
      </w:r>
      <w:r w:rsidR="00AE1489" w:rsidRPr="00FA5327">
        <w:rPr>
          <w:rFonts w:ascii="Verdana" w:hAnsi="Verdana"/>
          <w:sz w:val="20"/>
          <w:szCs w:val="20"/>
        </w:rPr>
        <w:t xml:space="preserve">a lo largo de su participación en el </w:t>
      </w:r>
      <w:r w:rsidR="005C15D9" w:rsidRPr="00FA5327">
        <w:rPr>
          <w:rFonts w:ascii="Verdana" w:hAnsi="Verdana"/>
          <w:sz w:val="20"/>
          <w:szCs w:val="20"/>
        </w:rPr>
        <w:t>E</w:t>
      </w:r>
      <w:r w:rsidR="00AE1489" w:rsidRPr="00FA5327">
        <w:rPr>
          <w:rFonts w:ascii="Verdana" w:hAnsi="Verdana"/>
          <w:sz w:val="20"/>
          <w:szCs w:val="20"/>
        </w:rPr>
        <w:t>nsayo</w:t>
      </w:r>
      <w:r w:rsidR="005C15D9" w:rsidRPr="00FA5327">
        <w:rPr>
          <w:rFonts w:ascii="Verdana" w:hAnsi="Verdana"/>
          <w:sz w:val="20"/>
          <w:szCs w:val="20"/>
        </w:rPr>
        <w:t xml:space="preserve"> clínico</w:t>
      </w:r>
      <w:r w:rsidR="009E278D" w:rsidRPr="00FA5327">
        <w:rPr>
          <w:rFonts w:ascii="Verdana" w:hAnsi="Verdana"/>
          <w:sz w:val="20"/>
          <w:szCs w:val="20"/>
        </w:rPr>
        <w:t xml:space="preserve">. </w:t>
      </w:r>
    </w:p>
    <w:p w14:paraId="22526F30" w14:textId="5141CF75" w:rsidR="005B5A33" w:rsidRPr="00FA5327" w:rsidRDefault="00AE1489" w:rsidP="00AE1489">
      <w:pPr>
        <w:pStyle w:val="parrafo2"/>
        <w:spacing w:after="200"/>
        <w:ind w:left="0"/>
        <w:rPr>
          <w:rFonts w:ascii="Verdana" w:hAnsi="Verdana"/>
          <w:bCs/>
          <w:iCs/>
          <w:sz w:val="20"/>
          <w:lang w:val="es-ES"/>
        </w:rPr>
      </w:pPr>
      <w:r w:rsidRPr="00FA5327">
        <w:rPr>
          <w:rFonts w:ascii="Verdana" w:hAnsi="Verdana"/>
          <w:bCs/>
          <w:iCs/>
          <w:sz w:val="20"/>
          <w:lang w:val="es-ES"/>
        </w:rPr>
        <w:t xml:space="preserve">Los datos </w:t>
      </w:r>
      <w:r w:rsidR="002A1562" w:rsidRPr="00FA5327">
        <w:rPr>
          <w:rFonts w:ascii="Verdana" w:hAnsi="Verdana"/>
          <w:bCs/>
          <w:iCs/>
          <w:sz w:val="20"/>
          <w:lang w:val="es-ES"/>
        </w:rPr>
        <w:t xml:space="preserve">personales del Investigador Principal </w:t>
      </w:r>
      <w:r w:rsidRPr="00FA5327">
        <w:rPr>
          <w:rFonts w:ascii="Verdana" w:hAnsi="Verdana"/>
          <w:bCs/>
          <w:iCs/>
          <w:sz w:val="20"/>
          <w:lang w:val="es-ES"/>
        </w:rPr>
        <w:t xml:space="preserve">no serán cedidos a terceros, salvo que sean comunicados a las entidades públicas o privadas, a las cuales sea necesario u obligatorio ceder éstos para poder gestionar la relación contractual, así como a otras empresas del </w:t>
      </w:r>
      <w:commentRangeStart w:id="3"/>
      <w:r w:rsidRPr="00FA5327">
        <w:rPr>
          <w:rFonts w:ascii="Verdana" w:hAnsi="Verdana"/>
          <w:bCs/>
          <w:iCs/>
          <w:sz w:val="20"/>
          <w:lang w:val="es-ES"/>
        </w:rPr>
        <w:t>Grupo</w:t>
      </w:r>
      <w:commentRangeEnd w:id="3"/>
      <w:r w:rsidR="005B5A33">
        <w:rPr>
          <w:rStyle w:val="Refdecomentario"/>
          <w:rFonts w:eastAsia="Times New Roman"/>
          <w:lang w:val="es-ES"/>
        </w:rPr>
        <w:commentReference w:id="3"/>
      </w:r>
      <w:r w:rsidRPr="00FA5327">
        <w:rPr>
          <w:rFonts w:ascii="Verdana" w:hAnsi="Verdana"/>
          <w:bCs/>
          <w:iCs/>
          <w:sz w:val="20"/>
          <w:lang w:val="es-ES"/>
        </w:rPr>
        <w:t xml:space="preserve"> </w:t>
      </w:r>
      <w:r w:rsidR="005B5A33">
        <w:rPr>
          <w:rFonts w:ascii="Verdana" w:hAnsi="Verdana"/>
          <w:bCs/>
          <w:iCs/>
          <w:sz w:val="20"/>
          <w:lang w:val="es-ES"/>
        </w:rPr>
        <w:t>(</w:t>
      </w:r>
      <w:sdt>
        <w:sdtPr>
          <w:rPr>
            <w:rFonts w:ascii="Verdana" w:hAnsi="Verdana"/>
            <w:sz w:val="20"/>
          </w:rPr>
          <w:id w:val="1887215861"/>
          <w:placeholder>
            <w:docPart w:val="89443A835FF6447B89A1BD73C2F0E336"/>
          </w:placeholder>
          <w:showingPlcHdr/>
          <w:text/>
        </w:sdtPr>
        <w:sdtEndPr/>
        <w:sdtContent>
          <w:r w:rsidR="005B5A33" w:rsidRPr="00AA7223">
            <w:rPr>
              <w:rStyle w:val="Textodelmarcadordeposicin"/>
              <w:rFonts w:ascii="Verdana" w:hAnsi="Verdana"/>
              <w:sz w:val="20"/>
              <w:highlight w:val="yellow"/>
            </w:rPr>
            <w:t>Haga clic aquí para escribir texto.</w:t>
          </w:r>
        </w:sdtContent>
      </w:sdt>
      <w:r w:rsidR="005B5A33">
        <w:rPr>
          <w:rFonts w:ascii="Verdana" w:hAnsi="Verdana"/>
          <w:bCs/>
          <w:iCs/>
          <w:sz w:val="20"/>
          <w:lang w:val="es-ES"/>
        </w:rPr>
        <w:t>)</w:t>
      </w:r>
      <w:r w:rsidR="003D47C2">
        <w:rPr>
          <w:rFonts w:ascii="Verdana" w:hAnsi="Verdana"/>
          <w:bCs/>
          <w:iCs/>
          <w:sz w:val="20"/>
          <w:lang w:val="es-ES"/>
        </w:rPr>
        <w:t xml:space="preserve"> </w:t>
      </w:r>
      <w:r w:rsidRPr="00FA5327">
        <w:rPr>
          <w:rFonts w:ascii="Verdana" w:hAnsi="Verdana"/>
          <w:bCs/>
          <w:iCs/>
          <w:sz w:val="20"/>
          <w:lang w:val="es-ES"/>
        </w:rPr>
        <w:t>para sus mismos fines, y en los supuestos previstos, según Ley.</w:t>
      </w:r>
    </w:p>
    <w:p w14:paraId="5F5CDD91" w14:textId="01A45D4F" w:rsidR="00F148BE" w:rsidRPr="00FA5327" w:rsidRDefault="00F148BE" w:rsidP="00FA5327">
      <w:pPr>
        <w:autoSpaceDE w:val="0"/>
        <w:autoSpaceDN w:val="0"/>
        <w:adjustRightInd w:val="0"/>
        <w:spacing w:before="120" w:after="200"/>
        <w:jc w:val="both"/>
        <w:rPr>
          <w:rFonts w:ascii="Verdana" w:hAnsi="Verdana"/>
          <w:bCs/>
          <w:iCs/>
          <w:sz w:val="20"/>
        </w:rPr>
      </w:pPr>
      <w:r w:rsidRPr="00FA5327">
        <w:rPr>
          <w:rFonts w:ascii="Verdana" w:hAnsi="Verdana"/>
          <w:bCs/>
          <w:iCs/>
          <w:sz w:val="20"/>
        </w:rPr>
        <w:t xml:space="preserve">La decisión sobre la cesión de los datos a las empresas del Grupo se comunicará </w:t>
      </w:r>
      <w:r w:rsidR="005B5A33">
        <w:rPr>
          <w:rFonts w:ascii="Verdana" w:hAnsi="Verdana"/>
          <w:bCs/>
          <w:iCs/>
          <w:sz w:val="20"/>
        </w:rPr>
        <w:t xml:space="preserve">al </w:t>
      </w:r>
      <w:r w:rsidRPr="00FA5327">
        <w:rPr>
          <w:rFonts w:ascii="Verdana" w:hAnsi="Verdana"/>
          <w:bCs/>
          <w:iCs/>
          <w:sz w:val="20"/>
        </w:rPr>
        <w:t>Investigador Principal y al Centro con una antelación de 30 días naturales, justificando que la empresa a la que se va a destinar cumple con los requisitos del artículo 42 del Código de Comercio.</w:t>
      </w:r>
    </w:p>
    <w:p w14:paraId="115C9E59" w14:textId="343FAD69" w:rsidR="00422A29" w:rsidRPr="00FA5327" w:rsidRDefault="00AE1489" w:rsidP="007F7ACE">
      <w:pPr>
        <w:pStyle w:val="parrafo2"/>
        <w:spacing w:after="200"/>
        <w:ind w:left="0"/>
        <w:rPr>
          <w:rFonts w:ascii="Verdana" w:hAnsi="Verdana"/>
          <w:sz w:val="20"/>
          <w:lang w:val="es-ES"/>
        </w:rPr>
      </w:pPr>
      <w:r w:rsidRPr="00FA5327">
        <w:rPr>
          <w:rFonts w:ascii="Verdana" w:hAnsi="Verdana"/>
          <w:sz w:val="20"/>
          <w:lang w:val="es-ES"/>
        </w:rPr>
        <w:t xml:space="preserve">Los datos se conservarán durante </w:t>
      </w:r>
      <w:r w:rsidR="00422A29" w:rsidRPr="00FA5327">
        <w:rPr>
          <w:rFonts w:ascii="Verdana" w:hAnsi="Verdana"/>
          <w:sz w:val="20"/>
          <w:lang w:val="es-ES"/>
        </w:rPr>
        <w:t>la realización del Ensayo clínico,</w:t>
      </w:r>
      <w:r w:rsidRPr="00FA5327">
        <w:rPr>
          <w:rFonts w:ascii="Verdana" w:hAnsi="Verdana"/>
          <w:sz w:val="20"/>
          <w:lang w:val="es-ES"/>
        </w:rPr>
        <w:t xml:space="preserve"> y para determinar las posibles responsabilidades que se pudieran derivar de dicha finalidad y del tratamiento de los datos y puedan ser requeridos por las autoridades públicas competentes (Agencia Tributaria, Juzgados o Tribunales)</w:t>
      </w:r>
      <w:r w:rsidRPr="00FA5327">
        <w:rPr>
          <w:rFonts w:ascii="Verdana" w:hAnsi="Verdana"/>
          <w:sz w:val="18"/>
          <w:lang w:val="es-ES"/>
        </w:rPr>
        <w:t xml:space="preserve">. </w:t>
      </w:r>
      <w:r w:rsidR="00422A29" w:rsidRPr="00FA5327">
        <w:rPr>
          <w:rFonts w:ascii="Verdana" w:hAnsi="Verdana"/>
          <w:sz w:val="20"/>
          <w:lang w:val="es-ES"/>
        </w:rPr>
        <w:t>As</w:t>
      </w:r>
      <w:r w:rsidR="00C23BED" w:rsidRPr="00FA5327">
        <w:rPr>
          <w:rFonts w:ascii="Verdana" w:hAnsi="Verdana"/>
          <w:sz w:val="20"/>
          <w:lang w:val="es-ES"/>
        </w:rPr>
        <w:t>i</w:t>
      </w:r>
      <w:r w:rsidR="00422A29" w:rsidRPr="00FA5327">
        <w:rPr>
          <w:rFonts w:ascii="Verdana" w:hAnsi="Verdana"/>
          <w:sz w:val="20"/>
          <w:lang w:val="es-ES"/>
        </w:rPr>
        <w:t>mismo, podrán ser conservado</w:t>
      </w:r>
      <w:r w:rsidR="00B0264F" w:rsidRPr="00FA5327">
        <w:rPr>
          <w:rFonts w:ascii="Verdana" w:hAnsi="Verdana"/>
          <w:sz w:val="20"/>
          <w:lang w:val="es-ES"/>
        </w:rPr>
        <w:t>s</w:t>
      </w:r>
      <w:r w:rsidR="00422A29" w:rsidRPr="00FA5327">
        <w:rPr>
          <w:rFonts w:ascii="Verdana" w:hAnsi="Verdana"/>
          <w:sz w:val="20"/>
          <w:lang w:val="es-ES"/>
        </w:rPr>
        <w:t xml:space="preserve"> posteriormente con fines de archivo histórico o estadístico.</w:t>
      </w:r>
    </w:p>
    <w:p w14:paraId="25B442BF" w14:textId="31D3BBCC" w:rsidR="009E278D" w:rsidRPr="00B61088" w:rsidRDefault="009E278D" w:rsidP="008B79E4">
      <w:pPr>
        <w:spacing w:after="200"/>
        <w:ind w:right="6"/>
        <w:jc w:val="both"/>
        <w:rPr>
          <w:rFonts w:ascii="Verdana" w:hAnsi="Verdana"/>
          <w:sz w:val="20"/>
          <w:szCs w:val="20"/>
        </w:rPr>
      </w:pPr>
      <w:r w:rsidRPr="00FA5327">
        <w:rPr>
          <w:rFonts w:ascii="Verdana" w:hAnsi="Verdana"/>
          <w:sz w:val="20"/>
          <w:szCs w:val="20"/>
        </w:rPr>
        <w:t xml:space="preserve">De conformidad con la legislación, europea y española, en protección de datos, el </w:t>
      </w:r>
      <w:r w:rsidR="00B0264F" w:rsidRPr="00FA5327">
        <w:rPr>
          <w:rFonts w:ascii="Verdana" w:hAnsi="Verdana"/>
          <w:sz w:val="20"/>
          <w:szCs w:val="20"/>
        </w:rPr>
        <w:t>I</w:t>
      </w:r>
      <w:r w:rsidRPr="00FA5327">
        <w:rPr>
          <w:rFonts w:ascii="Verdana" w:hAnsi="Verdana"/>
          <w:sz w:val="20"/>
          <w:szCs w:val="20"/>
        </w:rPr>
        <w:t xml:space="preserve">nvestigador </w:t>
      </w:r>
      <w:r w:rsidR="00B0264F" w:rsidRPr="00FA5327">
        <w:rPr>
          <w:rFonts w:ascii="Verdana" w:hAnsi="Verdana"/>
          <w:sz w:val="20"/>
          <w:szCs w:val="20"/>
        </w:rPr>
        <w:t xml:space="preserve">Principal </w:t>
      </w:r>
      <w:r w:rsidRPr="00FA5327">
        <w:rPr>
          <w:rFonts w:ascii="Verdana" w:hAnsi="Verdana"/>
          <w:sz w:val="20"/>
          <w:szCs w:val="20"/>
        </w:rPr>
        <w:t xml:space="preserve">podrá ejercitar los derechos de acceso, rectificación, supresión, limitación, oposición y, en su caso, portabilidad, respecto de sus datos personales, enviando un escrito acompañado de su </w:t>
      </w:r>
      <w:r w:rsidR="007F7ACE" w:rsidRPr="00FA5327">
        <w:rPr>
          <w:rFonts w:ascii="Verdana" w:hAnsi="Verdana"/>
          <w:sz w:val="20"/>
          <w:szCs w:val="20"/>
        </w:rPr>
        <w:t>NIF</w:t>
      </w:r>
      <w:r w:rsidRPr="00FA5327">
        <w:rPr>
          <w:rFonts w:ascii="Verdana" w:hAnsi="Verdana"/>
          <w:sz w:val="20"/>
          <w:szCs w:val="20"/>
        </w:rPr>
        <w:t xml:space="preserve"> </w:t>
      </w:r>
      <w:commentRangeStart w:id="4"/>
      <w:r w:rsidRPr="00FA5327">
        <w:rPr>
          <w:rFonts w:ascii="Verdana" w:hAnsi="Verdana"/>
          <w:sz w:val="20"/>
          <w:szCs w:val="20"/>
        </w:rPr>
        <w:t xml:space="preserve">a la </w:t>
      </w:r>
      <w:r w:rsidR="007F7ACE" w:rsidRPr="00FA5327">
        <w:rPr>
          <w:rFonts w:ascii="Verdana" w:hAnsi="Verdana"/>
          <w:sz w:val="20"/>
          <w:szCs w:val="20"/>
        </w:rPr>
        <w:t>siguiente dirección</w:t>
      </w:r>
      <w:commentRangeEnd w:id="4"/>
      <w:r w:rsidR="00E900E5">
        <w:rPr>
          <w:rStyle w:val="Refdecomentario"/>
        </w:rPr>
        <w:commentReference w:id="4"/>
      </w:r>
      <w:r w:rsidR="007F7ACE" w:rsidRPr="00FA5327">
        <w:rPr>
          <w:rFonts w:ascii="Verdana" w:hAnsi="Verdana"/>
          <w:sz w:val="20"/>
          <w:szCs w:val="20"/>
        </w:rPr>
        <w:t xml:space="preserve">: </w:t>
      </w:r>
      <w:sdt>
        <w:sdtPr>
          <w:rPr>
            <w:rFonts w:ascii="Verdana" w:hAnsi="Verdana"/>
            <w:sz w:val="20"/>
            <w:szCs w:val="20"/>
          </w:rPr>
          <w:id w:val="2111236099"/>
          <w:placeholder>
            <w:docPart w:val="C0F9ACB3FB2A4D7E9BAEF923DED44CDE"/>
          </w:placeholder>
          <w:showingPlcHdr/>
          <w:text/>
        </w:sdtPr>
        <w:sdtEndPr/>
        <w:sdtContent>
          <w:r w:rsidR="005B5A33" w:rsidRPr="00AA7223">
            <w:rPr>
              <w:rStyle w:val="Textodelmarcadordeposicin"/>
              <w:rFonts w:ascii="Verdana" w:hAnsi="Verdana"/>
              <w:sz w:val="20"/>
              <w:szCs w:val="20"/>
              <w:highlight w:val="yellow"/>
            </w:rPr>
            <w:t>Haga clic aquí para escribir texto.</w:t>
          </w:r>
        </w:sdtContent>
      </w:sdt>
      <w:r w:rsidR="007F7ACE" w:rsidRPr="00FA5327">
        <w:rPr>
          <w:rFonts w:ascii="Verdana" w:hAnsi="Verdana"/>
          <w:sz w:val="20"/>
          <w:szCs w:val="20"/>
        </w:rPr>
        <w:t xml:space="preserve">; o a través del presente correo electrónico: </w:t>
      </w:r>
      <w:sdt>
        <w:sdtPr>
          <w:rPr>
            <w:rFonts w:ascii="Verdana" w:hAnsi="Verdana"/>
            <w:sz w:val="20"/>
            <w:szCs w:val="20"/>
          </w:rPr>
          <w:id w:val="-1211491007"/>
          <w:placeholder>
            <w:docPart w:val="40CB24BE7A9E47F593334559067CFC90"/>
          </w:placeholder>
          <w:showingPlcHdr/>
          <w:text/>
        </w:sdtPr>
        <w:sdtEndPr/>
        <w:sdtContent>
          <w:r w:rsidR="005B5A33" w:rsidRPr="00AA7223">
            <w:rPr>
              <w:rStyle w:val="Textodelmarcadordeposicin"/>
              <w:rFonts w:ascii="Verdana" w:hAnsi="Verdana"/>
              <w:sz w:val="20"/>
              <w:szCs w:val="20"/>
              <w:highlight w:val="yellow"/>
            </w:rPr>
            <w:t>Haga clic aquí para escribir texto.</w:t>
          </w:r>
        </w:sdtContent>
      </w:sdt>
      <w:r w:rsidRPr="00FA5327">
        <w:rPr>
          <w:rFonts w:ascii="Verdana" w:hAnsi="Verdana"/>
          <w:sz w:val="20"/>
          <w:szCs w:val="20"/>
        </w:rPr>
        <w:t>.</w:t>
      </w:r>
    </w:p>
    <w:p w14:paraId="4917EA01" w14:textId="07C3ABF5" w:rsidR="00B61088" w:rsidRDefault="009E278D" w:rsidP="008B79E4">
      <w:pPr>
        <w:spacing w:after="200"/>
        <w:jc w:val="both"/>
        <w:rPr>
          <w:rFonts w:ascii="Verdana" w:hAnsi="Verdana"/>
          <w:sz w:val="20"/>
          <w:szCs w:val="20"/>
        </w:rPr>
      </w:pPr>
      <w:r w:rsidRPr="009E278D">
        <w:rPr>
          <w:rFonts w:ascii="Verdana" w:hAnsi="Verdana"/>
          <w:sz w:val="20"/>
          <w:szCs w:val="20"/>
        </w:rPr>
        <w:t>Asimismo, en caso de considerar vulnerado su derecho a la protección de datos personales, podrá interponer una reclamación ante la Agencia Española de Protección de Datos (</w:t>
      </w:r>
      <w:hyperlink r:id="rId11" w:history="1">
        <w:r w:rsidR="00C50DF9" w:rsidRPr="000E5436">
          <w:rPr>
            <w:rStyle w:val="Hipervnculo"/>
            <w:rFonts w:ascii="Verdana" w:hAnsi="Verdana"/>
            <w:sz w:val="20"/>
            <w:szCs w:val="20"/>
          </w:rPr>
          <w:t>www.aepd.es</w:t>
        </w:r>
      </w:hyperlink>
      <w:r w:rsidRPr="009E278D">
        <w:rPr>
          <w:rFonts w:ascii="Verdana" w:hAnsi="Verdana"/>
          <w:sz w:val="20"/>
          <w:szCs w:val="20"/>
        </w:rPr>
        <w:t xml:space="preserve">). </w:t>
      </w:r>
    </w:p>
    <w:p w14:paraId="08C9AA05" w14:textId="4F36AD8A" w:rsidR="00732C24" w:rsidRPr="00AA7223" w:rsidRDefault="00D93F95" w:rsidP="008B79E4">
      <w:pPr>
        <w:spacing w:after="200"/>
        <w:jc w:val="both"/>
        <w:rPr>
          <w:rFonts w:ascii="Verdana" w:hAnsi="Verdana"/>
          <w:b/>
          <w:color w:val="000000"/>
          <w:sz w:val="20"/>
          <w:szCs w:val="20"/>
        </w:rPr>
      </w:pPr>
      <w:r w:rsidRPr="00AA7223">
        <w:rPr>
          <w:rFonts w:ascii="Verdana" w:hAnsi="Verdana"/>
          <w:b/>
          <w:color w:val="000000"/>
          <w:sz w:val="20"/>
          <w:szCs w:val="20"/>
        </w:rPr>
        <w:t>2.</w:t>
      </w:r>
      <w:r w:rsidR="008F2F6F">
        <w:rPr>
          <w:rFonts w:ascii="Verdana" w:hAnsi="Verdana"/>
          <w:b/>
          <w:color w:val="000000"/>
          <w:sz w:val="20"/>
          <w:szCs w:val="20"/>
        </w:rPr>
        <w:t>1</w:t>
      </w:r>
      <w:r w:rsidR="00B0264F">
        <w:rPr>
          <w:rFonts w:ascii="Verdana" w:hAnsi="Verdana"/>
          <w:b/>
          <w:color w:val="000000"/>
          <w:sz w:val="20"/>
          <w:szCs w:val="20"/>
        </w:rPr>
        <w:t>3</w:t>
      </w:r>
      <w:r w:rsidRPr="00AA7223">
        <w:rPr>
          <w:rFonts w:ascii="Verdana" w:hAnsi="Verdana"/>
          <w:b/>
          <w:color w:val="000000"/>
          <w:sz w:val="20"/>
          <w:szCs w:val="20"/>
        </w:rPr>
        <w:t>.-</w:t>
      </w:r>
      <w:r w:rsidRPr="00AA7223">
        <w:rPr>
          <w:rFonts w:ascii="Verdana" w:hAnsi="Verdana"/>
          <w:color w:val="000000"/>
          <w:sz w:val="20"/>
          <w:szCs w:val="20"/>
        </w:rPr>
        <w:t xml:space="preserve"> </w:t>
      </w:r>
      <w:r w:rsidR="006B2F5B" w:rsidRPr="00AA7223">
        <w:rPr>
          <w:rFonts w:ascii="Verdana" w:hAnsi="Verdana"/>
          <w:b/>
          <w:color w:val="000000"/>
          <w:sz w:val="20"/>
          <w:szCs w:val="20"/>
        </w:rPr>
        <w:t>Archivo de la documentación</w:t>
      </w:r>
      <w:r w:rsidR="00894329">
        <w:rPr>
          <w:rFonts w:ascii="Verdana" w:hAnsi="Verdana"/>
          <w:b/>
          <w:color w:val="000000"/>
          <w:sz w:val="20"/>
          <w:szCs w:val="20"/>
        </w:rPr>
        <w:t>.</w:t>
      </w:r>
    </w:p>
    <w:p w14:paraId="3B8C43C1" w14:textId="35F1233B" w:rsidR="00D93F95" w:rsidRPr="00AA7223" w:rsidRDefault="00D93F95" w:rsidP="008B79E4">
      <w:pPr>
        <w:spacing w:after="200"/>
        <w:jc w:val="both"/>
        <w:rPr>
          <w:rFonts w:ascii="Verdana" w:hAnsi="Verdana"/>
          <w:color w:val="000000"/>
          <w:sz w:val="20"/>
          <w:szCs w:val="20"/>
        </w:rPr>
      </w:pPr>
      <w:r w:rsidRPr="00AA7223">
        <w:rPr>
          <w:rFonts w:ascii="Verdana" w:hAnsi="Verdana"/>
          <w:color w:val="000000"/>
          <w:sz w:val="20"/>
          <w:szCs w:val="20"/>
        </w:rPr>
        <w:lastRenderedPageBreak/>
        <w:t>Las historias clínicas de los pacientes dispondrán de un sistema</w:t>
      </w:r>
      <w:r w:rsidR="00067642" w:rsidRPr="00AA7223">
        <w:rPr>
          <w:rFonts w:ascii="Verdana" w:hAnsi="Verdana"/>
          <w:color w:val="000000"/>
          <w:sz w:val="20"/>
          <w:szCs w:val="20"/>
        </w:rPr>
        <w:t xml:space="preserve"> permanente,</w:t>
      </w:r>
      <w:r w:rsidRPr="00AA7223">
        <w:rPr>
          <w:rFonts w:ascii="Verdana" w:hAnsi="Verdana"/>
          <w:b/>
          <w:color w:val="000000"/>
          <w:sz w:val="20"/>
          <w:szCs w:val="20"/>
        </w:rPr>
        <w:t xml:space="preserve"> </w:t>
      </w:r>
      <w:r w:rsidRPr="00AA7223">
        <w:rPr>
          <w:rFonts w:ascii="Verdana" w:hAnsi="Verdana"/>
          <w:color w:val="000000"/>
          <w:sz w:val="20"/>
          <w:szCs w:val="20"/>
        </w:rPr>
        <w:t xml:space="preserve">ágil y rápido para identificar que </w:t>
      </w:r>
      <w:r w:rsidR="00B61088">
        <w:rPr>
          <w:rFonts w:ascii="Verdana" w:hAnsi="Verdana"/>
          <w:color w:val="000000"/>
          <w:sz w:val="20"/>
          <w:szCs w:val="20"/>
        </w:rPr>
        <w:t xml:space="preserve">está </w:t>
      </w:r>
      <w:r w:rsidR="00B61088" w:rsidRPr="00AA7223">
        <w:rPr>
          <w:rFonts w:ascii="Verdana" w:hAnsi="Verdana"/>
          <w:color w:val="000000"/>
          <w:sz w:val="20"/>
          <w:szCs w:val="20"/>
        </w:rPr>
        <w:t>participando</w:t>
      </w:r>
      <w:r w:rsidRPr="00AA7223">
        <w:rPr>
          <w:rFonts w:ascii="Verdana" w:hAnsi="Verdana"/>
          <w:color w:val="000000"/>
          <w:sz w:val="20"/>
          <w:szCs w:val="20"/>
        </w:rPr>
        <w:t xml:space="preserve"> </w:t>
      </w:r>
      <w:r w:rsidR="00083984">
        <w:rPr>
          <w:rFonts w:ascii="Verdana" w:hAnsi="Verdana"/>
          <w:color w:val="000000"/>
          <w:sz w:val="20"/>
          <w:szCs w:val="20"/>
        </w:rPr>
        <w:t xml:space="preserve">en el Ensayo Clínico </w:t>
      </w:r>
      <w:r w:rsidRPr="00AA7223">
        <w:rPr>
          <w:rFonts w:ascii="Verdana" w:hAnsi="Verdana"/>
          <w:color w:val="000000"/>
          <w:sz w:val="20"/>
          <w:szCs w:val="20"/>
        </w:rPr>
        <w:t xml:space="preserve">o ha participado en un ensayo clínico. </w:t>
      </w:r>
    </w:p>
    <w:p w14:paraId="0F1016F6" w14:textId="7FAC571D" w:rsidR="000B0AD4" w:rsidRPr="00AA7223" w:rsidRDefault="004C7DAA" w:rsidP="008B79E4">
      <w:pPr>
        <w:spacing w:after="200"/>
        <w:jc w:val="both"/>
        <w:rPr>
          <w:rFonts w:ascii="Verdana" w:hAnsi="Verdana"/>
          <w:color w:val="000000"/>
          <w:sz w:val="20"/>
          <w:szCs w:val="20"/>
        </w:rPr>
      </w:pPr>
      <w:r w:rsidRPr="00AA7223">
        <w:rPr>
          <w:rFonts w:ascii="Verdana" w:hAnsi="Verdana"/>
          <w:color w:val="000000"/>
          <w:sz w:val="20"/>
          <w:szCs w:val="20"/>
        </w:rPr>
        <w:t xml:space="preserve">El </w:t>
      </w:r>
      <w:proofErr w:type="spellStart"/>
      <w:r w:rsidR="00C0190A" w:rsidRPr="00AA7223">
        <w:rPr>
          <w:rFonts w:ascii="Verdana" w:hAnsi="Verdana"/>
          <w:color w:val="000000"/>
          <w:sz w:val="20"/>
          <w:szCs w:val="20"/>
        </w:rPr>
        <w:t>CEIm</w:t>
      </w:r>
      <w:proofErr w:type="spellEnd"/>
      <w:r w:rsidRPr="00AA7223">
        <w:rPr>
          <w:rFonts w:ascii="Verdana" w:hAnsi="Verdana"/>
          <w:color w:val="000000"/>
          <w:sz w:val="20"/>
          <w:szCs w:val="20"/>
        </w:rPr>
        <w:t xml:space="preserve">, debe mantener archivada la documentación relacionada con su funcionamiento y actividad. En caso de cese de la misma, esta documentación debe conservarse en </w:t>
      </w:r>
      <w:r w:rsidR="00BB10A3">
        <w:rPr>
          <w:rFonts w:ascii="Verdana" w:hAnsi="Verdana"/>
          <w:color w:val="000000"/>
          <w:sz w:val="20"/>
          <w:szCs w:val="20"/>
        </w:rPr>
        <w:t>el Centro</w:t>
      </w:r>
      <w:r w:rsidRPr="00AA7223">
        <w:rPr>
          <w:rFonts w:ascii="Verdana" w:hAnsi="Verdana"/>
          <w:color w:val="000000"/>
          <w:sz w:val="20"/>
          <w:szCs w:val="20"/>
        </w:rPr>
        <w:t xml:space="preserve"> durante al menos tres años,</w:t>
      </w:r>
      <w:r w:rsidR="000B0AD4" w:rsidRPr="00AA7223">
        <w:rPr>
          <w:rFonts w:ascii="Verdana" w:hAnsi="Verdana"/>
          <w:color w:val="000000"/>
          <w:sz w:val="20"/>
          <w:szCs w:val="20"/>
        </w:rPr>
        <w:t xml:space="preserve"> transcurridos desde</w:t>
      </w:r>
      <w:r w:rsidRPr="00AA7223">
        <w:rPr>
          <w:rFonts w:ascii="Verdana" w:hAnsi="Verdana"/>
          <w:color w:val="000000"/>
          <w:sz w:val="20"/>
          <w:szCs w:val="20"/>
        </w:rPr>
        <w:t xml:space="preserve"> la finalización del último </w:t>
      </w:r>
      <w:r w:rsidR="00690B87" w:rsidRPr="00AA7223">
        <w:rPr>
          <w:rFonts w:ascii="Verdana" w:hAnsi="Verdana"/>
          <w:color w:val="000000"/>
          <w:sz w:val="20"/>
          <w:szCs w:val="20"/>
        </w:rPr>
        <w:t xml:space="preserve">ensayo </w:t>
      </w:r>
      <w:r w:rsidRPr="00AA7223">
        <w:rPr>
          <w:rFonts w:ascii="Verdana" w:hAnsi="Verdana"/>
          <w:color w:val="000000"/>
          <w:sz w:val="20"/>
          <w:szCs w:val="20"/>
        </w:rPr>
        <w:t xml:space="preserve">evaluado. </w:t>
      </w:r>
    </w:p>
    <w:p w14:paraId="774D98A8" w14:textId="77777777" w:rsidR="007F52A6" w:rsidRPr="00B61088" w:rsidRDefault="004C7DAA" w:rsidP="008B79E4">
      <w:pPr>
        <w:spacing w:after="200"/>
        <w:jc w:val="both"/>
        <w:rPr>
          <w:rFonts w:ascii="Verdana" w:hAnsi="Verdana"/>
          <w:sz w:val="20"/>
          <w:szCs w:val="20"/>
        </w:rPr>
      </w:pPr>
      <w:r w:rsidRPr="00AA7223">
        <w:rPr>
          <w:rFonts w:ascii="Verdana" w:hAnsi="Verdana"/>
          <w:color w:val="000000"/>
          <w:sz w:val="20"/>
          <w:szCs w:val="20"/>
        </w:rPr>
        <w:t xml:space="preserve">En el caso de que </w:t>
      </w:r>
      <w:r w:rsidR="00B84422" w:rsidRPr="00AA7223">
        <w:rPr>
          <w:rFonts w:ascii="Verdana" w:hAnsi="Verdana"/>
          <w:color w:val="000000"/>
          <w:sz w:val="20"/>
          <w:szCs w:val="20"/>
        </w:rPr>
        <w:t>haya</w:t>
      </w:r>
      <w:r w:rsidRPr="00AA7223">
        <w:rPr>
          <w:rFonts w:ascii="Verdana" w:hAnsi="Verdana"/>
          <w:color w:val="000000"/>
          <w:sz w:val="20"/>
          <w:szCs w:val="20"/>
        </w:rPr>
        <w:t xml:space="preserve"> procesos judiciales abiertos, convendría se conservaran en formato papel mientras no haya una decisión judicial firme. Esta documentación debe archivarse preferentemente agrupada, en un lugar que permita garantizar la </w:t>
      </w:r>
      <w:r w:rsidRPr="00B61088">
        <w:rPr>
          <w:rFonts w:ascii="Verdana" w:hAnsi="Verdana"/>
          <w:sz w:val="20"/>
          <w:szCs w:val="20"/>
        </w:rPr>
        <w:t>confidencialidad de la informaci</w:t>
      </w:r>
      <w:r w:rsidR="000B0AD4" w:rsidRPr="00B61088">
        <w:rPr>
          <w:rFonts w:ascii="Verdana" w:hAnsi="Verdana"/>
          <w:sz w:val="20"/>
          <w:szCs w:val="20"/>
        </w:rPr>
        <w:t>ón durant</w:t>
      </w:r>
      <w:r w:rsidRPr="00B61088">
        <w:rPr>
          <w:rFonts w:ascii="Verdana" w:hAnsi="Verdana"/>
          <w:sz w:val="20"/>
          <w:szCs w:val="20"/>
        </w:rPr>
        <w:t>e el tiempo de archivo requerido.</w:t>
      </w:r>
    </w:p>
    <w:p w14:paraId="76E65532" w14:textId="77777777" w:rsidR="007F52A6" w:rsidRPr="00B61088" w:rsidRDefault="007F52A6" w:rsidP="008B79E4">
      <w:pPr>
        <w:spacing w:after="200"/>
        <w:jc w:val="both"/>
        <w:rPr>
          <w:rFonts w:ascii="Verdana" w:hAnsi="Verdana"/>
          <w:sz w:val="20"/>
          <w:szCs w:val="20"/>
        </w:rPr>
      </w:pPr>
      <w:r w:rsidRPr="00B61088">
        <w:rPr>
          <w:rFonts w:ascii="Verdana" w:hAnsi="Verdana"/>
          <w:sz w:val="20"/>
          <w:szCs w:val="20"/>
        </w:rPr>
        <w:t xml:space="preserve">Los datos serán protegidos teniendo, particularmente,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w:t>
      </w:r>
    </w:p>
    <w:p w14:paraId="7D5F5C37" w14:textId="2E77EF31" w:rsidR="007F52A6" w:rsidRPr="00B61088" w:rsidRDefault="007F52A6" w:rsidP="00083984">
      <w:pPr>
        <w:spacing w:after="200"/>
        <w:jc w:val="both"/>
        <w:rPr>
          <w:rFonts w:ascii="Verdana" w:hAnsi="Verdana"/>
          <w:bCs/>
          <w:sz w:val="20"/>
          <w:szCs w:val="20"/>
        </w:rPr>
      </w:pPr>
      <w:r w:rsidRPr="00B61088">
        <w:rPr>
          <w:rFonts w:ascii="Verdana" w:hAnsi="Verdana"/>
          <w:sz w:val="20"/>
          <w:szCs w:val="20"/>
        </w:rPr>
        <w:t xml:space="preserve">Teniendo en cuenta el estado de la técnica, los costes de aplicación, y la naturaleza, el alcance, el contexto y los fines del tratamiento, así como riesgos de probabilidad y gravedad variables para los derechos y libertades de las personas físicas, </w:t>
      </w:r>
      <w:r w:rsidR="006940CB" w:rsidRPr="00FA5327">
        <w:rPr>
          <w:rFonts w:ascii="Verdana" w:hAnsi="Verdana"/>
          <w:sz w:val="20"/>
          <w:szCs w:val="20"/>
        </w:rPr>
        <w:t>las Partes del contrato</w:t>
      </w:r>
      <w:r w:rsidRPr="00FA5327">
        <w:rPr>
          <w:rFonts w:ascii="Verdana" w:hAnsi="Verdana"/>
          <w:sz w:val="20"/>
          <w:szCs w:val="20"/>
        </w:rPr>
        <w:t xml:space="preserve"> aplicarán medidas técnicas y organizativas apropiadas para garantizar</w:t>
      </w:r>
      <w:r w:rsidRPr="00B61088">
        <w:rPr>
          <w:rFonts w:ascii="Verdana" w:hAnsi="Verdana"/>
          <w:sz w:val="20"/>
          <w:szCs w:val="20"/>
        </w:rPr>
        <w:t xml:space="preserve"> un nivel de seguridad adecuado al riesgo, que en su caso incluya, entre otros:</w:t>
      </w:r>
    </w:p>
    <w:p w14:paraId="4E61B054" w14:textId="77777777" w:rsidR="007F52A6" w:rsidRPr="00B61088" w:rsidRDefault="00083984" w:rsidP="00083984">
      <w:pPr>
        <w:pStyle w:val="Prrafodelista"/>
        <w:numPr>
          <w:ilvl w:val="0"/>
          <w:numId w:val="31"/>
        </w:numPr>
        <w:spacing w:line="240" w:lineRule="auto"/>
        <w:ind w:left="1134" w:hanging="425"/>
        <w:contextualSpacing w:val="0"/>
        <w:jc w:val="both"/>
        <w:rPr>
          <w:rFonts w:ascii="Verdana" w:hAnsi="Verdana"/>
          <w:sz w:val="20"/>
          <w:szCs w:val="20"/>
        </w:rPr>
      </w:pPr>
      <w:r w:rsidRPr="00B61088">
        <w:rPr>
          <w:rFonts w:ascii="Verdana" w:hAnsi="Verdana"/>
          <w:sz w:val="20"/>
          <w:szCs w:val="20"/>
        </w:rPr>
        <w:t>L</w:t>
      </w:r>
      <w:r w:rsidR="007F52A6" w:rsidRPr="00B61088">
        <w:rPr>
          <w:rFonts w:ascii="Verdana" w:hAnsi="Verdana"/>
          <w:sz w:val="20"/>
          <w:szCs w:val="20"/>
        </w:rPr>
        <w:t xml:space="preserve">a </w:t>
      </w:r>
      <w:proofErr w:type="spellStart"/>
      <w:r w:rsidR="007F52A6" w:rsidRPr="00B61088">
        <w:rPr>
          <w:rFonts w:ascii="Verdana" w:hAnsi="Verdana"/>
          <w:sz w:val="20"/>
          <w:szCs w:val="20"/>
        </w:rPr>
        <w:t>seudonimización</w:t>
      </w:r>
      <w:proofErr w:type="spellEnd"/>
      <w:r w:rsidR="007F52A6" w:rsidRPr="00B61088">
        <w:rPr>
          <w:rFonts w:ascii="Verdana" w:hAnsi="Verdana"/>
          <w:sz w:val="20"/>
          <w:szCs w:val="20"/>
        </w:rPr>
        <w:t xml:space="preserve"> y el cifrado de datos personales.</w:t>
      </w:r>
    </w:p>
    <w:p w14:paraId="14B65438" w14:textId="77777777" w:rsidR="007F52A6" w:rsidRPr="00B61088" w:rsidRDefault="00083984" w:rsidP="00083984">
      <w:pPr>
        <w:pStyle w:val="Prrafodelista"/>
        <w:numPr>
          <w:ilvl w:val="0"/>
          <w:numId w:val="31"/>
        </w:numPr>
        <w:spacing w:line="240" w:lineRule="auto"/>
        <w:ind w:left="1134" w:hanging="425"/>
        <w:contextualSpacing w:val="0"/>
        <w:jc w:val="both"/>
        <w:rPr>
          <w:rFonts w:ascii="Verdana" w:hAnsi="Verdana"/>
          <w:sz w:val="20"/>
          <w:szCs w:val="20"/>
        </w:rPr>
      </w:pPr>
      <w:r w:rsidRPr="00B61088">
        <w:rPr>
          <w:rFonts w:ascii="Verdana" w:hAnsi="Verdana"/>
          <w:sz w:val="20"/>
          <w:szCs w:val="20"/>
        </w:rPr>
        <w:t>L</w:t>
      </w:r>
      <w:r w:rsidR="007F52A6" w:rsidRPr="00B61088">
        <w:rPr>
          <w:rFonts w:ascii="Verdana" w:hAnsi="Verdana"/>
          <w:sz w:val="20"/>
          <w:szCs w:val="20"/>
        </w:rPr>
        <w:t>a capacidad de garantizar la confidencialidad, integridad, disponibilidad y resiliencia permanentes de los sistemas y servicios de tratamiento.</w:t>
      </w:r>
    </w:p>
    <w:p w14:paraId="31C9A9AF" w14:textId="77777777" w:rsidR="007F52A6" w:rsidRPr="00B61088" w:rsidRDefault="00083984" w:rsidP="00083984">
      <w:pPr>
        <w:pStyle w:val="Prrafodelista"/>
        <w:numPr>
          <w:ilvl w:val="0"/>
          <w:numId w:val="31"/>
        </w:numPr>
        <w:spacing w:line="240" w:lineRule="auto"/>
        <w:ind w:left="1134" w:hanging="425"/>
        <w:contextualSpacing w:val="0"/>
        <w:jc w:val="both"/>
        <w:rPr>
          <w:rFonts w:ascii="Verdana" w:hAnsi="Verdana"/>
          <w:sz w:val="20"/>
          <w:szCs w:val="20"/>
        </w:rPr>
      </w:pPr>
      <w:r w:rsidRPr="00B61088">
        <w:rPr>
          <w:rFonts w:ascii="Verdana" w:hAnsi="Verdana"/>
          <w:sz w:val="20"/>
          <w:szCs w:val="20"/>
        </w:rPr>
        <w:t>L</w:t>
      </w:r>
      <w:r w:rsidR="007F52A6" w:rsidRPr="00B61088">
        <w:rPr>
          <w:rFonts w:ascii="Verdana" w:hAnsi="Verdana"/>
          <w:sz w:val="20"/>
          <w:szCs w:val="20"/>
        </w:rPr>
        <w:t>a capacidad de restaurar la disponibilidad y el acceso a los datos personales de forma rápida en caso de incidente físico o técnico.</w:t>
      </w:r>
    </w:p>
    <w:p w14:paraId="207F610A" w14:textId="77777777" w:rsidR="007F52A6" w:rsidRPr="00B61088" w:rsidRDefault="00083984" w:rsidP="00083984">
      <w:pPr>
        <w:pStyle w:val="Prrafodelista"/>
        <w:numPr>
          <w:ilvl w:val="0"/>
          <w:numId w:val="31"/>
        </w:numPr>
        <w:spacing w:line="240" w:lineRule="auto"/>
        <w:ind w:left="1134" w:hanging="425"/>
        <w:contextualSpacing w:val="0"/>
        <w:jc w:val="both"/>
        <w:rPr>
          <w:rFonts w:ascii="Verdana" w:hAnsi="Verdana"/>
          <w:sz w:val="20"/>
          <w:szCs w:val="20"/>
        </w:rPr>
      </w:pPr>
      <w:r w:rsidRPr="00B61088">
        <w:rPr>
          <w:rFonts w:ascii="Verdana" w:hAnsi="Verdana"/>
          <w:sz w:val="20"/>
          <w:szCs w:val="20"/>
        </w:rPr>
        <w:t>U</w:t>
      </w:r>
      <w:r w:rsidR="007F52A6" w:rsidRPr="00B61088">
        <w:rPr>
          <w:rFonts w:ascii="Verdana" w:hAnsi="Verdana"/>
          <w:sz w:val="20"/>
          <w:szCs w:val="20"/>
        </w:rPr>
        <w:t>n proceso de verificación, evaluación y valoración regulares de la eficacia de las medidas técnicas y organizativas para garantizar la seguridad del tratamiento.</w:t>
      </w:r>
    </w:p>
    <w:p w14:paraId="51BA7487" w14:textId="77777777" w:rsidR="00432B12" w:rsidRPr="00AA7223" w:rsidRDefault="00432B12" w:rsidP="00083984">
      <w:pPr>
        <w:spacing w:after="200"/>
        <w:jc w:val="both"/>
        <w:rPr>
          <w:rFonts w:ascii="Verdana" w:hAnsi="Verdana"/>
          <w:color w:val="000000"/>
          <w:sz w:val="20"/>
          <w:szCs w:val="20"/>
        </w:rPr>
      </w:pPr>
      <w:r w:rsidRPr="00AA7223">
        <w:rPr>
          <w:rFonts w:ascii="Verdana" w:hAnsi="Verdana"/>
          <w:color w:val="000000"/>
          <w:sz w:val="20"/>
          <w:szCs w:val="20"/>
        </w:rPr>
        <w:t xml:space="preserve">Los soportes utilizados para conservar los documentos esenciales deberán garantizar </w:t>
      </w:r>
      <w:r w:rsidR="007C561E" w:rsidRPr="00AA7223">
        <w:rPr>
          <w:rFonts w:ascii="Verdana" w:hAnsi="Verdana"/>
          <w:color w:val="000000"/>
          <w:sz w:val="20"/>
          <w:szCs w:val="20"/>
        </w:rPr>
        <w:t>que los documentos permanecen completos y legibles y que estén a disposición de las autoridades competentes en caso de que lo soliciten durante el periodo provisto de conservación.</w:t>
      </w:r>
    </w:p>
    <w:p w14:paraId="79154C36" w14:textId="77777777" w:rsidR="007C561E" w:rsidRPr="00AA7223" w:rsidRDefault="007C561E" w:rsidP="00083984">
      <w:pPr>
        <w:spacing w:after="200"/>
        <w:jc w:val="both"/>
        <w:rPr>
          <w:rFonts w:ascii="Verdana" w:hAnsi="Verdana"/>
          <w:color w:val="000000"/>
          <w:sz w:val="20"/>
          <w:szCs w:val="20"/>
        </w:rPr>
      </w:pPr>
      <w:r w:rsidRPr="00AA7223">
        <w:rPr>
          <w:rFonts w:ascii="Verdana" w:hAnsi="Verdana"/>
          <w:color w:val="000000"/>
          <w:sz w:val="20"/>
          <w:szCs w:val="20"/>
        </w:rPr>
        <w:t xml:space="preserve">Cuando los soportes utilizados para conservar los documentos esenciales sean en formato electrónico deberán garantizar que cualquier modificación de los registros </w:t>
      </w:r>
      <w:r w:rsidR="000B0AD4" w:rsidRPr="00AA7223">
        <w:rPr>
          <w:rFonts w:ascii="Verdana" w:hAnsi="Verdana"/>
          <w:color w:val="000000"/>
          <w:sz w:val="20"/>
          <w:szCs w:val="20"/>
        </w:rPr>
        <w:t>sea trazable, permitiendo conocer</w:t>
      </w:r>
      <w:r w:rsidRPr="00AA7223">
        <w:rPr>
          <w:rFonts w:ascii="Verdana" w:hAnsi="Verdana"/>
          <w:color w:val="000000"/>
          <w:sz w:val="20"/>
          <w:szCs w:val="20"/>
        </w:rPr>
        <w:t xml:space="preserve"> el dato inicial y el corregido, así como la fecha y firma del autor</w:t>
      </w:r>
      <w:r w:rsidR="000B0AD4" w:rsidRPr="00AA7223">
        <w:rPr>
          <w:rFonts w:ascii="Verdana" w:hAnsi="Verdana"/>
          <w:color w:val="000000"/>
          <w:sz w:val="20"/>
          <w:szCs w:val="20"/>
        </w:rPr>
        <w:t xml:space="preserve">, </w:t>
      </w:r>
      <w:r w:rsidR="007E124D" w:rsidRPr="00AA7223">
        <w:rPr>
          <w:rFonts w:ascii="Verdana" w:hAnsi="Verdana"/>
          <w:color w:val="000000"/>
          <w:sz w:val="20"/>
          <w:szCs w:val="20"/>
        </w:rPr>
        <w:t>incluyendo</w:t>
      </w:r>
      <w:r w:rsidRPr="00AA7223">
        <w:rPr>
          <w:rFonts w:ascii="Verdana" w:hAnsi="Verdana"/>
          <w:color w:val="000000"/>
          <w:sz w:val="20"/>
          <w:szCs w:val="20"/>
        </w:rPr>
        <w:t xml:space="preserve"> como mínimo lo siguiente:</w:t>
      </w:r>
    </w:p>
    <w:p w14:paraId="4119A668" w14:textId="77777777" w:rsidR="007C561E" w:rsidRPr="00083984" w:rsidRDefault="007C561E" w:rsidP="002F1EAB">
      <w:pPr>
        <w:pStyle w:val="Prrafodelista"/>
        <w:numPr>
          <w:ilvl w:val="0"/>
          <w:numId w:val="32"/>
        </w:numPr>
        <w:spacing w:line="240" w:lineRule="auto"/>
        <w:ind w:left="1134" w:hanging="425"/>
        <w:contextualSpacing w:val="0"/>
        <w:jc w:val="both"/>
        <w:rPr>
          <w:rFonts w:ascii="Verdana" w:hAnsi="Verdana"/>
          <w:color w:val="000000"/>
          <w:sz w:val="20"/>
          <w:szCs w:val="20"/>
        </w:rPr>
      </w:pPr>
      <w:r w:rsidRPr="00083984">
        <w:rPr>
          <w:rFonts w:ascii="Verdana" w:hAnsi="Verdana"/>
          <w:color w:val="000000"/>
          <w:sz w:val="20"/>
          <w:szCs w:val="20"/>
        </w:rPr>
        <w:t>Resoluciones de acreditación y de posteriores modificaciones.</w:t>
      </w:r>
    </w:p>
    <w:p w14:paraId="1011C81D" w14:textId="77777777" w:rsidR="007C561E" w:rsidRPr="00AA7223" w:rsidRDefault="007C561E" w:rsidP="002F1EAB">
      <w:pPr>
        <w:pStyle w:val="Prrafodelista"/>
        <w:numPr>
          <w:ilvl w:val="0"/>
          <w:numId w:val="32"/>
        </w:numPr>
        <w:spacing w:line="240" w:lineRule="auto"/>
        <w:ind w:left="1134" w:hanging="425"/>
        <w:contextualSpacing w:val="0"/>
        <w:jc w:val="both"/>
        <w:rPr>
          <w:rFonts w:ascii="Verdana" w:hAnsi="Verdana"/>
          <w:color w:val="000000"/>
          <w:sz w:val="20"/>
          <w:szCs w:val="20"/>
        </w:rPr>
      </w:pPr>
      <w:r w:rsidRPr="00AA7223">
        <w:rPr>
          <w:rFonts w:ascii="Verdana" w:hAnsi="Verdana"/>
          <w:color w:val="000000"/>
          <w:sz w:val="20"/>
          <w:szCs w:val="20"/>
        </w:rPr>
        <w:t>Currículum vital de los miembros actuales o que hayan pertenecido al Comité.</w:t>
      </w:r>
    </w:p>
    <w:p w14:paraId="1536BC55" w14:textId="77777777" w:rsidR="007C561E" w:rsidRPr="00AA7223" w:rsidRDefault="007C561E" w:rsidP="002F1EAB">
      <w:pPr>
        <w:pStyle w:val="Prrafodelista"/>
        <w:numPr>
          <w:ilvl w:val="0"/>
          <w:numId w:val="32"/>
        </w:numPr>
        <w:spacing w:line="240" w:lineRule="auto"/>
        <w:ind w:left="1134" w:hanging="425"/>
        <w:contextualSpacing w:val="0"/>
        <w:jc w:val="both"/>
        <w:rPr>
          <w:rFonts w:ascii="Verdana" w:hAnsi="Verdana"/>
          <w:color w:val="000000"/>
          <w:sz w:val="20"/>
          <w:szCs w:val="20"/>
        </w:rPr>
      </w:pPr>
      <w:r w:rsidRPr="00AA7223">
        <w:rPr>
          <w:rFonts w:ascii="Verdana" w:hAnsi="Verdana"/>
          <w:color w:val="000000"/>
          <w:sz w:val="20"/>
          <w:szCs w:val="20"/>
        </w:rPr>
        <w:lastRenderedPageBreak/>
        <w:t>Convocatoria y actas de las reuniones del Comité.</w:t>
      </w:r>
    </w:p>
    <w:p w14:paraId="6FE3BA67" w14:textId="77777777" w:rsidR="007C561E" w:rsidRPr="00AA7223" w:rsidRDefault="007C561E" w:rsidP="002F1EAB">
      <w:pPr>
        <w:pStyle w:val="Prrafodelista"/>
        <w:numPr>
          <w:ilvl w:val="0"/>
          <w:numId w:val="32"/>
        </w:numPr>
        <w:spacing w:line="240" w:lineRule="auto"/>
        <w:ind w:left="1134" w:hanging="425"/>
        <w:contextualSpacing w:val="0"/>
        <w:jc w:val="both"/>
        <w:rPr>
          <w:rFonts w:ascii="Verdana" w:hAnsi="Verdana"/>
          <w:color w:val="000000"/>
          <w:sz w:val="20"/>
          <w:szCs w:val="20"/>
        </w:rPr>
      </w:pPr>
      <w:r w:rsidRPr="00AA7223">
        <w:rPr>
          <w:rFonts w:ascii="Verdana" w:hAnsi="Verdana"/>
          <w:color w:val="000000"/>
          <w:sz w:val="20"/>
          <w:szCs w:val="20"/>
        </w:rPr>
        <w:t>Procedimientos normalizad</w:t>
      </w:r>
      <w:r w:rsidR="00465051" w:rsidRPr="00AA7223">
        <w:rPr>
          <w:rFonts w:ascii="Verdana" w:hAnsi="Verdana"/>
          <w:color w:val="000000"/>
          <w:sz w:val="20"/>
          <w:szCs w:val="20"/>
        </w:rPr>
        <w:t>os de trabajo del Comité, versió</w:t>
      </w:r>
      <w:r w:rsidRPr="00AA7223">
        <w:rPr>
          <w:rFonts w:ascii="Verdana" w:hAnsi="Verdana"/>
          <w:color w:val="000000"/>
          <w:sz w:val="20"/>
          <w:szCs w:val="20"/>
        </w:rPr>
        <w:t>n actual y archivo histórico.</w:t>
      </w:r>
    </w:p>
    <w:p w14:paraId="0E730419" w14:textId="77777777" w:rsidR="007C561E" w:rsidRPr="00AA7223" w:rsidRDefault="002F1EAB" w:rsidP="002F1EAB">
      <w:pPr>
        <w:pStyle w:val="Prrafodelista"/>
        <w:numPr>
          <w:ilvl w:val="0"/>
          <w:numId w:val="32"/>
        </w:numPr>
        <w:spacing w:line="240" w:lineRule="auto"/>
        <w:ind w:left="1134" w:hanging="425"/>
        <w:contextualSpacing w:val="0"/>
        <w:jc w:val="both"/>
        <w:rPr>
          <w:rFonts w:ascii="Verdana" w:hAnsi="Verdana"/>
          <w:color w:val="000000"/>
          <w:sz w:val="20"/>
          <w:szCs w:val="20"/>
        </w:rPr>
      </w:pPr>
      <w:r>
        <w:rPr>
          <w:rFonts w:ascii="Verdana" w:hAnsi="Verdana"/>
          <w:color w:val="000000"/>
          <w:sz w:val="20"/>
          <w:szCs w:val="20"/>
        </w:rPr>
        <w:t>Libro de r</w:t>
      </w:r>
      <w:r w:rsidR="007C561E" w:rsidRPr="00AA7223">
        <w:rPr>
          <w:rFonts w:ascii="Verdana" w:hAnsi="Verdana"/>
          <w:color w:val="000000"/>
          <w:sz w:val="20"/>
          <w:szCs w:val="20"/>
        </w:rPr>
        <w:t>egistro.</w:t>
      </w:r>
    </w:p>
    <w:p w14:paraId="6D70DE2A" w14:textId="77777777" w:rsidR="00D93F95" w:rsidRPr="00AA7223" w:rsidRDefault="00B84422" w:rsidP="002F1EAB">
      <w:pPr>
        <w:spacing w:after="200"/>
        <w:jc w:val="both"/>
        <w:rPr>
          <w:rFonts w:ascii="Verdana" w:hAnsi="Verdana"/>
          <w:b/>
          <w:color w:val="000000"/>
          <w:sz w:val="20"/>
          <w:szCs w:val="20"/>
        </w:rPr>
      </w:pPr>
      <w:r w:rsidRPr="00AA7223">
        <w:rPr>
          <w:rFonts w:ascii="Verdana" w:hAnsi="Verdana"/>
          <w:b/>
          <w:color w:val="000000"/>
          <w:sz w:val="20"/>
          <w:szCs w:val="20"/>
        </w:rPr>
        <w:t>TERCERA. -</w:t>
      </w:r>
      <w:r w:rsidR="00D93F95" w:rsidRPr="00AA7223">
        <w:rPr>
          <w:rFonts w:ascii="Verdana" w:hAnsi="Verdana"/>
          <w:b/>
          <w:color w:val="000000"/>
          <w:sz w:val="20"/>
          <w:szCs w:val="20"/>
        </w:rPr>
        <w:t xml:space="preserve"> </w:t>
      </w:r>
      <w:r w:rsidR="00D20D37" w:rsidRPr="00AA7223">
        <w:rPr>
          <w:rFonts w:ascii="Verdana" w:hAnsi="Verdana"/>
          <w:b/>
          <w:color w:val="000000"/>
          <w:sz w:val="20"/>
          <w:szCs w:val="20"/>
        </w:rPr>
        <w:t>PARTICIPANTES Y LUGAR DE REALIZACIÓN</w:t>
      </w:r>
      <w:r w:rsidR="00D20D37">
        <w:rPr>
          <w:rFonts w:ascii="Verdana" w:hAnsi="Verdana"/>
          <w:b/>
          <w:color w:val="000000"/>
          <w:sz w:val="20"/>
          <w:szCs w:val="20"/>
        </w:rPr>
        <w:t xml:space="preserve"> DEL ENSAYO CLÍNICO.</w:t>
      </w:r>
      <w:r w:rsidR="00D20D37" w:rsidRPr="00AA7223">
        <w:rPr>
          <w:rFonts w:ascii="Verdana" w:hAnsi="Verdana"/>
          <w:b/>
          <w:color w:val="000000"/>
          <w:sz w:val="20"/>
          <w:szCs w:val="20"/>
        </w:rPr>
        <w:t xml:space="preserve"> </w:t>
      </w:r>
    </w:p>
    <w:p w14:paraId="1E07DC1C" w14:textId="77777777" w:rsidR="00D93F95" w:rsidRPr="00AA7223" w:rsidRDefault="00D93F95" w:rsidP="002F1EAB">
      <w:pPr>
        <w:spacing w:after="200"/>
        <w:jc w:val="both"/>
        <w:rPr>
          <w:rFonts w:ascii="Verdana" w:hAnsi="Verdana"/>
          <w:b/>
          <w:color w:val="000000"/>
          <w:sz w:val="20"/>
          <w:szCs w:val="20"/>
        </w:rPr>
      </w:pPr>
      <w:r w:rsidRPr="00AA7223">
        <w:rPr>
          <w:rFonts w:ascii="Verdana" w:hAnsi="Verdana"/>
          <w:b/>
          <w:color w:val="000000"/>
          <w:sz w:val="20"/>
          <w:szCs w:val="20"/>
        </w:rPr>
        <w:t>3.1.-</w:t>
      </w:r>
      <w:r w:rsidRPr="00AA7223">
        <w:rPr>
          <w:rFonts w:ascii="Verdana" w:hAnsi="Verdana"/>
          <w:color w:val="000000"/>
          <w:sz w:val="20"/>
          <w:szCs w:val="20"/>
        </w:rPr>
        <w:t xml:space="preserve"> </w:t>
      </w:r>
      <w:r w:rsidRPr="00AA7223">
        <w:rPr>
          <w:rFonts w:ascii="Verdana" w:hAnsi="Verdana"/>
          <w:b/>
          <w:color w:val="000000"/>
          <w:sz w:val="20"/>
          <w:szCs w:val="20"/>
        </w:rPr>
        <w:t>Participantes</w:t>
      </w:r>
      <w:r w:rsidR="00894329">
        <w:rPr>
          <w:rFonts w:ascii="Verdana" w:hAnsi="Verdana"/>
          <w:b/>
          <w:color w:val="000000"/>
          <w:sz w:val="20"/>
          <w:szCs w:val="20"/>
        </w:rPr>
        <w:t>.</w:t>
      </w:r>
      <w:r w:rsidRPr="00AA7223">
        <w:rPr>
          <w:rFonts w:ascii="Verdana" w:hAnsi="Verdana"/>
          <w:b/>
          <w:color w:val="000000"/>
          <w:sz w:val="20"/>
          <w:szCs w:val="20"/>
        </w:rPr>
        <w:t xml:space="preserve"> </w:t>
      </w:r>
    </w:p>
    <w:p w14:paraId="2E93D28C" w14:textId="77777777" w:rsidR="00D93F95" w:rsidRPr="00AA7223" w:rsidRDefault="00D93F95" w:rsidP="002F1EAB">
      <w:pPr>
        <w:spacing w:after="200"/>
        <w:ind w:left="708"/>
        <w:jc w:val="both"/>
        <w:rPr>
          <w:rFonts w:ascii="Verdana" w:hAnsi="Verdana"/>
          <w:b/>
          <w:color w:val="000000"/>
          <w:sz w:val="20"/>
          <w:szCs w:val="20"/>
        </w:rPr>
      </w:pPr>
      <w:r w:rsidRPr="00AA7223">
        <w:rPr>
          <w:rFonts w:ascii="Verdana" w:hAnsi="Verdana"/>
          <w:b/>
          <w:color w:val="000000"/>
          <w:sz w:val="20"/>
          <w:szCs w:val="20"/>
        </w:rPr>
        <w:t>3.1.1.- Promotor</w:t>
      </w:r>
      <w:r w:rsidR="00894329">
        <w:rPr>
          <w:rFonts w:ascii="Verdana" w:hAnsi="Verdana"/>
          <w:b/>
          <w:color w:val="000000"/>
          <w:sz w:val="20"/>
          <w:szCs w:val="20"/>
        </w:rPr>
        <w:t>.</w:t>
      </w:r>
    </w:p>
    <w:p w14:paraId="78011D6C" w14:textId="1197031A" w:rsidR="00D93F95" w:rsidRPr="00AA7223" w:rsidRDefault="00D93F95" w:rsidP="002F1EAB">
      <w:pPr>
        <w:spacing w:after="200"/>
        <w:ind w:left="708"/>
        <w:jc w:val="both"/>
        <w:rPr>
          <w:rFonts w:ascii="Verdana" w:hAnsi="Verdana"/>
          <w:color w:val="000000"/>
          <w:sz w:val="20"/>
          <w:szCs w:val="20"/>
        </w:rPr>
      </w:pPr>
      <w:r w:rsidRPr="00AA7223">
        <w:rPr>
          <w:rFonts w:ascii="Verdana" w:hAnsi="Verdana"/>
          <w:b/>
          <w:color w:val="000000"/>
          <w:sz w:val="20"/>
          <w:szCs w:val="20"/>
        </w:rPr>
        <w:t xml:space="preserve">3.1.2.- Investigador </w:t>
      </w:r>
      <w:r w:rsidR="00B84422" w:rsidRPr="00AA7223">
        <w:rPr>
          <w:rFonts w:ascii="Verdana" w:hAnsi="Verdana"/>
          <w:b/>
          <w:color w:val="000000"/>
          <w:sz w:val="20"/>
          <w:szCs w:val="20"/>
        </w:rPr>
        <w:t>Principal</w:t>
      </w:r>
      <w:r w:rsidR="00B84422" w:rsidRPr="00AA7223">
        <w:rPr>
          <w:rFonts w:ascii="Verdana" w:hAnsi="Verdana"/>
          <w:color w:val="000000"/>
          <w:sz w:val="20"/>
          <w:szCs w:val="20"/>
        </w:rPr>
        <w:t>. -</w:t>
      </w:r>
      <w:r w:rsidRPr="00AA7223">
        <w:rPr>
          <w:rFonts w:ascii="Verdana" w:hAnsi="Verdana"/>
          <w:color w:val="000000"/>
          <w:sz w:val="20"/>
          <w:szCs w:val="20"/>
        </w:rPr>
        <w:t xml:space="preserve"> El I</w:t>
      </w:r>
      <w:r w:rsidR="002F1EAB">
        <w:rPr>
          <w:rFonts w:ascii="Verdana" w:hAnsi="Verdana"/>
          <w:color w:val="000000"/>
          <w:sz w:val="20"/>
          <w:szCs w:val="20"/>
        </w:rPr>
        <w:t xml:space="preserve">nvestigador Principal </w:t>
      </w:r>
      <w:r w:rsidRPr="00AA7223">
        <w:rPr>
          <w:rFonts w:ascii="Verdana" w:hAnsi="Verdana"/>
          <w:color w:val="000000"/>
          <w:sz w:val="20"/>
          <w:szCs w:val="20"/>
        </w:rPr>
        <w:t xml:space="preserve">cuidará y garantizará que todos los participantes en el </w:t>
      </w:r>
      <w:r w:rsidR="002F1EAB">
        <w:rPr>
          <w:rFonts w:ascii="Verdana" w:hAnsi="Verdana"/>
          <w:color w:val="000000"/>
          <w:sz w:val="20"/>
          <w:szCs w:val="20"/>
        </w:rPr>
        <w:t>E</w:t>
      </w:r>
      <w:r w:rsidRPr="00AA7223">
        <w:rPr>
          <w:rFonts w:ascii="Verdana" w:hAnsi="Verdana"/>
          <w:color w:val="000000"/>
          <w:sz w:val="20"/>
          <w:szCs w:val="20"/>
        </w:rPr>
        <w:t xml:space="preserve">nsayo </w:t>
      </w:r>
      <w:r w:rsidR="002F1EAB">
        <w:rPr>
          <w:rFonts w:ascii="Verdana" w:hAnsi="Verdana"/>
          <w:color w:val="000000"/>
          <w:sz w:val="20"/>
          <w:szCs w:val="20"/>
        </w:rPr>
        <w:t xml:space="preserve">Clínico </w:t>
      </w:r>
      <w:r w:rsidRPr="00AA7223">
        <w:rPr>
          <w:rFonts w:ascii="Verdana" w:hAnsi="Verdana"/>
          <w:color w:val="000000"/>
          <w:sz w:val="20"/>
          <w:szCs w:val="20"/>
        </w:rPr>
        <w:t xml:space="preserve">y, especialmente, los colaboradores cumplen fielmente con este contrato y sus anexos, habiendo sido informados suficientemente sobre el mismo. </w:t>
      </w:r>
    </w:p>
    <w:p w14:paraId="5DD2ACE5" w14:textId="77777777" w:rsidR="00D93F95" w:rsidRPr="00AA7223" w:rsidRDefault="00D93F95" w:rsidP="002F1EAB">
      <w:pPr>
        <w:spacing w:after="200"/>
        <w:ind w:left="708" w:right="6"/>
        <w:jc w:val="both"/>
        <w:rPr>
          <w:rFonts w:ascii="Verdana" w:hAnsi="Verdana"/>
          <w:b/>
          <w:color w:val="000000"/>
          <w:sz w:val="20"/>
          <w:szCs w:val="20"/>
        </w:rPr>
      </w:pPr>
      <w:r w:rsidRPr="00AA7223">
        <w:rPr>
          <w:rFonts w:ascii="Verdana" w:hAnsi="Verdana"/>
          <w:b/>
          <w:color w:val="000000"/>
          <w:sz w:val="20"/>
          <w:szCs w:val="20"/>
        </w:rPr>
        <w:t>3.1.3. – Colaboradores-.</w:t>
      </w:r>
    </w:p>
    <w:p w14:paraId="763FC659" w14:textId="77777777" w:rsidR="00B73C7B" w:rsidRPr="00AA7223" w:rsidRDefault="00D93F95" w:rsidP="002F1EAB">
      <w:pPr>
        <w:spacing w:after="200"/>
        <w:ind w:left="708" w:right="6"/>
        <w:jc w:val="both"/>
        <w:rPr>
          <w:rFonts w:ascii="Verdana" w:hAnsi="Verdana"/>
          <w:i/>
          <w:color w:val="000000"/>
          <w:sz w:val="20"/>
          <w:szCs w:val="20"/>
        </w:rPr>
      </w:pPr>
      <w:r w:rsidRPr="00AA7223">
        <w:rPr>
          <w:rFonts w:ascii="Verdana" w:hAnsi="Verdana"/>
          <w:b/>
          <w:color w:val="000000"/>
          <w:sz w:val="20"/>
          <w:szCs w:val="20"/>
        </w:rPr>
        <w:t xml:space="preserve">3.1.3.1-. </w:t>
      </w:r>
      <w:r w:rsidRPr="00B61088">
        <w:rPr>
          <w:rFonts w:ascii="Verdana" w:hAnsi="Verdana"/>
          <w:b/>
          <w:color w:val="000000"/>
          <w:sz w:val="20"/>
          <w:szCs w:val="20"/>
        </w:rPr>
        <w:t>Equipo colaborador</w:t>
      </w:r>
      <w:r w:rsidRPr="00B61088">
        <w:rPr>
          <w:rFonts w:ascii="Verdana" w:hAnsi="Verdana"/>
          <w:color w:val="000000"/>
          <w:sz w:val="20"/>
          <w:szCs w:val="20"/>
        </w:rPr>
        <w:t>.</w:t>
      </w:r>
    </w:p>
    <w:p w14:paraId="07A93986" w14:textId="5C662ACE" w:rsidR="00D93F95" w:rsidRPr="00AA7223" w:rsidRDefault="00D93F95" w:rsidP="002F1EAB">
      <w:pPr>
        <w:spacing w:after="200"/>
        <w:ind w:left="708" w:right="6"/>
        <w:jc w:val="both"/>
        <w:rPr>
          <w:rFonts w:ascii="Verdana" w:hAnsi="Verdana"/>
          <w:strike/>
          <w:color w:val="000000"/>
          <w:sz w:val="20"/>
          <w:szCs w:val="20"/>
        </w:rPr>
      </w:pPr>
      <w:r w:rsidRPr="00AA7223">
        <w:rPr>
          <w:rFonts w:ascii="Verdana" w:hAnsi="Verdana"/>
          <w:color w:val="000000"/>
          <w:sz w:val="20"/>
          <w:szCs w:val="20"/>
        </w:rPr>
        <w:t xml:space="preserve">El equipo de colaboradores del </w:t>
      </w:r>
      <w:r w:rsidR="00B61088" w:rsidRPr="00AA7223">
        <w:rPr>
          <w:rFonts w:ascii="Verdana" w:hAnsi="Verdana"/>
          <w:color w:val="000000"/>
          <w:sz w:val="20"/>
          <w:szCs w:val="20"/>
        </w:rPr>
        <w:t>I</w:t>
      </w:r>
      <w:r w:rsidR="00B61088">
        <w:rPr>
          <w:rFonts w:ascii="Verdana" w:hAnsi="Verdana"/>
          <w:color w:val="000000"/>
          <w:sz w:val="20"/>
          <w:szCs w:val="20"/>
        </w:rPr>
        <w:t>nvestigador</w:t>
      </w:r>
      <w:r w:rsidR="00B0264F">
        <w:rPr>
          <w:rFonts w:ascii="Verdana" w:hAnsi="Verdana"/>
          <w:color w:val="000000"/>
          <w:sz w:val="20"/>
          <w:szCs w:val="20"/>
        </w:rPr>
        <w:t xml:space="preserve"> Principal</w:t>
      </w:r>
      <w:r w:rsidR="00B61088">
        <w:rPr>
          <w:rFonts w:ascii="Verdana" w:hAnsi="Verdana"/>
          <w:color w:val="000000"/>
          <w:sz w:val="20"/>
          <w:szCs w:val="20"/>
        </w:rPr>
        <w:t>,</w:t>
      </w:r>
      <w:r w:rsidR="009D39EF" w:rsidRPr="00AA7223">
        <w:rPr>
          <w:rFonts w:ascii="Verdana" w:hAnsi="Verdana"/>
          <w:color w:val="000000"/>
          <w:sz w:val="20"/>
          <w:szCs w:val="20"/>
        </w:rPr>
        <w:t xml:space="preserve"> integrado por el personal que junto con él y bajo su coordinación, participa en el </w:t>
      </w:r>
      <w:r w:rsidR="002F1EAB">
        <w:rPr>
          <w:rFonts w:ascii="Verdana" w:hAnsi="Verdana"/>
          <w:color w:val="000000"/>
          <w:sz w:val="20"/>
          <w:szCs w:val="20"/>
        </w:rPr>
        <w:t>E</w:t>
      </w:r>
      <w:r w:rsidR="009D39EF" w:rsidRPr="00AA7223">
        <w:rPr>
          <w:rFonts w:ascii="Verdana" w:hAnsi="Verdana"/>
          <w:color w:val="000000"/>
          <w:sz w:val="20"/>
          <w:szCs w:val="20"/>
        </w:rPr>
        <w:t>nsayo</w:t>
      </w:r>
      <w:r w:rsidR="002F1EAB">
        <w:rPr>
          <w:rFonts w:ascii="Verdana" w:hAnsi="Verdana"/>
          <w:color w:val="000000"/>
          <w:sz w:val="20"/>
          <w:szCs w:val="20"/>
        </w:rPr>
        <w:t xml:space="preserve"> Clínico</w:t>
      </w:r>
      <w:r w:rsidR="009D39EF" w:rsidRPr="00AA7223">
        <w:rPr>
          <w:rFonts w:ascii="Verdana" w:hAnsi="Verdana"/>
          <w:color w:val="000000"/>
          <w:sz w:val="20"/>
          <w:szCs w:val="20"/>
        </w:rPr>
        <w:t xml:space="preserve">, </w:t>
      </w:r>
      <w:r w:rsidRPr="00AA7223">
        <w:rPr>
          <w:rFonts w:ascii="Verdana" w:hAnsi="Verdana"/>
          <w:color w:val="000000"/>
          <w:sz w:val="20"/>
          <w:szCs w:val="20"/>
        </w:rPr>
        <w:t>deberá se</w:t>
      </w:r>
      <w:r w:rsidRPr="00AA7223">
        <w:rPr>
          <w:rFonts w:ascii="Verdana" w:hAnsi="Verdana"/>
          <w:sz w:val="20"/>
          <w:szCs w:val="20"/>
        </w:rPr>
        <w:t xml:space="preserve">r </w:t>
      </w:r>
      <w:r w:rsidR="00FD167D" w:rsidRPr="00AA7223">
        <w:rPr>
          <w:rFonts w:ascii="Verdana" w:hAnsi="Verdana"/>
          <w:sz w:val="20"/>
          <w:szCs w:val="20"/>
        </w:rPr>
        <w:t>aprobado</w:t>
      </w:r>
      <w:r w:rsidR="00E56274" w:rsidRPr="00AA7223">
        <w:rPr>
          <w:rFonts w:ascii="Verdana" w:hAnsi="Verdana"/>
          <w:sz w:val="20"/>
          <w:szCs w:val="20"/>
        </w:rPr>
        <w:t xml:space="preserve"> por el </w:t>
      </w:r>
      <w:proofErr w:type="spellStart"/>
      <w:r w:rsidR="00C0190A" w:rsidRPr="00AA7223">
        <w:rPr>
          <w:rFonts w:ascii="Verdana" w:hAnsi="Verdana"/>
          <w:sz w:val="20"/>
          <w:szCs w:val="20"/>
        </w:rPr>
        <w:t>CEIm</w:t>
      </w:r>
      <w:proofErr w:type="spellEnd"/>
      <w:r w:rsidR="00C0190A" w:rsidRPr="00AA7223">
        <w:rPr>
          <w:rFonts w:ascii="Verdana" w:hAnsi="Verdana"/>
          <w:sz w:val="20"/>
          <w:szCs w:val="20"/>
        </w:rPr>
        <w:t xml:space="preserve"> </w:t>
      </w:r>
      <w:r w:rsidR="00FD167D" w:rsidRPr="00AA7223">
        <w:rPr>
          <w:rFonts w:ascii="Verdana" w:hAnsi="Verdana"/>
          <w:sz w:val="20"/>
          <w:szCs w:val="20"/>
        </w:rPr>
        <w:t>y estar capacitado</w:t>
      </w:r>
      <w:r w:rsidR="00AB7216" w:rsidRPr="00AA7223">
        <w:rPr>
          <w:rFonts w:ascii="Verdana" w:hAnsi="Verdana"/>
          <w:sz w:val="20"/>
          <w:szCs w:val="20"/>
        </w:rPr>
        <w:t xml:space="preserve"> </w:t>
      </w:r>
      <w:r w:rsidRPr="00AA7223">
        <w:rPr>
          <w:rFonts w:ascii="Verdana" w:hAnsi="Verdana"/>
          <w:sz w:val="20"/>
          <w:szCs w:val="20"/>
        </w:rPr>
        <w:t>para cumplir con éxito el ensayo clínico previsto</w:t>
      </w:r>
      <w:r w:rsidR="00FD167D" w:rsidRPr="00AA7223">
        <w:rPr>
          <w:rFonts w:ascii="Verdana" w:hAnsi="Verdana"/>
          <w:sz w:val="20"/>
          <w:szCs w:val="20"/>
        </w:rPr>
        <w:t xml:space="preserve">, </w:t>
      </w:r>
      <w:r w:rsidR="00301263" w:rsidRPr="00AA7223">
        <w:rPr>
          <w:rFonts w:ascii="Verdana" w:hAnsi="Verdana"/>
          <w:sz w:val="20"/>
          <w:szCs w:val="20"/>
        </w:rPr>
        <w:t>cumpliendo los requisitos de</w:t>
      </w:r>
      <w:r w:rsidR="00FD167D" w:rsidRPr="00AA7223">
        <w:rPr>
          <w:rFonts w:ascii="Verdana" w:hAnsi="Verdana"/>
          <w:sz w:val="20"/>
          <w:szCs w:val="20"/>
        </w:rPr>
        <w:t xml:space="preserve">l certificado de idoneidad del anexo </w:t>
      </w:r>
      <w:r w:rsidR="00BD6181" w:rsidRPr="00AA7223">
        <w:rPr>
          <w:rFonts w:ascii="Verdana" w:hAnsi="Verdana"/>
          <w:sz w:val="20"/>
          <w:szCs w:val="20"/>
        </w:rPr>
        <w:t>III</w:t>
      </w:r>
      <w:r w:rsidRPr="00AA7223">
        <w:rPr>
          <w:rFonts w:ascii="Verdana" w:hAnsi="Verdana"/>
          <w:sz w:val="20"/>
          <w:szCs w:val="20"/>
        </w:rPr>
        <w:t>.</w:t>
      </w:r>
      <w:r w:rsidR="00F439D9" w:rsidRPr="00AA7223">
        <w:rPr>
          <w:rFonts w:ascii="Verdana" w:hAnsi="Verdana"/>
          <w:sz w:val="20"/>
          <w:szCs w:val="20"/>
        </w:rPr>
        <w:t xml:space="preserve"> </w:t>
      </w:r>
    </w:p>
    <w:p w14:paraId="02108075" w14:textId="512706DF" w:rsidR="00270201" w:rsidRPr="00AA7223" w:rsidRDefault="00270201" w:rsidP="002F1EAB">
      <w:pPr>
        <w:spacing w:after="200"/>
        <w:ind w:left="708" w:right="6"/>
        <w:jc w:val="both"/>
        <w:rPr>
          <w:rFonts w:ascii="Verdana" w:hAnsi="Verdana"/>
          <w:color w:val="000000"/>
          <w:sz w:val="20"/>
          <w:szCs w:val="20"/>
        </w:rPr>
      </w:pPr>
      <w:r w:rsidRPr="00AA7223">
        <w:rPr>
          <w:rFonts w:ascii="Verdana" w:hAnsi="Verdana"/>
          <w:color w:val="000000"/>
          <w:sz w:val="20"/>
          <w:szCs w:val="20"/>
        </w:rPr>
        <w:t xml:space="preserve">El </w:t>
      </w:r>
      <w:r w:rsidR="002F1EAB">
        <w:rPr>
          <w:rFonts w:ascii="Verdana" w:hAnsi="Verdana"/>
          <w:color w:val="000000"/>
          <w:sz w:val="20"/>
          <w:szCs w:val="20"/>
        </w:rPr>
        <w:t>I</w:t>
      </w:r>
      <w:r w:rsidRPr="00AA7223">
        <w:rPr>
          <w:rFonts w:ascii="Verdana" w:hAnsi="Verdana"/>
          <w:color w:val="000000"/>
          <w:sz w:val="20"/>
          <w:szCs w:val="20"/>
        </w:rPr>
        <w:t xml:space="preserve">nvestigador </w:t>
      </w:r>
      <w:r w:rsidR="002F1EAB">
        <w:rPr>
          <w:rFonts w:ascii="Verdana" w:hAnsi="Verdana"/>
          <w:color w:val="000000"/>
          <w:sz w:val="20"/>
          <w:szCs w:val="20"/>
        </w:rPr>
        <w:t>P</w:t>
      </w:r>
      <w:r w:rsidRPr="00AA7223">
        <w:rPr>
          <w:rFonts w:ascii="Verdana" w:hAnsi="Verdana"/>
          <w:color w:val="000000"/>
          <w:sz w:val="20"/>
          <w:szCs w:val="20"/>
        </w:rPr>
        <w:t xml:space="preserve">rincipal tiene el compromiso de comunicar al </w:t>
      </w:r>
      <w:proofErr w:type="spellStart"/>
      <w:r w:rsidR="00C0190A" w:rsidRPr="00AA7223">
        <w:rPr>
          <w:rFonts w:ascii="Verdana" w:hAnsi="Verdana"/>
          <w:color w:val="000000"/>
          <w:sz w:val="20"/>
          <w:szCs w:val="20"/>
        </w:rPr>
        <w:t>CEIm</w:t>
      </w:r>
      <w:proofErr w:type="spellEnd"/>
      <w:r w:rsidR="00C0190A" w:rsidRPr="00AA7223">
        <w:rPr>
          <w:rFonts w:ascii="Verdana" w:hAnsi="Verdana"/>
          <w:color w:val="000000"/>
          <w:sz w:val="20"/>
          <w:szCs w:val="20"/>
        </w:rPr>
        <w:t xml:space="preserve"> </w:t>
      </w:r>
      <w:r w:rsidRPr="00AA7223">
        <w:rPr>
          <w:rFonts w:ascii="Verdana" w:hAnsi="Verdana"/>
          <w:color w:val="000000"/>
          <w:sz w:val="20"/>
          <w:szCs w:val="20"/>
        </w:rPr>
        <w:t>y a la Dirección del Centro todas las modificaciones y actualizaciones de las funciones del equipo implicado en el contrato.</w:t>
      </w:r>
    </w:p>
    <w:p w14:paraId="4E1CB383" w14:textId="68A81D0F" w:rsidR="00D93F95" w:rsidRPr="00AA7223" w:rsidRDefault="00AB107E" w:rsidP="002F1EAB">
      <w:pPr>
        <w:spacing w:after="200"/>
        <w:ind w:left="708" w:right="6"/>
        <w:jc w:val="both"/>
        <w:rPr>
          <w:rFonts w:ascii="Verdana" w:hAnsi="Verdana"/>
          <w:color w:val="000000"/>
          <w:sz w:val="20"/>
          <w:szCs w:val="20"/>
        </w:rPr>
      </w:pPr>
      <w:r w:rsidRPr="00AA7223">
        <w:rPr>
          <w:rFonts w:ascii="Verdana" w:hAnsi="Verdana"/>
          <w:b/>
          <w:color w:val="000000"/>
          <w:sz w:val="20"/>
          <w:szCs w:val="20"/>
        </w:rPr>
        <w:t>3.1.</w:t>
      </w:r>
      <w:r w:rsidR="00C0190A" w:rsidRPr="00AA7223">
        <w:rPr>
          <w:rFonts w:ascii="Verdana" w:hAnsi="Verdana"/>
          <w:b/>
          <w:color w:val="000000"/>
          <w:sz w:val="20"/>
          <w:szCs w:val="20"/>
        </w:rPr>
        <w:t>3</w:t>
      </w:r>
      <w:r w:rsidR="00D93F95" w:rsidRPr="00AA7223">
        <w:rPr>
          <w:rFonts w:ascii="Verdana" w:hAnsi="Verdana"/>
          <w:b/>
          <w:color w:val="000000"/>
          <w:sz w:val="20"/>
          <w:szCs w:val="20"/>
        </w:rPr>
        <w:t>.</w:t>
      </w:r>
      <w:r w:rsidR="00C0190A" w:rsidRPr="00AA7223">
        <w:rPr>
          <w:rFonts w:ascii="Verdana" w:hAnsi="Verdana"/>
          <w:b/>
          <w:color w:val="000000"/>
          <w:sz w:val="20"/>
          <w:szCs w:val="20"/>
        </w:rPr>
        <w:t>2</w:t>
      </w:r>
      <w:r w:rsidR="00D93F95" w:rsidRPr="00AA7223">
        <w:rPr>
          <w:rFonts w:ascii="Verdana" w:hAnsi="Verdana"/>
          <w:b/>
          <w:color w:val="000000"/>
          <w:sz w:val="20"/>
          <w:szCs w:val="20"/>
        </w:rPr>
        <w:t xml:space="preserve"> - Otro </w:t>
      </w:r>
      <w:r w:rsidR="00E8707F" w:rsidRPr="00AA7223">
        <w:rPr>
          <w:rFonts w:ascii="Verdana" w:hAnsi="Verdana"/>
          <w:b/>
          <w:color w:val="000000"/>
          <w:sz w:val="20"/>
          <w:szCs w:val="20"/>
        </w:rPr>
        <w:t>personal</w:t>
      </w:r>
      <w:r w:rsidR="00E8707F" w:rsidRPr="00AA7223">
        <w:rPr>
          <w:rFonts w:ascii="Verdana" w:hAnsi="Verdana"/>
          <w:color w:val="000000"/>
          <w:sz w:val="20"/>
          <w:szCs w:val="20"/>
        </w:rPr>
        <w:t>. -</w:t>
      </w:r>
      <w:r w:rsidR="00D93F95" w:rsidRPr="00AA7223">
        <w:rPr>
          <w:rFonts w:ascii="Verdana" w:hAnsi="Verdana"/>
          <w:color w:val="000000"/>
          <w:sz w:val="20"/>
          <w:szCs w:val="20"/>
        </w:rPr>
        <w:t xml:space="preserve"> Si para el desarrollo del presente ensayo se precisa la contratación de personal ajeno al </w:t>
      </w:r>
      <w:r w:rsidR="00B61088" w:rsidRPr="00AA7223">
        <w:rPr>
          <w:rFonts w:ascii="Verdana" w:hAnsi="Verdana"/>
          <w:color w:val="000000"/>
          <w:sz w:val="20"/>
          <w:szCs w:val="20"/>
        </w:rPr>
        <w:t>C</w:t>
      </w:r>
      <w:r w:rsidR="00B61088">
        <w:rPr>
          <w:rFonts w:ascii="Verdana" w:hAnsi="Verdana"/>
          <w:color w:val="000000"/>
          <w:sz w:val="20"/>
          <w:szCs w:val="20"/>
        </w:rPr>
        <w:t xml:space="preserve">entro </w:t>
      </w:r>
      <w:r w:rsidR="00B61088" w:rsidRPr="00AA7223">
        <w:rPr>
          <w:rFonts w:ascii="Verdana" w:hAnsi="Verdana"/>
          <w:color w:val="000000"/>
          <w:sz w:val="20"/>
          <w:szCs w:val="20"/>
        </w:rPr>
        <w:t>o</w:t>
      </w:r>
      <w:r w:rsidR="00C351A2" w:rsidRPr="00AA7223">
        <w:rPr>
          <w:rFonts w:ascii="Verdana" w:hAnsi="Verdana"/>
          <w:color w:val="000000"/>
          <w:sz w:val="20"/>
          <w:szCs w:val="20"/>
        </w:rPr>
        <w:t xml:space="preserve"> a la Fundación, la </w:t>
      </w:r>
      <w:r w:rsidR="00D93F95" w:rsidRPr="00AA7223">
        <w:rPr>
          <w:rFonts w:ascii="Verdana" w:hAnsi="Verdana"/>
          <w:color w:val="000000"/>
          <w:sz w:val="20"/>
          <w:szCs w:val="20"/>
        </w:rPr>
        <w:t xml:space="preserve">contratación </w:t>
      </w:r>
      <w:r w:rsidR="00C351A2" w:rsidRPr="00AA7223">
        <w:rPr>
          <w:rFonts w:ascii="Verdana" w:hAnsi="Verdana"/>
          <w:color w:val="000000"/>
          <w:sz w:val="20"/>
          <w:szCs w:val="20"/>
        </w:rPr>
        <w:t xml:space="preserve">les </w:t>
      </w:r>
      <w:r w:rsidR="00D93F95" w:rsidRPr="00AA7223">
        <w:rPr>
          <w:rFonts w:ascii="Verdana" w:hAnsi="Verdana"/>
          <w:color w:val="000000"/>
          <w:sz w:val="20"/>
          <w:szCs w:val="20"/>
        </w:rPr>
        <w:t xml:space="preserve">será notificada a los efectos de inspección y autorización de acceso y participación en el protocolo mediante la acreditación pertinente. </w:t>
      </w:r>
    </w:p>
    <w:p w14:paraId="3E1F8C79" w14:textId="472B5B55" w:rsidR="00D93F95" w:rsidRPr="00AA7223" w:rsidRDefault="00D93F95" w:rsidP="002F1EAB">
      <w:pPr>
        <w:spacing w:after="200"/>
        <w:ind w:left="708"/>
        <w:jc w:val="both"/>
        <w:rPr>
          <w:rFonts w:ascii="Verdana" w:hAnsi="Verdana"/>
          <w:color w:val="000000"/>
          <w:sz w:val="20"/>
          <w:szCs w:val="20"/>
        </w:rPr>
      </w:pPr>
      <w:r w:rsidRPr="00AA7223">
        <w:rPr>
          <w:rFonts w:ascii="Verdana" w:hAnsi="Verdana"/>
          <w:color w:val="000000"/>
          <w:sz w:val="20"/>
          <w:szCs w:val="20"/>
        </w:rPr>
        <w:t>Ninguna de las prescripciones del presente contrato constituye o puede constituir relación laboral entre el C</w:t>
      </w:r>
      <w:r w:rsidR="002F1EAB">
        <w:rPr>
          <w:rFonts w:ascii="Verdana" w:hAnsi="Verdana"/>
          <w:color w:val="000000"/>
          <w:sz w:val="20"/>
          <w:szCs w:val="20"/>
        </w:rPr>
        <w:t>entro</w:t>
      </w:r>
      <w:r w:rsidR="00C351A2" w:rsidRPr="00AA7223">
        <w:rPr>
          <w:rFonts w:ascii="Verdana" w:hAnsi="Verdana"/>
          <w:color w:val="000000"/>
          <w:sz w:val="20"/>
          <w:szCs w:val="20"/>
        </w:rPr>
        <w:t>, y la Fundación</w:t>
      </w:r>
      <w:r w:rsidRPr="00AA7223">
        <w:rPr>
          <w:rFonts w:ascii="Verdana" w:hAnsi="Verdana"/>
          <w:color w:val="000000"/>
          <w:sz w:val="20"/>
          <w:szCs w:val="20"/>
        </w:rPr>
        <w:t xml:space="preserve"> y las personas ajenas al mismo que participe</w:t>
      </w:r>
      <w:r w:rsidR="00E33A9C" w:rsidRPr="00AA7223">
        <w:rPr>
          <w:rFonts w:ascii="Verdana" w:hAnsi="Verdana"/>
          <w:sz w:val="20"/>
          <w:szCs w:val="20"/>
        </w:rPr>
        <w:t>n</w:t>
      </w:r>
      <w:r w:rsidRPr="00AA7223">
        <w:rPr>
          <w:rFonts w:ascii="Verdana" w:hAnsi="Verdana"/>
          <w:color w:val="000000"/>
          <w:sz w:val="20"/>
          <w:szCs w:val="20"/>
        </w:rPr>
        <w:t xml:space="preserve"> en el </w:t>
      </w:r>
      <w:r w:rsidR="002F1EAB">
        <w:rPr>
          <w:rFonts w:ascii="Verdana" w:hAnsi="Verdana"/>
          <w:color w:val="000000"/>
          <w:sz w:val="20"/>
          <w:szCs w:val="20"/>
        </w:rPr>
        <w:t>E</w:t>
      </w:r>
      <w:r w:rsidRPr="00AA7223">
        <w:rPr>
          <w:rFonts w:ascii="Verdana" w:hAnsi="Verdana"/>
          <w:color w:val="000000"/>
          <w:sz w:val="20"/>
          <w:szCs w:val="20"/>
        </w:rPr>
        <w:t>nsayo</w:t>
      </w:r>
      <w:r w:rsidR="002F1EAB">
        <w:rPr>
          <w:rFonts w:ascii="Verdana" w:hAnsi="Verdana"/>
          <w:color w:val="000000"/>
          <w:sz w:val="20"/>
          <w:szCs w:val="20"/>
        </w:rPr>
        <w:t xml:space="preserve"> Clínico</w:t>
      </w:r>
      <w:r w:rsidRPr="00AA7223">
        <w:rPr>
          <w:rFonts w:ascii="Verdana" w:hAnsi="Verdana"/>
          <w:color w:val="000000"/>
          <w:sz w:val="20"/>
          <w:szCs w:val="20"/>
        </w:rPr>
        <w:t xml:space="preserve">. </w:t>
      </w:r>
    </w:p>
    <w:p w14:paraId="5B5CCD4E" w14:textId="541E30FF" w:rsidR="00D93F95" w:rsidRPr="00AA7223" w:rsidRDefault="00BE3189" w:rsidP="002F1EAB">
      <w:pPr>
        <w:spacing w:after="200"/>
        <w:ind w:left="708"/>
        <w:jc w:val="both"/>
        <w:rPr>
          <w:rFonts w:ascii="Verdana" w:hAnsi="Verdana"/>
          <w:color w:val="000000"/>
          <w:sz w:val="20"/>
          <w:szCs w:val="20"/>
        </w:rPr>
      </w:pPr>
      <w:r w:rsidRPr="00AA7223">
        <w:rPr>
          <w:rFonts w:ascii="Verdana" w:hAnsi="Verdana"/>
          <w:b/>
          <w:color w:val="000000"/>
          <w:sz w:val="20"/>
          <w:szCs w:val="20"/>
        </w:rPr>
        <w:t>3.1.</w:t>
      </w:r>
      <w:r w:rsidR="00C0190A" w:rsidRPr="00AA7223">
        <w:rPr>
          <w:rFonts w:ascii="Verdana" w:hAnsi="Verdana"/>
          <w:b/>
          <w:color w:val="000000"/>
          <w:sz w:val="20"/>
          <w:szCs w:val="20"/>
        </w:rPr>
        <w:t>3</w:t>
      </w:r>
      <w:r w:rsidR="00D93F95" w:rsidRPr="00AA7223">
        <w:rPr>
          <w:rFonts w:ascii="Verdana" w:hAnsi="Verdana"/>
          <w:b/>
          <w:color w:val="000000"/>
          <w:sz w:val="20"/>
          <w:szCs w:val="20"/>
        </w:rPr>
        <w:t>.</w:t>
      </w:r>
      <w:r w:rsidR="00C0190A" w:rsidRPr="00AA7223">
        <w:rPr>
          <w:rFonts w:ascii="Verdana" w:hAnsi="Verdana"/>
          <w:b/>
          <w:color w:val="000000"/>
          <w:sz w:val="20"/>
          <w:szCs w:val="20"/>
        </w:rPr>
        <w:t>3</w:t>
      </w:r>
      <w:r w:rsidR="00D93F95" w:rsidRPr="00AA7223">
        <w:rPr>
          <w:rFonts w:ascii="Verdana" w:hAnsi="Verdana"/>
          <w:b/>
          <w:color w:val="000000"/>
          <w:sz w:val="20"/>
          <w:szCs w:val="20"/>
        </w:rPr>
        <w:t xml:space="preserve">- </w:t>
      </w:r>
      <w:commentRangeStart w:id="5"/>
      <w:r w:rsidR="00D93F95" w:rsidRPr="00AA7223">
        <w:rPr>
          <w:rFonts w:ascii="Verdana" w:hAnsi="Verdana"/>
          <w:b/>
          <w:color w:val="000000"/>
          <w:sz w:val="20"/>
          <w:szCs w:val="20"/>
        </w:rPr>
        <w:t>Monitor</w:t>
      </w:r>
      <w:commentRangeEnd w:id="5"/>
      <w:r w:rsidR="00B84422">
        <w:rPr>
          <w:rStyle w:val="Refdecomentario"/>
        </w:rPr>
        <w:commentReference w:id="5"/>
      </w:r>
      <w:r w:rsidR="00D93F95" w:rsidRPr="00AA7223">
        <w:rPr>
          <w:rFonts w:ascii="Verdana" w:hAnsi="Verdana"/>
          <w:b/>
          <w:color w:val="000000"/>
          <w:sz w:val="20"/>
          <w:szCs w:val="20"/>
        </w:rPr>
        <w:t>.-</w:t>
      </w:r>
      <w:r w:rsidR="00D93F95" w:rsidRPr="00AA7223">
        <w:rPr>
          <w:rFonts w:ascii="Verdana" w:hAnsi="Verdana"/>
          <w:color w:val="000000"/>
          <w:sz w:val="20"/>
          <w:szCs w:val="20"/>
        </w:rPr>
        <w:t xml:space="preserve"> El Promotor, en cumplimiento de lo dispuesto en </w:t>
      </w:r>
      <w:r w:rsidR="00710F16" w:rsidRPr="00AA7223">
        <w:rPr>
          <w:rFonts w:ascii="Verdana" w:hAnsi="Verdana" w:cs="Arial"/>
          <w:sz w:val="20"/>
          <w:szCs w:val="20"/>
        </w:rPr>
        <w:t>el artículo 40 del Real Decreto 1090/2015 de 4 de diciembre</w:t>
      </w:r>
      <w:r w:rsidR="00D93F95" w:rsidRPr="00AA7223">
        <w:rPr>
          <w:rFonts w:ascii="Verdana" w:hAnsi="Verdana"/>
          <w:color w:val="000000"/>
          <w:sz w:val="20"/>
          <w:szCs w:val="20"/>
        </w:rPr>
        <w:t>, designa como monitor del Ensayo a D</w:t>
      </w:r>
      <w:r w:rsidR="004227E3" w:rsidRPr="00AA7223">
        <w:rPr>
          <w:rFonts w:ascii="Verdana" w:hAnsi="Verdana"/>
          <w:color w:val="000000"/>
          <w:sz w:val="20"/>
          <w:szCs w:val="20"/>
        </w:rPr>
        <w:t>./Dña</w:t>
      </w:r>
      <w:r w:rsidR="004227E3" w:rsidRPr="00466BBD">
        <w:rPr>
          <w:rFonts w:ascii="Verdana" w:hAnsi="Verdana"/>
          <w:color w:val="000000"/>
          <w:sz w:val="20"/>
          <w:szCs w:val="20"/>
          <w:highlight w:val="yellow"/>
        </w:rPr>
        <w:t>.</w:t>
      </w:r>
      <w:r w:rsidR="00A8031A" w:rsidRPr="00466BBD">
        <w:rPr>
          <w:rFonts w:ascii="Verdana" w:hAnsi="Verdana"/>
          <w:color w:val="000000"/>
          <w:sz w:val="20"/>
          <w:szCs w:val="20"/>
          <w:highlight w:val="yellow"/>
        </w:rPr>
        <w:t xml:space="preserve"> </w:t>
      </w:r>
      <w:sdt>
        <w:sdtPr>
          <w:rPr>
            <w:rFonts w:ascii="Verdana" w:hAnsi="Verdana"/>
            <w:color w:val="000000"/>
            <w:sz w:val="20"/>
            <w:szCs w:val="20"/>
            <w:highlight w:val="yellow"/>
          </w:rPr>
          <w:id w:val="66540375"/>
          <w:placeholder>
            <w:docPart w:val="DefaultPlaceholder_1081868574"/>
          </w:placeholder>
          <w:showingPlcHdr/>
          <w:text/>
        </w:sdtPr>
        <w:sdtEndPr/>
        <w:sdtContent>
          <w:r w:rsidR="005447A6" w:rsidRPr="00466BBD">
            <w:rPr>
              <w:rStyle w:val="Textodelmarcadordeposicin"/>
              <w:rFonts w:ascii="Verdana" w:hAnsi="Verdana"/>
              <w:sz w:val="20"/>
              <w:szCs w:val="20"/>
              <w:highlight w:val="yellow"/>
            </w:rPr>
            <w:t>Haga clic aquí para escribir texto.</w:t>
          </w:r>
        </w:sdtContent>
      </w:sdt>
      <w:r w:rsidR="00D93F95" w:rsidRPr="00AA7223">
        <w:rPr>
          <w:rFonts w:ascii="Verdana" w:hAnsi="Verdana"/>
          <w:color w:val="000000"/>
          <w:sz w:val="20"/>
          <w:szCs w:val="20"/>
        </w:rPr>
        <w:t xml:space="preserve"> </w:t>
      </w:r>
      <w:r w:rsidR="004227E3" w:rsidRPr="00AA7223">
        <w:rPr>
          <w:rFonts w:ascii="Verdana" w:hAnsi="Verdana"/>
          <w:color w:val="000000"/>
          <w:sz w:val="20"/>
          <w:szCs w:val="20"/>
        </w:rPr>
        <w:t>d</w:t>
      </w:r>
      <w:r w:rsidR="005447A6" w:rsidRPr="00AA7223">
        <w:rPr>
          <w:rFonts w:ascii="Verdana" w:hAnsi="Verdana"/>
          <w:color w:val="000000"/>
          <w:sz w:val="20"/>
          <w:szCs w:val="20"/>
        </w:rPr>
        <w:t xml:space="preserve">e la empresa </w:t>
      </w:r>
      <w:sdt>
        <w:sdtPr>
          <w:rPr>
            <w:rFonts w:ascii="Verdana" w:hAnsi="Verdana"/>
            <w:color w:val="000000"/>
            <w:sz w:val="20"/>
            <w:szCs w:val="20"/>
            <w:highlight w:val="yellow"/>
          </w:rPr>
          <w:id w:val="380828100"/>
          <w:placeholder>
            <w:docPart w:val="DefaultPlaceholder_1081868574"/>
          </w:placeholder>
          <w:showingPlcHdr/>
        </w:sdtPr>
        <w:sdtEndPr/>
        <w:sdtContent>
          <w:r w:rsidR="005447A6" w:rsidRPr="00466BBD">
            <w:rPr>
              <w:rStyle w:val="Textodelmarcadordeposicin"/>
              <w:rFonts w:ascii="Verdana" w:hAnsi="Verdana"/>
              <w:sz w:val="20"/>
              <w:szCs w:val="20"/>
              <w:highlight w:val="yellow"/>
            </w:rPr>
            <w:t>Haga clic aquí para escribir texto.</w:t>
          </w:r>
        </w:sdtContent>
      </w:sdt>
    </w:p>
    <w:p w14:paraId="123D10E4" w14:textId="77777777" w:rsidR="00D93F95" w:rsidRPr="00AA7223" w:rsidRDefault="00D93F95" w:rsidP="002F1EAB">
      <w:pPr>
        <w:pStyle w:val="Sangra2detindependiente"/>
        <w:spacing w:after="200" w:line="240" w:lineRule="auto"/>
        <w:ind w:left="708"/>
        <w:jc w:val="both"/>
        <w:rPr>
          <w:rFonts w:ascii="Verdana" w:hAnsi="Verdana"/>
          <w:color w:val="000000"/>
          <w:sz w:val="20"/>
          <w:szCs w:val="20"/>
        </w:rPr>
      </w:pPr>
      <w:r w:rsidRPr="00AA7223">
        <w:rPr>
          <w:rFonts w:ascii="Verdana" w:hAnsi="Verdana"/>
          <w:color w:val="000000"/>
          <w:sz w:val="20"/>
          <w:szCs w:val="20"/>
        </w:rPr>
        <w:t xml:space="preserve">En caso de sustitución del mismo, el Promotor informará de la identidad del nuevo monitor designado. </w:t>
      </w:r>
    </w:p>
    <w:p w14:paraId="4BBDAF5A" w14:textId="2C4BA9BF" w:rsidR="00D93F95" w:rsidRPr="00AA7223" w:rsidRDefault="00D93F95" w:rsidP="002F1EAB">
      <w:pPr>
        <w:spacing w:after="200"/>
        <w:jc w:val="both"/>
        <w:rPr>
          <w:rFonts w:ascii="Verdana" w:hAnsi="Verdana"/>
          <w:b/>
          <w:color w:val="000000"/>
          <w:sz w:val="20"/>
          <w:szCs w:val="20"/>
        </w:rPr>
      </w:pPr>
      <w:r w:rsidRPr="00AA7223">
        <w:rPr>
          <w:rFonts w:ascii="Verdana" w:hAnsi="Verdana"/>
          <w:b/>
          <w:color w:val="000000"/>
          <w:sz w:val="20"/>
          <w:szCs w:val="20"/>
        </w:rPr>
        <w:t>3.2.-</w:t>
      </w:r>
      <w:r w:rsidRPr="00AA7223">
        <w:rPr>
          <w:rFonts w:ascii="Verdana" w:hAnsi="Verdana"/>
          <w:color w:val="000000"/>
          <w:sz w:val="20"/>
          <w:szCs w:val="20"/>
        </w:rPr>
        <w:t xml:space="preserve"> </w:t>
      </w:r>
      <w:r w:rsidRPr="00AA7223">
        <w:rPr>
          <w:rFonts w:ascii="Verdana" w:hAnsi="Verdana"/>
          <w:b/>
          <w:color w:val="000000"/>
          <w:sz w:val="20"/>
          <w:szCs w:val="20"/>
        </w:rPr>
        <w:t>Lugar de realización</w:t>
      </w:r>
      <w:r w:rsidR="00894329">
        <w:rPr>
          <w:rFonts w:ascii="Verdana" w:hAnsi="Verdana"/>
          <w:b/>
          <w:color w:val="000000"/>
          <w:sz w:val="20"/>
          <w:szCs w:val="20"/>
        </w:rPr>
        <w:t>.</w:t>
      </w:r>
    </w:p>
    <w:p w14:paraId="46FCF632" w14:textId="441EF18A" w:rsidR="00D93F95" w:rsidRPr="00AA7223" w:rsidRDefault="00D93F95" w:rsidP="002F1EAB">
      <w:pPr>
        <w:spacing w:after="200"/>
        <w:jc w:val="both"/>
        <w:rPr>
          <w:rFonts w:ascii="Verdana" w:hAnsi="Verdana"/>
          <w:color w:val="000000"/>
          <w:sz w:val="20"/>
          <w:szCs w:val="20"/>
        </w:rPr>
      </w:pPr>
      <w:r w:rsidRPr="00AA7223">
        <w:rPr>
          <w:rFonts w:ascii="Verdana" w:hAnsi="Verdana"/>
          <w:color w:val="000000"/>
          <w:sz w:val="20"/>
          <w:szCs w:val="20"/>
        </w:rPr>
        <w:lastRenderedPageBreak/>
        <w:t xml:space="preserve">El </w:t>
      </w:r>
      <w:r w:rsidR="00C24695">
        <w:rPr>
          <w:rFonts w:ascii="Verdana" w:hAnsi="Verdana"/>
          <w:color w:val="000000"/>
          <w:sz w:val="20"/>
          <w:szCs w:val="20"/>
        </w:rPr>
        <w:t>E</w:t>
      </w:r>
      <w:r w:rsidRPr="00AA7223">
        <w:rPr>
          <w:rFonts w:ascii="Verdana" w:hAnsi="Verdana"/>
          <w:color w:val="000000"/>
          <w:sz w:val="20"/>
          <w:szCs w:val="20"/>
        </w:rPr>
        <w:t xml:space="preserve">nsayo </w:t>
      </w:r>
      <w:r w:rsidR="00C24695">
        <w:rPr>
          <w:rFonts w:ascii="Verdana" w:hAnsi="Verdana"/>
          <w:color w:val="000000"/>
          <w:sz w:val="20"/>
          <w:szCs w:val="20"/>
        </w:rPr>
        <w:t>C</w:t>
      </w:r>
      <w:r w:rsidRPr="00AA7223">
        <w:rPr>
          <w:rFonts w:ascii="Verdana" w:hAnsi="Verdana"/>
          <w:color w:val="000000"/>
          <w:sz w:val="20"/>
          <w:szCs w:val="20"/>
        </w:rPr>
        <w:t xml:space="preserve">línico objeto de este </w:t>
      </w:r>
      <w:r w:rsidR="00C24695">
        <w:rPr>
          <w:rFonts w:ascii="Verdana" w:hAnsi="Verdana"/>
          <w:color w:val="000000"/>
          <w:sz w:val="20"/>
          <w:szCs w:val="20"/>
        </w:rPr>
        <w:t>C</w:t>
      </w:r>
      <w:r w:rsidRPr="00AA7223">
        <w:rPr>
          <w:rFonts w:ascii="Verdana" w:hAnsi="Verdana"/>
          <w:color w:val="000000"/>
          <w:sz w:val="20"/>
          <w:szCs w:val="20"/>
        </w:rPr>
        <w:t>ontra</w:t>
      </w:r>
      <w:r w:rsidR="00580103" w:rsidRPr="00AA7223">
        <w:rPr>
          <w:rFonts w:ascii="Verdana" w:hAnsi="Verdana"/>
          <w:color w:val="000000"/>
          <w:sz w:val="20"/>
          <w:szCs w:val="20"/>
        </w:rPr>
        <w:t xml:space="preserve">to se realizará en el </w:t>
      </w:r>
      <w:r w:rsidR="00BD6181" w:rsidRPr="00AA7223">
        <w:rPr>
          <w:rFonts w:ascii="Verdana" w:hAnsi="Verdana"/>
          <w:color w:val="000000"/>
          <w:sz w:val="20"/>
          <w:szCs w:val="20"/>
        </w:rPr>
        <w:t xml:space="preserve">Servicio de </w:t>
      </w:r>
      <w:sdt>
        <w:sdtPr>
          <w:rPr>
            <w:rFonts w:ascii="Verdana" w:hAnsi="Verdana"/>
            <w:color w:val="000000"/>
            <w:sz w:val="20"/>
            <w:szCs w:val="20"/>
          </w:rPr>
          <w:id w:val="-1170640096"/>
          <w:placeholder>
            <w:docPart w:val="DefaultPlaceholder_1081868574"/>
          </w:placeholder>
          <w:showingPlcHdr/>
          <w:text/>
        </w:sdtPr>
        <w:sdtEndPr/>
        <w:sdtContent>
          <w:r w:rsidR="00A8031A" w:rsidRPr="00AA7223">
            <w:rPr>
              <w:rStyle w:val="Textodelmarcadordeposicin"/>
              <w:rFonts w:ascii="Verdana" w:hAnsi="Verdana"/>
              <w:sz w:val="20"/>
              <w:szCs w:val="20"/>
              <w:highlight w:val="yellow"/>
            </w:rPr>
            <w:t>Haga clic aquí para escribir texto.</w:t>
          </w:r>
        </w:sdtContent>
      </w:sdt>
      <w:r w:rsidR="00C71A45">
        <w:rPr>
          <w:rFonts w:ascii="Verdana" w:hAnsi="Verdana"/>
          <w:color w:val="000000"/>
          <w:sz w:val="20"/>
          <w:szCs w:val="20"/>
        </w:rPr>
        <w:t xml:space="preserve"> de la </w:t>
      </w:r>
      <w:r w:rsidR="00C71A45" w:rsidRPr="00C71A45">
        <w:rPr>
          <w:rFonts w:ascii="Verdana" w:hAnsi="Verdana"/>
          <w:color w:val="000000"/>
          <w:sz w:val="20"/>
          <w:szCs w:val="20"/>
        </w:rPr>
        <w:t>Fundación Instituto Valenciano de Oncología</w:t>
      </w:r>
      <w:r w:rsidR="00BD6181" w:rsidRPr="00C71A45">
        <w:rPr>
          <w:rFonts w:ascii="Verdana" w:hAnsi="Verdana"/>
          <w:color w:val="000000"/>
          <w:sz w:val="20"/>
          <w:szCs w:val="20"/>
        </w:rPr>
        <w:t>.</w:t>
      </w:r>
    </w:p>
    <w:p w14:paraId="717DC895" w14:textId="4DC937BD" w:rsidR="00D93F95" w:rsidRPr="00AA7223" w:rsidRDefault="00C71A45" w:rsidP="002F1EAB">
      <w:pPr>
        <w:spacing w:after="200"/>
        <w:ind w:right="6"/>
        <w:jc w:val="both"/>
        <w:rPr>
          <w:rFonts w:ascii="Verdana" w:hAnsi="Verdana"/>
          <w:b/>
          <w:color w:val="000000"/>
          <w:sz w:val="20"/>
          <w:szCs w:val="20"/>
        </w:rPr>
      </w:pPr>
      <w:r w:rsidRPr="00AA7223">
        <w:rPr>
          <w:rFonts w:ascii="Verdana" w:hAnsi="Verdana"/>
          <w:b/>
          <w:color w:val="000000"/>
          <w:sz w:val="20"/>
          <w:szCs w:val="20"/>
        </w:rPr>
        <w:t>CUARTA. -</w:t>
      </w:r>
      <w:r w:rsidR="00D93F95" w:rsidRPr="00AA7223">
        <w:rPr>
          <w:rFonts w:ascii="Verdana" w:hAnsi="Verdana"/>
          <w:b/>
          <w:color w:val="000000"/>
          <w:sz w:val="20"/>
          <w:szCs w:val="20"/>
        </w:rPr>
        <w:t xml:space="preserve"> Suministro de </w:t>
      </w:r>
      <w:r w:rsidR="00C24695">
        <w:rPr>
          <w:rFonts w:ascii="Verdana" w:hAnsi="Verdana"/>
          <w:b/>
          <w:color w:val="000000"/>
          <w:sz w:val="20"/>
          <w:szCs w:val="20"/>
        </w:rPr>
        <w:t>p</w:t>
      </w:r>
      <w:r w:rsidR="00D93F95" w:rsidRPr="00AA7223">
        <w:rPr>
          <w:rFonts w:ascii="Verdana" w:hAnsi="Verdana"/>
          <w:b/>
          <w:color w:val="000000"/>
          <w:sz w:val="20"/>
          <w:szCs w:val="20"/>
        </w:rPr>
        <w:t>roducto y equipamiento extraordinario</w:t>
      </w:r>
      <w:r w:rsidR="00894329">
        <w:rPr>
          <w:rFonts w:ascii="Verdana" w:hAnsi="Verdana"/>
          <w:b/>
          <w:color w:val="000000"/>
          <w:sz w:val="20"/>
          <w:szCs w:val="20"/>
        </w:rPr>
        <w:t>.</w:t>
      </w:r>
      <w:r w:rsidR="00D93F95" w:rsidRPr="00AA7223">
        <w:rPr>
          <w:rFonts w:ascii="Verdana" w:hAnsi="Verdana"/>
          <w:b/>
          <w:color w:val="000000"/>
          <w:sz w:val="20"/>
          <w:szCs w:val="20"/>
        </w:rPr>
        <w:t xml:space="preserve"> </w:t>
      </w:r>
    </w:p>
    <w:p w14:paraId="0184F5F7" w14:textId="77777777" w:rsidR="00D93F95" w:rsidRPr="00AA7223" w:rsidRDefault="00D93F95" w:rsidP="002F1EAB">
      <w:pPr>
        <w:spacing w:after="200"/>
        <w:ind w:right="6"/>
        <w:jc w:val="both"/>
        <w:rPr>
          <w:rFonts w:ascii="Verdana" w:hAnsi="Verdana"/>
          <w:b/>
          <w:color w:val="000000"/>
          <w:sz w:val="20"/>
          <w:szCs w:val="20"/>
        </w:rPr>
      </w:pPr>
      <w:r w:rsidRPr="00AA7223">
        <w:rPr>
          <w:rFonts w:ascii="Verdana" w:hAnsi="Verdana"/>
          <w:b/>
          <w:color w:val="000000"/>
          <w:sz w:val="20"/>
          <w:szCs w:val="20"/>
        </w:rPr>
        <w:t xml:space="preserve">4.1. - Producto. </w:t>
      </w:r>
    </w:p>
    <w:p w14:paraId="64DCC5B1" w14:textId="403FA4B6" w:rsidR="00A8496E" w:rsidRPr="00AA7223" w:rsidRDefault="00D93F95" w:rsidP="002F1EAB">
      <w:pPr>
        <w:spacing w:after="200"/>
        <w:jc w:val="both"/>
        <w:rPr>
          <w:rFonts w:ascii="Verdana" w:hAnsi="Verdana"/>
          <w:sz w:val="20"/>
          <w:szCs w:val="20"/>
        </w:rPr>
      </w:pPr>
      <w:r w:rsidRPr="00AA7223">
        <w:rPr>
          <w:rFonts w:ascii="Verdana" w:hAnsi="Verdana"/>
          <w:sz w:val="20"/>
          <w:szCs w:val="20"/>
        </w:rPr>
        <w:t>El P</w:t>
      </w:r>
      <w:r w:rsidR="00B8456D">
        <w:rPr>
          <w:rFonts w:ascii="Verdana" w:hAnsi="Verdana"/>
          <w:sz w:val="20"/>
          <w:szCs w:val="20"/>
        </w:rPr>
        <w:t>romotor</w:t>
      </w:r>
      <w:r w:rsidRPr="00AA7223">
        <w:rPr>
          <w:rFonts w:ascii="Verdana" w:hAnsi="Verdana"/>
          <w:sz w:val="20"/>
          <w:szCs w:val="20"/>
        </w:rPr>
        <w:t xml:space="preserve"> se compromete a facil</w:t>
      </w:r>
      <w:r w:rsidR="00933C63" w:rsidRPr="00AA7223">
        <w:rPr>
          <w:rFonts w:ascii="Verdana" w:hAnsi="Verdana"/>
          <w:sz w:val="20"/>
          <w:szCs w:val="20"/>
        </w:rPr>
        <w:t xml:space="preserve">itar </w:t>
      </w:r>
      <w:r w:rsidRPr="00AA7223">
        <w:rPr>
          <w:rFonts w:ascii="Verdana" w:hAnsi="Verdana"/>
          <w:sz w:val="20"/>
          <w:szCs w:val="20"/>
        </w:rPr>
        <w:t xml:space="preserve">a </w:t>
      </w:r>
      <w:r w:rsidR="00933C63" w:rsidRPr="00AA7223">
        <w:rPr>
          <w:rFonts w:ascii="Verdana" w:hAnsi="Verdana"/>
          <w:sz w:val="20"/>
          <w:szCs w:val="20"/>
        </w:rPr>
        <w:t>través del Servicio de Farmacia</w:t>
      </w:r>
      <w:r w:rsidR="00B61088">
        <w:rPr>
          <w:rFonts w:ascii="Verdana" w:hAnsi="Verdana"/>
          <w:sz w:val="20"/>
          <w:szCs w:val="20"/>
        </w:rPr>
        <w:t xml:space="preserve"> del Centro</w:t>
      </w:r>
      <w:r w:rsidRPr="00AA7223">
        <w:rPr>
          <w:rFonts w:ascii="Verdana" w:hAnsi="Verdana"/>
          <w:sz w:val="20"/>
          <w:szCs w:val="20"/>
        </w:rPr>
        <w:t xml:space="preserve"> </w:t>
      </w:r>
      <w:r w:rsidR="00933C63" w:rsidRPr="00AA7223">
        <w:rPr>
          <w:rFonts w:ascii="Verdana" w:hAnsi="Verdana"/>
          <w:sz w:val="20"/>
          <w:szCs w:val="20"/>
        </w:rPr>
        <w:t>(</w:t>
      </w:r>
      <w:r w:rsidRPr="00AA7223">
        <w:rPr>
          <w:rFonts w:ascii="Verdana" w:hAnsi="Verdana"/>
          <w:sz w:val="20"/>
          <w:szCs w:val="20"/>
        </w:rPr>
        <w:t>en el caso de los ensayos clínicos con medicamentos</w:t>
      </w:r>
      <w:r w:rsidR="00933C63" w:rsidRPr="00AA7223">
        <w:rPr>
          <w:rFonts w:ascii="Verdana" w:hAnsi="Verdana"/>
          <w:sz w:val="20"/>
          <w:szCs w:val="20"/>
        </w:rPr>
        <w:t xml:space="preserve">) o </w:t>
      </w:r>
      <w:r w:rsidR="00FA70FE" w:rsidRPr="00AA7223">
        <w:rPr>
          <w:rFonts w:ascii="Verdana" w:hAnsi="Verdana"/>
          <w:sz w:val="20"/>
          <w:szCs w:val="20"/>
        </w:rPr>
        <w:t>del</w:t>
      </w:r>
      <w:r w:rsidR="00933C63" w:rsidRPr="00AA7223">
        <w:rPr>
          <w:rFonts w:ascii="Verdana" w:hAnsi="Verdana"/>
          <w:sz w:val="20"/>
          <w:szCs w:val="20"/>
        </w:rPr>
        <w:t xml:space="preserve"> </w:t>
      </w:r>
      <w:r w:rsidR="00C50389" w:rsidRPr="00AA7223">
        <w:rPr>
          <w:rFonts w:ascii="Verdana" w:hAnsi="Verdana"/>
          <w:sz w:val="20"/>
          <w:szCs w:val="20"/>
        </w:rPr>
        <w:t>Servicio de Suministros</w:t>
      </w:r>
      <w:r w:rsidR="00FA70FE" w:rsidRPr="00AA7223">
        <w:rPr>
          <w:rFonts w:ascii="Verdana" w:hAnsi="Verdana"/>
          <w:sz w:val="20"/>
          <w:szCs w:val="20"/>
        </w:rPr>
        <w:t xml:space="preserve"> </w:t>
      </w:r>
      <w:r w:rsidR="00B61088">
        <w:rPr>
          <w:rFonts w:ascii="Verdana" w:hAnsi="Verdana"/>
          <w:sz w:val="20"/>
          <w:szCs w:val="20"/>
        </w:rPr>
        <w:t xml:space="preserve">del Centro </w:t>
      </w:r>
      <w:r w:rsidR="00FA70FE" w:rsidRPr="00AA7223">
        <w:rPr>
          <w:rFonts w:ascii="Verdana" w:hAnsi="Verdana"/>
          <w:sz w:val="20"/>
          <w:szCs w:val="20"/>
        </w:rPr>
        <w:t>(</w:t>
      </w:r>
      <w:r w:rsidRPr="00AA7223">
        <w:rPr>
          <w:rFonts w:ascii="Verdana" w:hAnsi="Verdana"/>
          <w:sz w:val="20"/>
          <w:szCs w:val="20"/>
        </w:rPr>
        <w:t>en el caso de productos sanitarios), los productos para la realización del Ensayo</w:t>
      </w:r>
      <w:r w:rsidR="00B8456D">
        <w:rPr>
          <w:rFonts w:ascii="Verdana" w:hAnsi="Verdana"/>
          <w:sz w:val="20"/>
          <w:szCs w:val="20"/>
        </w:rPr>
        <w:t xml:space="preserve"> Clínico</w:t>
      </w:r>
      <w:r w:rsidR="007F52A6">
        <w:rPr>
          <w:rFonts w:ascii="Verdana" w:hAnsi="Verdana"/>
          <w:sz w:val="20"/>
          <w:szCs w:val="20"/>
        </w:rPr>
        <w:t xml:space="preserve"> así como los fungibles necesarios para la utilización de los fármacos</w:t>
      </w:r>
      <w:r w:rsidRPr="00AA7223">
        <w:rPr>
          <w:rFonts w:ascii="Verdana" w:hAnsi="Verdana"/>
          <w:sz w:val="20"/>
          <w:szCs w:val="20"/>
        </w:rPr>
        <w:t>, sin coste alguno para el centro</w:t>
      </w:r>
      <w:r w:rsidR="0040656E" w:rsidRPr="00AA7223">
        <w:rPr>
          <w:rFonts w:ascii="Verdana" w:hAnsi="Verdana"/>
          <w:sz w:val="20"/>
          <w:szCs w:val="20"/>
        </w:rPr>
        <w:t>, tal y como viene establecido en el art</w:t>
      </w:r>
      <w:r w:rsidR="00710F16" w:rsidRPr="00AA7223">
        <w:rPr>
          <w:rFonts w:ascii="Verdana" w:hAnsi="Verdana" w:cs="Arial"/>
          <w:sz w:val="20"/>
          <w:szCs w:val="20"/>
        </w:rPr>
        <w:t>ículo 39 del Real Decreto 1090/2015</w:t>
      </w:r>
      <w:r w:rsidRPr="00AA7223">
        <w:rPr>
          <w:rFonts w:ascii="Verdana" w:hAnsi="Verdana"/>
          <w:sz w:val="20"/>
          <w:szCs w:val="20"/>
        </w:rPr>
        <w:t xml:space="preserve">; en situaciones excepcionales previo acuerdo escrito, se podrán utilizar otras vías de suministro o financiación. </w:t>
      </w:r>
    </w:p>
    <w:p w14:paraId="049903A7" w14:textId="21B9F0CB" w:rsidR="008501EE" w:rsidRPr="00AA7223" w:rsidRDefault="00D93F95" w:rsidP="002F1EAB">
      <w:pPr>
        <w:spacing w:after="200"/>
        <w:jc w:val="both"/>
        <w:rPr>
          <w:rFonts w:ascii="Verdana" w:hAnsi="Verdana"/>
          <w:sz w:val="20"/>
          <w:szCs w:val="20"/>
        </w:rPr>
      </w:pPr>
      <w:r w:rsidRPr="00AA7223">
        <w:rPr>
          <w:rFonts w:ascii="Verdana" w:hAnsi="Verdana"/>
          <w:sz w:val="20"/>
          <w:szCs w:val="20"/>
        </w:rPr>
        <w:t>Dicho producto no podrá ser utilizado, comercializado ni suministrado a ningún tercero sin la aprobación previa por escrito del P</w:t>
      </w:r>
      <w:r w:rsidR="00D55421">
        <w:rPr>
          <w:rFonts w:ascii="Verdana" w:hAnsi="Verdana"/>
          <w:sz w:val="20"/>
          <w:szCs w:val="20"/>
        </w:rPr>
        <w:t>romotor</w:t>
      </w:r>
      <w:r w:rsidRPr="00AA7223">
        <w:rPr>
          <w:rFonts w:ascii="Verdana" w:hAnsi="Verdana"/>
          <w:sz w:val="20"/>
          <w:szCs w:val="20"/>
        </w:rPr>
        <w:t>.</w:t>
      </w:r>
    </w:p>
    <w:p w14:paraId="7D2DCF44" w14:textId="70B240DA" w:rsidR="003230FC" w:rsidRPr="00AA7223" w:rsidRDefault="00D93F95" w:rsidP="002F1EAB">
      <w:pPr>
        <w:spacing w:after="200"/>
        <w:jc w:val="both"/>
        <w:rPr>
          <w:rFonts w:ascii="Verdana" w:hAnsi="Verdana"/>
          <w:b/>
          <w:sz w:val="20"/>
          <w:szCs w:val="20"/>
        </w:rPr>
      </w:pPr>
      <w:r w:rsidRPr="00AA7223">
        <w:rPr>
          <w:rFonts w:ascii="Verdana" w:hAnsi="Verdana"/>
          <w:sz w:val="20"/>
          <w:szCs w:val="20"/>
        </w:rPr>
        <w:t>En caso de que, tras la realización del Ensayo</w:t>
      </w:r>
      <w:r w:rsidR="00D55421">
        <w:rPr>
          <w:rFonts w:ascii="Verdana" w:hAnsi="Verdana"/>
          <w:sz w:val="20"/>
          <w:szCs w:val="20"/>
        </w:rPr>
        <w:t xml:space="preserve"> Clínico</w:t>
      </w:r>
      <w:r w:rsidRPr="00AA7223">
        <w:rPr>
          <w:rFonts w:ascii="Verdana" w:hAnsi="Verdana"/>
          <w:sz w:val="20"/>
          <w:szCs w:val="20"/>
        </w:rPr>
        <w:t xml:space="preserve">, resultara excedente del producto, el </w:t>
      </w:r>
      <w:r w:rsidR="00D55421">
        <w:rPr>
          <w:rFonts w:ascii="Verdana" w:hAnsi="Verdana"/>
          <w:sz w:val="20"/>
          <w:szCs w:val="20"/>
        </w:rPr>
        <w:t>Investigador Principal</w:t>
      </w:r>
      <w:r w:rsidRPr="00AA7223">
        <w:rPr>
          <w:rFonts w:ascii="Verdana" w:hAnsi="Verdana"/>
          <w:sz w:val="20"/>
          <w:szCs w:val="20"/>
        </w:rPr>
        <w:t xml:space="preserve"> y el Centro estarán obligados a devolverlo al P</w:t>
      </w:r>
      <w:r w:rsidR="00D55421">
        <w:rPr>
          <w:rFonts w:ascii="Verdana" w:hAnsi="Verdana"/>
          <w:sz w:val="20"/>
          <w:szCs w:val="20"/>
        </w:rPr>
        <w:t xml:space="preserve">romotor </w:t>
      </w:r>
      <w:r w:rsidRPr="00AA7223">
        <w:rPr>
          <w:rFonts w:ascii="Verdana" w:hAnsi="Verdana"/>
          <w:sz w:val="20"/>
          <w:szCs w:val="20"/>
        </w:rPr>
        <w:t xml:space="preserve">lo antes posible. Por el Centro se adoptarán las medidas precisas tendentes a dicha restitución. </w:t>
      </w:r>
      <w:r w:rsidR="003230FC" w:rsidRPr="00AA7223">
        <w:rPr>
          <w:rFonts w:ascii="Verdana" w:hAnsi="Verdana"/>
          <w:sz w:val="20"/>
          <w:szCs w:val="20"/>
        </w:rPr>
        <w:t xml:space="preserve">A la finalización del Ensayo Clínico, el </w:t>
      </w:r>
      <w:r w:rsidR="00C23BED">
        <w:rPr>
          <w:rFonts w:ascii="Verdana" w:hAnsi="Verdana"/>
          <w:sz w:val="20"/>
          <w:szCs w:val="20"/>
        </w:rPr>
        <w:t>P</w:t>
      </w:r>
      <w:r w:rsidR="003230FC" w:rsidRPr="00AA7223">
        <w:rPr>
          <w:rFonts w:ascii="Verdana" w:hAnsi="Verdana"/>
          <w:sz w:val="20"/>
          <w:szCs w:val="20"/>
        </w:rPr>
        <w:t xml:space="preserve">romotor acordará con el Centro el </w:t>
      </w:r>
      <w:r w:rsidRPr="00AA7223">
        <w:rPr>
          <w:rFonts w:ascii="Verdana" w:hAnsi="Verdana"/>
          <w:sz w:val="20"/>
          <w:szCs w:val="20"/>
        </w:rPr>
        <w:t>procedimiento de retirada, destrucción o cesión de dichos excedente</w:t>
      </w:r>
      <w:r w:rsidR="00C23BED">
        <w:rPr>
          <w:rFonts w:ascii="Verdana" w:hAnsi="Verdana"/>
          <w:sz w:val="20"/>
          <w:szCs w:val="20"/>
        </w:rPr>
        <w:t>s</w:t>
      </w:r>
      <w:r w:rsidRPr="00AA7223">
        <w:rPr>
          <w:rFonts w:ascii="Verdana" w:hAnsi="Verdana"/>
          <w:sz w:val="20"/>
          <w:szCs w:val="20"/>
        </w:rPr>
        <w:t xml:space="preserve"> (</w:t>
      </w:r>
      <w:r w:rsidR="00C23BED">
        <w:rPr>
          <w:rFonts w:ascii="Verdana" w:hAnsi="Verdana"/>
          <w:sz w:val="20"/>
          <w:szCs w:val="20"/>
        </w:rPr>
        <w:t>s</w:t>
      </w:r>
      <w:r w:rsidRPr="00AA7223">
        <w:rPr>
          <w:rFonts w:ascii="Verdana" w:hAnsi="Verdana"/>
          <w:sz w:val="20"/>
          <w:szCs w:val="20"/>
        </w:rPr>
        <w:t>i son productos comercializados</w:t>
      </w:r>
      <w:r w:rsidR="005560E8" w:rsidRPr="00AA7223">
        <w:rPr>
          <w:rFonts w:ascii="Verdana" w:hAnsi="Verdana"/>
          <w:sz w:val="20"/>
          <w:szCs w:val="20"/>
        </w:rPr>
        <w:t>) d</w:t>
      </w:r>
      <w:r w:rsidR="00456759" w:rsidRPr="00AA7223">
        <w:rPr>
          <w:rFonts w:ascii="Verdana" w:hAnsi="Verdana"/>
          <w:sz w:val="20"/>
          <w:szCs w:val="20"/>
        </w:rPr>
        <w:t>e acuerdo con el capítulo II del Real Decreto 1015/2009</w:t>
      </w:r>
      <w:r w:rsidR="007F52A6">
        <w:rPr>
          <w:rFonts w:ascii="Verdana" w:hAnsi="Verdana"/>
          <w:sz w:val="20"/>
          <w:szCs w:val="20"/>
        </w:rPr>
        <w:t>, de 19 de junio,</w:t>
      </w:r>
      <w:r w:rsidR="00456759" w:rsidRPr="00AA7223">
        <w:rPr>
          <w:rFonts w:ascii="Verdana" w:hAnsi="Verdana"/>
          <w:sz w:val="20"/>
          <w:szCs w:val="20"/>
        </w:rPr>
        <w:t xml:space="preserve"> por el que se regula la disponibilidad de medicamentos en situaciones especiales.</w:t>
      </w:r>
    </w:p>
    <w:p w14:paraId="61756D58" w14:textId="77777777" w:rsidR="00D93F95" w:rsidRPr="00AA7223" w:rsidRDefault="00D93F95" w:rsidP="002F1EAB">
      <w:pPr>
        <w:spacing w:after="200"/>
        <w:jc w:val="both"/>
        <w:rPr>
          <w:rFonts w:ascii="Verdana" w:hAnsi="Verdana"/>
          <w:b/>
          <w:sz w:val="20"/>
          <w:szCs w:val="20"/>
        </w:rPr>
      </w:pPr>
      <w:r w:rsidRPr="00AA7223">
        <w:rPr>
          <w:rFonts w:ascii="Verdana" w:hAnsi="Verdana"/>
          <w:b/>
          <w:sz w:val="20"/>
          <w:szCs w:val="20"/>
        </w:rPr>
        <w:t>4.2. - Equipamiento</w:t>
      </w:r>
      <w:r w:rsidR="008501EE" w:rsidRPr="00AA7223">
        <w:rPr>
          <w:rFonts w:ascii="Verdana" w:hAnsi="Verdana"/>
          <w:b/>
          <w:sz w:val="20"/>
          <w:szCs w:val="20"/>
        </w:rPr>
        <w:t>.</w:t>
      </w:r>
    </w:p>
    <w:p w14:paraId="70F0BCBB" w14:textId="33FFB92D" w:rsidR="00C050FB" w:rsidRPr="00AA7223" w:rsidRDefault="00D93F95" w:rsidP="002F1EAB">
      <w:pPr>
        <w:spacing w:after="200"/>
        <w:jc w:val="both"/>
        <w:rPr>
          <w:rFonts w:ascii="Verdana" w:hAnsi="Verdana"/>
          <w:sz w:val="20"/>
          <w:szCs w:val="20"/>
        </w:rPr>
      </w:pPr>
      <w:r w:rsidRPr="00AA7223">
        <w:rPr>
          <w:rFonts w:ascii="Verdana" w:hAnsi="Verdana"/>
          <w:sz w:val="20"/>
          <w:szCs w:val="20"/>
        </w:rPr>
        <w:t xml:space="preserve">En el supuesto de precisarse equipamiento extraordinario para la realización del Protocolo, éste será adquirido e instalado por el </w:t>
      </w:r>
      <w:r w:rsidR="008172A5" w:rsidRPr="00AA7223">
        <w:rPr>
          <w:rFonts w:ascii="Verdana" w:hAnsi="Verdana"/>
          <w:sz w:val="20"/>
          <w:szCs w:val="20"/>
        </w:rPr>
        <w:t>P</w:t>
      </w:r>
      <w:r w:rsidR="008172A5">
        <w:rPr>
          <w:rFonts w:ascii="Verdana" w:hAnsi="Verdana"/>
          <w:sz w:val="20"/>
          <w:szCs w:val="20"/>
        </w:rPr>
        <w:t>romotor,</w:t>
      </w:r>
      <w:r w:rsidRPr="00AA7223">
        <w:rPr>
          <w:rFonts w:ascii="Verdana" w:hAnsi="Verdana"/>
          <w:sz w:val="20"/>
          <w:szCs w:val="20"/>
        </w:rPr>
        <w:t xml:space="preserve"> con la autoriz</w:t>
      </w:r>
      <w:r w:rsidR="00FE6A33" w:rsidRPr="00AA7223">
        <w:rPr>
          <w:rFonts w:ascii="Verdana" w:hAnsi="Verdana"/>
          <w:sz w:val="20"/>
          <w:szCs w:val="20"/>
        </w:rPr>
        <w:t>ación y supervisión del C</w:t>
      </w:r>
      <w:r w:rsidR="00D55421">
        <w:rPr>
          <w:rFonts w:ascii="Verdana" w:hAnsi="Verdana"/>
          <w:sz w:val="20"/>
          <w:szCs w:val="20"/>
        </w:rPr>
        <w:t>entro</w:t>
      </w:r>
      <w:r w:rsidR="00FE6A33" w:rsidRPr="00AA7223">
        <w:rPr>
          <w:rFonts w:ascii="Verdana" w:hAnsi="Verdana"/>
          <w:sz w:val="20"/>
          <w:szCs w:val="20"/>
        </w:rPr>
        <w:t xml:space="preserve">. </w:t>
      </w:r>
    </w:p>
    <w:p w14:paraId="5E85441F" w14:textId="2276DAAC" w:rsidR="00D93F95" w:rsidRPr="00AA7223" w:rsidRDefault="00D93F95" w:rsidP="002F1EAB">
      <w:pPr>
        <w:spacing w:after="200"/>
        <w:jc w:val="both"/>
        <w:rPr>
          <w:rFonts w:ascii="Verdana" w:hAnsi="Verdana"/>
          <w:sz w:val="20"/>
          <w:szCs w:val="20"/>
        </w:rPr>
      </w:pPr>
      <w:r w:rsidRPr="00AA7223">
        <w:rPr>
          <w:rFonts w:ascii="Verdana" w:hAnsi="Verdana"/>
          <w:sz w:val="20"/>
          <w:szCs w:val="20"/>
        </w:rPr>
        <w:t>Asimismo, el P</w:t>
      </w:r>
      <w:r w:rsidR="00D55421">
        <w:rPr>
          <w:rFonts w:ascii="Verdana" w:hAnsi="Verdana"/>
          <w:sz w:val="20"/>
          <w:szCs w:val="20"/>
        </w:rPr>
        <w:t>romotor</w:t>
      </w:r>
      <w:r w:rsidRPr="00AA7223">
        <w:rPr>
          <w:rFonts w:ascii="Verdana" w:hAnsi="Verdana"/>
          <w:sz w:val="20"/>
          <w:szCs w:val="20"/>
        </w:rPr>
        <w:t xml:space="preserve"> responderá de sus gastos de mantenimiento mientras dure el </w:t>
      </w:r>
      <w:r w:rsidR="00D55421">
        <w:rPr>
          <w:rFonts w:ascii="Verdana" w:hAnsi="Verdana"/>
          <w:sz w:val="20"/>
          <w:szCs w:val="20"/>
        </w:rPr>
        <w:t>E</w:t>
      </w:r>
      <w:r w:rsidR="00690B87" w:rsidRPr="00AA7223">
        <w:rPr>
          <w:rFonts w:ascii="Verdana" w:hAnsi="Verdana"/>
          <w:sz w:val="20"/>
          <w:szCs w:val="20"/>
        </w:rPr>
        <w:t>nsayo</w:t>
      </w:r>
      <w:r w:rsidR="00D55421">
        <w:rPr>
          <w:rFonts w:ascii="Verdana" w:hAnsi="Verdana"/>
          <w:sz w:val="20"/>
          <w:szCs w:val="20"/>
        </w:rPr>
        <w:t xml:space="preserve"> Clínico</w:t>
      </w:r>
      <w:r w:rsidRPr="00AA7223">
        <w:rPr>
          <w:rFonts w:ascii="Verdana" w:hAnsi="Verdana"/>
          <w:sz w:val="20"/>
          <w:szCs w:val="20"/>
        </w:rPr>
        <w:t xml:space="preserve">. A la finalización del </w:t>
      </w:r>
      <w:r w:rsidR="00C23BED">
        <w:rPr>
          <w:rFonts w:ascii="Verdana" w:hAnsi="Verdana"/>
          <w:sz w:val="20"/>
          <w:szCs w:val="20"/>
        </w:rPr>
        <w:t>P</w:t>
      </w:r>
      <w:r w:rsidRPr="00AA7223">
        <w:rPr>
          <w:rFonts w:ascii="Verdana" w:hAnsi="Verdana"/>
          <w:sz w:val="20"/>
          <w:szCs w:val="20"/>
        </w:rPr>
        <w:t xml:space="preserve">rotocolo, el </w:t>
      </w:r>
      <w:r w:rsidR="00C23BED">
        <w:rPr>
          <w:rFonts w:ascii="Verdana" w:hAnsi="Verdana"/>
          <w:sz w:val="20"/>
          <w:szCs w:val="20"/>
        </w:rPr>
        <w:t>P</w:t>
      </w:r>
      <w:r w:rsidRPr="00AA7223">
        <w:rPr>
          <w:rFonts w:ascii="Verdana" w:hAnsi="Verdana"/>
          <w:sz w:val="20"/>
          <w:szCs w:val="20"/>
        </w:rPr>
        <w:t xml:space="preserve">romotor </w:t>
      </w:r>
      <w:r w:rsidR="00FE6A33" w:rsidRPr="00AA7223">
        <w:rPr>
          <w:rFonts w:ascii="Verdana" w:hAnsi="Verdana"/>
          <w:sz w:val="20"/>
          <w:szCs w:val="20"/>
        </w:rPr>
        <w:t xml:space="preserve">podrá retirar </w:t>
      </w:r>
      <w:r w:rsidRPr="00AA7223">
        <w:rPr>
          <w:rFonts w:ascii="Verdana" w:hAnsi="Verdana"/>
          <w:sz w:val="20"/>
          <w:szCs w:val="20"/>
        </w:rPr>
        <w:t xml:space="preserve">el equipamiento extraordinario a su costo. </w:t>
      </w:r>
      <w:r w:rsidR="00FE6A33" w:rsidRPr="00AA7223">
        <w:rPr>
          <w:rFonts w:ascii="Verdana" w:hAnsi="Verdana"/>
          <w:sz w:val="20"/>
          <w:szCs w:val="20"/>
        </w:rPr>
        <w:t>En el caso de cesi</w:t>
      </w:r>
      <w:r w:rsidR="004112E3" w:rsidRPr="00AA7223">
        <w:rPr>
          <w:rFonts w:ascii="Verdana" w:hAnsi="Verdana"/>
          <w:sz w:val="20"/>
          <w:szCs w:val="20"/>
        </w:rPr>
        <w:t xml:space="preserve">ón de maquinaria </w:t>
      </w:r>
      <w:r w:rsidR="00FE6A33" w:rsidRPr="00AA7223">
        <w:rPr>
          <w:rFonts w:ascii="Verdana" w:hAnsi="Verdana"/>
          <w:sz w:val="20"/>
          <w:szCs w:val="20"/>
        </w:rPr>
        <w:t xml:space="preserve">por el </w:t>
      </w:r>
      <w:r w:rsidR="00C23BED">
        <w:rPr>
          <w:rFonts w:ascii="Verdana" w:hAnsi="Verdana"/>
          <w:sz w:val="20"/>
          <w:szCs w:val="20"/>
        </w:rPr>
        <w:t>P</w:t>
      </w:r>
      <w:r w:rsidR="00FE6A33" w:rsidRPr="00AA7223">
        <w:rPr>
          <w:rFonts w:ascii="Verdana" w:hAnsi="Verdana"/>
          <w:sz w:val="20"/>
          <w:szCs w:val="20"/>
        </w:rPr>
        <w:t>romotor, deberá realizarse la debida formalización contractual.</w:t>
      </w:r>
    </w:p>
    <w:p w14:paraId="39935292" w14:textId="299C4C62" w:rsidR="00D93F95" w:rsidRPr="00AA7223" w:rsidRDefault="00D93F95" w:rsidP="002F1EAB">
      <w:pPr>
        <w:spacing w:after="200"/>
        <w:jc w:val="both"/>
        <w:rPr>
          <w:rFonts w:ascii="Verdana" w:hAnsi="Verdana"/>
          <w:sz w:val="20"/>
          <w:szCs w:val="20"/>
        </w:rPr>
      </w:pPr>
      <w:r w:rsidRPr="00AA7223">
        <w:rPr>
          <w:rFonts w:ascii="Verdana" w:hAnsi="Verdana"/>
          <w:sz w:val="20"/>
          <w:szCs w:val="20"/>
        </w:rPr>
        <w:t>En el presente ensayo el equipamiento será el siguiente</w:t>
      </w:r>
      <w:r w:rsidR="00BD6181" w:rsidRPr="00AA7223">
        <w:rPr>
          <w:rFonts w:ascii="Verdana" w:hAnsi="Verdana"/>
          <w:sz w:val="20"/>
          <w:szCs w:val="20"/>
        </w:rPr>
        <w:t xml:space="preserve">: </w:t>
      </w:r>
      <w:sdt>
        <w:sdtPr>
          <w:rPr>
            <w:rFonts w:ascii="Verdana" w:hAnsi="Verdana"/>
            <w:sz w:val="20"/>
            <w:szCs w:val="20"/>
          </w:rPr>
          <w:id w:val="-271708024"/>
          <w:placeholder>
            <w:docPart w:val="DefaultPlaceholder_1081868574"/>
          </w:placeholder>
          <w:showingPlcHdr/>
          <w:text/>
        </w:sdtPr>
        <w:sdtEndPr/>
        <w:sdtContent>
          <w:r w:rsidR="00A8031A" w:rsidRPr="00AA7223">
            <w:rPr>
              <w:rStyle w:val="Textodelmarcadordeposicin"/>
              <w:rFonts w:ascii="Verdana" w:hAnsi="Verdana"/>
              <w:sz w:val="20"/>
              <w:szCs w:val="20"/>
              <w:highlight w:val="yellow"/>
            </w:rPr>
            <w:t>Haga clic aquí para escribir texto.</w:t>
          </w:r>
        </w:sdtContent>
      </w:sdt>
    </w:p>
    <w:p w14:paraId="63D387CC" w14:textId="77777777" w:rsidR="000B3A0E" w:rsidRPr="000B3A0E" w:rsidRDefault="000B3A0E" w:rsidP="002F1EAB">
      <w:pPr>
        <w:spacing w:after="200"/>
        <w:jc w:val="both"/>
        <w:rPr>
          <w:rFonts w:ascii="Verdana" w:hAnsi="Verdana"/>
          <w:b/>
          <w:color w:val="000000"/>
          <w:sz w:val="20"/>
          <w:szCs w:val="20"/>
        </w:rPr>
      </w:pPr>
      <w:r w:rsidRPr="000B3A0E">
        <w:rPr>
          <w:rFonts w:ascii="Verdana" w:hAnsi="Verdana"/>
          <w:b/>
          <w:color w:val="000000"/>
          <w:sz w:val="20"/>
          <w:szCs w:val="20"/>
        </w:rPr>
        <w:t>QUINTA. - Relaciones económicas</w:t>
      </w:r>
      <w:r w:rsidR="00894329">
        <w:rPr>
          <w:rFonts w:ascii="Verdana" w:hAnsi="Verdana"/>
          <w:b/>
          <w:color w:val="000000"/>
          <w:sz w:val="20"/>
          <w:szCs w:val="20"/>
        </w:rPr>
        <w:t>.</w:t>
      </w:r>
      <w:r w:rsidRPr="000B3A0E">
        <w:rPr>
          <w:rFonts w:ascii="Verdana" w:hAnsi="Verdana"/>
          <w:b/>
          <w:color w:val="000000"/>
          <w:sz w:val="20"/>
          <w:szCs w:val="20"/>
        </w:rPr>
        <w:t xml:space="preserve"> </w:t>
      </w:r>
    </w:p>
    <w:p w14:paraId="450D985E" w14:textId="77777777" w:rsidR="000B3A0E" w:rsidRPr="00AA7223" w:rsidRDefault="000B3A0E" w:rsidP="002F1EAB">
      <w:pPr>
        <w:spacing w:after="200"/>
        <w:jc w:val="both"/>
        <w:rPr>
          <w:rFonts w:ascii="Verdana" w:hAnsi="Verdana"/>
          <w:b/>
          <w:color w:val="000000"/>
          <w:sz w:val="20"/>
          <w:szCs w:val="20"/>
        </w:rPr>
      </w:pPr>
      <w:r w:rsidRPr="000B3A0E">
        <w:rPr>
          <w:rFonts w:ascii="Verdana" w:hAnsi="Verdana"/>
          <w:b/>
          <w:color w:val="000000"/>
          <w:sz w:val="20"/>
          <w:szCs w:val="20"/>
        </w:rPr>
        <w:t>5.1. – Memoria económica</w:t>
      </w:r>
      <w:r w:rsidR="00894329">
        <w:rPr>
          <w:rFonts w:ascii="Verdana" w:hAnsi="Verdana"/>
          <w:b/>
          <w:color w:val="000000"/>
          <w:sz w:val="20"/>
          <w:szCs w:val="20"/>
        </w:rPr>
        <w:t>.</w:t>
      </w:r>
      <w:r w:rsidRPr="000B3A0E">
        <w:rPr>
          <w:rFonts w:ascii="Verdana" w:hAnsi="Verdana"/>
          <w:b/>
          <w:color w:val="000000"/>
          <w:sz w:val="20"/>
          <w:szCs w:val="20"/>
        </w:rPr>
        <w:t xml:space="preserve"> </w:t>
      </w:r>
    </w:p>
    <w:p w14:paraId="3C96921B" w14:textId="77777777" w:rsidR="00700ED8" w:rsidRPr="00AA7223" w:rsidRDefault="00700ED8" w:rsidP="00700ED8">
      <w:pPr>
        <w:spacing w:after="200"/>
        <w:jc w:val="both"/>
        <w:rPr>
          <w:rFonts w:ascii="Verdana" w:hAnsi="Verdana"/>
          <w:sz w:val="20"/>
          <w:szCs w:val="20"/>
        </w:rPr>
      </w:pPr>
      <w:r w:rsidRPr="00AA7223">
        <w:rPr>
          <w:rFonts w:ascii="Verdana" w:hAnsi="Verdana"/>
          <w:sz w:val="20"/>
          <w:szCs w:val="20"/>
        </w:rPr>
        <w:t xml:space="preserve">El coste económico global del </w:t>
      </w:r>
      <w:r>
        <w:rPr>
          <w:rFonts w:ascii="Verdana" w:hAnsi="Verdana"/>
          <w:sz w:val="20"/>
          <w:szCs w:val="20"/>
        </w:rPr>
        <w:t>E</w:t>
      </w:r>
      <w:r w:rsidRPr="00AA7223">
        <w:rPr>
          <w:rFonts w:ascii="Verdana" w:hAnsi="Verdana"/>
          <w:sz w:val="20"/>
          <w:szCs w:val="20"/>
        </w:rPr>
        <w:t xml:space="preserve">nsayo </w:t>
      </w:r>
      <w:r>
        <w:rPr>
          <w:rFonts w:ascii="Verdana" w:hAnsi="Verdana"/>
          <w:sz w:val="20"/>
          <w:szCs w:val="20"/>
        </w:rPr>
        <w:t>C</w:t>
      </w:r>
      <w:r w:rsidRPr="00AA7223">
        <w:rPr>
          <w:rFonts w:ascii="Verdana" w:hAnsi="Verdana"/>
          <w:sz w:val="20"/>
          <w:szCs w:val="20"/>
        </w:rPr>
        <w:t xml:space="preserve">línico, se recoge en el </w:t>
      </w:r>
      <w:r w:rsidRPr="008172A5">
        <w:rPr>
          <w:rFonts w:ascii="Verdana" w:hAnsi="Verdana"/>
          <w:b/>
          <w:sz w:val="20"/>
          <w:szCs w:val="20"/>
        </w:rPr>
        <w:t>Anexo II</w:t>
      </w:r>
      <w:r w:rsidRPr="00AA7223">
        <w:rPr>
          <w:rFonts w:ascii="Verdana" w:hAnsi="Verdana"/>
          <w:sz w:val="20"/>
          <w:szCs w:val="20"/>
        </w:rPr>
        <w:t xml:space="preserve"> del presente </w:t>
      </w:r>
      <w:r>
        <w:rPr>
          <w:rFonts w:ascii="Verdana" w:hAnsi="Verdana"/>
          <w:sz w:val="20"/>
          <w:szCs w:val="20"/>
        </w:rPr>
        <w:t>C</w:t>
      </w:r>
      <w:r w:rsidRPr="00AA7223">
        <w:rPr>
          <w:rFonts w:ascii="Verdana" w:hAnsi="Verdana"/>
          <w:sz w:val="20"/>
          <w:szCs w:val="20"/>
        </w:rPr>
        <w:t>ontrato (</w:t>
      </w:r>
      <w:r>
        <w:rPr>
          <w:rFonts w:ascii="Verdana" w:hAnsi="Verdana"/>
          <w:sz w:val="20"/>
          <w:szCs w:val="20"/>
        </w:rPr>
        <w:t>la “</w:t>
      </w:r>
      <w:r w:rsidRPr="008172A5">
        <w:rPr>
          <w:rFonts w:ascii="Verdana" w:hAnsi="Verdana"/>
          <w:b/>
          <w:sz w:val="20"/>
          <w:szCs w:val="20"/>
        </w:rPr>
        <w:t>Memoria Económica del Ensayo Clínico</w:t>
      </w:r>
      <w:r>
        <w:rPr>
          <w:rFonts w:ascii="Verdana" w:hAnsi="Verdana"/>
          <w:sz w:val="20"/>
          <w:szCs w:val="20"/>
        </w:rPr>
        <w:t>”</w:t>
      </w:r>
      <w:r w:rsidRPr="00AA7223">
        <w:rPr>
          <w:rFonts w:ascii="Verdana" w:hAnsi="Verdana"/>
          <w:sz w:val="20"/>
          <w:szCs w:val="20"/>
        </w:rPr>
        <w:t>)</w:t>
      </w:r>
    </w:p>
    <w:p w14:paraId="776FDF16" w14:textId="77777777" w:rsidR="00700ED8" w:rsidRPr="00AA7223" w:rsidRDefault="00700ED8" w:rsidP="00700ED8">
      <w:pPr>
        <w:spacing w:after="200"/>
        <w:jc w:val="both"/>
        <w:rPr>
          <w:rFonts w:ascii="Verdana" w:hAnsi="Verdana"/>
          <w:sz w:val="20"/>
          <w:szCs w:val="20"/>
        </w:rPr>
      </w:pPr>
      <w:r w:rsidRPr="00AA7223">
        <w:rPr>
          <w:rFonts w:ascii="Verdana" w:hAnsi="Verdana"/>
          <w:sz w:val="20"/>
          <w:szCs w:val="20"/>
        </w:rPr>
        <w:t xml:space="preserve">El desglose del mismo se recoge </w:t>
      </w:r>
      <w:r w:rsidRPr="0011083C">
        <w:rPr>
          <w:rFonts w:ascii="Verdana" w:hAnsi="Verdana"/>
          <w:sz w:val="20"/>
          <w:szCs w:val="20"/>
        </w:rPr>
        <w:t>en el Anexo II, en el</w:t>
      </w:r>
      <w:r w:rsidRPr="00AA7223">
        <w:rPr>
          <w:rFonts w:ascii="Verdana" w:hAnsi="Verdana"/>
          <w:sz w:val="20"/>
          <w:szCs w:val="20"/>
        </w:rPr>
        <w:t xml:space="preserve"> que se especifican tanto los costos directos como indirectos del </w:t>
      </w:r>
      <w:r>
        <w:rPr>
          <w:rFonts w:ascii="Verdana" w:hAnsi="Verdana"/>
          <w:sz w:val="20"/>
          <w:szCs w:val="20"/>
        </w:rPr>
        <w:t>E</w:t>
      </w:r>
      <w:r w:rsidRPr="00AA7223">
        <w:rPr>
          <w:rFonts w:ascii="Verdana" w:hAnsi="Verdana"/>
          <w:sz w:val="20"/>
          <w:szCs w:val="20"/>
        </w:rPr>
        <w:t xml:space="preserve">nsayo </w:t>
      </w:r>
      <w:r>
        <w:rPr>
          <w:rFonts w:ascii="Verdana" w:hAnsi="Verdana"/>
          <w:sz w:val="20"/>
          <w:szCs w:val="20"/>
        </w:rPr>
        <w:t xml:space="preserve">Clínico </w:t>
      </w:r>
      <w:r w:rsidRPr="00AA7223">
        <w:rPr>
          <w:rFonts w:ascii="Verdana" w:hAnsi="Verdana"/>
          <w:sz w:val="20"/>
          <w:szCs w:val="20"/>
        </w:rPr>
        <w:t>(</w:t>
      </w:r>
      <w:r>
        <w:rPr>
          <w:rFonts w:ascii="Verdana" w:hAnsi="Verdana"/>
          <w:sz w:val="20"/>
          <w:szCs w:val="20"/>
        </w:rPr>
        <w:t xml:space="preserve">i.e. </w:t>
      </w:r>
      <w:r w:rsidRPr="00AA7223">
        <w:rPr>
          <w:rFonts w:ascii="Verdana" w:hAnsi="Verdana"/>
          <w:sz w:val="20"/>
          <w:szCs w:val="20"/>
        </w:rPr>
        <w:t xml:space="preserve">compensación económica para los </w:t>
      </w:r>
      <w:r w:rsidRPr="00AA7223">
        <w:rPr>
          <w:rFonts w:ascii="Verdana" w:hAnsi="Verdana"/>
          <w:sz w:val="20"/>
          <w:szCs w:val="20"/>
        </w:rPr>
        <w:lastRenderedPageBreak/>
        <w:t>investigadores, gast</w:t>
      </w:r>
      <w:r>
        <w:rPr>
          <w:rFonts w:ascii="Verdana" w:hAnsi="Verdana"/>
          <w:sz w:val="20"/>
          <w:szCs w:val="20"/>
        </w:rPr>
        <w:t>os de Administración y gestión</w:t>
      </w:r>
      <w:r w:rsidRPr="00AA7223">
        <w:rPr>
          <w:rFonts w:ascii="Verdana" w:hAnsi="Verdana"/>
          <w:sz w:val="20"/>
          <w:szCs w:val="20"/>
        </w:rPr>
        <w:t>, compensación económica para los sujetos del ensayo, y otros gastos).</w:t>
      </w:r>
    </w:p>
    <w:p w14:paraId="619B20C7" w14:textId="1F90AD9B" w:rsidR="00225B5D" w:rsidRPr="00AA7223" w:rsidRDefault="00225B5D" w:rsidP="002F1EAB">
      <w:pPr>
        <w:spacing w:after="200"/>
        <w:jc w:val="both"/>
        <w:rPr>
          <w:rFonts w:ascii="Verdana" w:hAnsi="Verdana"/>
          <w:sz w:val="20"/>
          <w:szCs w:val="20"/>
        </w:rPr>
      </w:pPr>
      <w:r w:rsidRPr="00AA7223">
        <w:rPr>
          <w:rFonts w:ascii="Verdana" w:hAnsi="Verdana"/>
          <w:sz w:val="20"/>
          <w:szCs w:val="20"/>
        </w:rPr>
        <w:t xml:space="preserve">En el caso de que un paciente, por la causa que fuere, </w:t>
      </w:r>
      <w:r w:rsidR="00700ED8" w:rsidRPr="00AA7223">
        <w:rPr>
          <w:rFonts w:ascii="Verdana" w:hAnsi="Verdana"/>
          <w:sz w:val="20"/>
          <w:szCs w:val="20"/>
        </w:rPr>
        <w:t>abandonar</w:t>
      </w:r>
      <w:r w:rsidR="00F83417">
        <w:rPr>
          <w:rFonts w:ascii="Verdana" w:hAnsi="Verdana"/>
          <w:sz w:val="20"/>
          <w:szCs w:val="20"/>
        </w:rPr>
        <w:t>a</w:t>
      </w:r>
      <w:r w:rsidRPr="00AA7223">
        <w:rPr>
          <w:rFonts w:ascii="Verdana" w:hAnsi="Verdana"/>
          <w:sz w:val="20"/>
          <w:szCs w:val="20"/>
        </w:rPr>
        <w:t xml:space="preserve"> el ensayo clínico an</w:t>
      </w:r>
      <w:r w:rsidR="00C94E33" w:rsidRPr="00AA7223">
        <w:rPr>
          <w:rFonts w:ascii="Verdana" w:hAnsi="Verdana"/>
          <w:sz w:val="20"/>
          <w:szCs w:val="20"/>
        </w:rPr>
        <w:t>tes de concluir el</w:t>
      </w:r>
      <w:r w:rsidR="000D3D6F" w:rsidRPr="00AA7223">
        <w:rPr>
          <w:rFonts w:ascii="Verdana" w:hAnsi="Verdana"/>
          <w:sz w:val="20"/>
          <w:szCs w:val="20"/>
        </w:rPr>
        <w:t xml:space="preserve"> ensayo</w:t>
      </w:r>
      <w:r w:rsidR="008C0C5A" w:rsidRPr="00AA7223">
        <w:rPr>
          <w:rFonts w:ascii="Verdana" w:hAnsi="Verdana"/>
          <w:sz w:val="20"/>
          <w:szCs w:val="20"/>
        </w:rPr>
        <w:t xml:space="preserve">, el Promotor </w:t>
      </w:r>
      <w:r w:rsidRPr="00AA7223">
        <w:rPr>
          <w:rFonts w:ascii="Verdana" w:hAnsi="Verdana"/>
          <w:sz w:val="20"/>
          <w:szCs w:val="20"/>
        </w:rPr>
        <w:t xml:space="preserve">vendrá obligado en cualquier caso a abonar la parte proporcional a su participación en el </w:t>
      </w:r>
      <w:r w:rsidR="004A5BEC" w:rsidRPr="00AA7223">
        <w:rPr>
          <w:rFonts w:ascii="Verdana" w:hAnsi="Verdana"/>
          <w:sz w:val="20"/>
          <w:szCs w:val="20"/>
        </w:rPr>
        <w:t>ensayo</w:t>
      </w:r>
      <w:r w:rsidRPr="00AA7223">
        <w:rPr>
          <w:rFonts w:ascii="Verdana" w:hAnsi="Verdana"/>
          <w:sz w:val="20"/>
          <w:szCs w:val="20"/>
        </w:rPr>
        <w:t>.</w:t>
      </w:r>
      <w:r w:rsidR="00D91847" w:rsidRPr="00AA7223">
        <w:rPr>
          <w:rFonts w:ascii="Verdana" w:hAnsi="Verdana"/>
          <w:sz w:val="20"/>
          <w:szCs w:val="20"/>
        </w:rPr>
        <w:t xml:space="preserve"> </w:t>
      </w:r>
      <w:r w:rsidRPr="00AA7223">
        <w:rPr>
          <w:rFonts w:ascii="Verdana" w:hAnsi="Verdana"/>
          <w:sz w:val="20"/>
          <w:szCs w:val="20"/>
        </w:rPr>
        <w:t xml:space="preserve">Dichas cantidades vendrán afectadas, en su caso, por el correspondiente IVA, que serán abonadas por el Promotor, de acuerdo con lo establecido en </w:t>
      </w:r>
      <w:r w:rsidR="000B3A0E" w:rsidRPr="000B3A0E">
        <w:rPr>
          <w:rFonts w:ascii="Verdana" w:hAnsi="Verdana"/>
          <w:sz w:val="20"/>
          <w:szCs w:val="20"/>
        </w:rPr>
        <w:t>el Anexo I</w:t>
      </w:r>
      <w:r w:rsidR="004C6133">
        <w:rPr>
          <w:rFonts w:ascii="Verdana" w:hAnsi="Verdana"/>
          <w:sz w:val="20"/>
          <w:szCs w:val="20"/>
        </w:rPr>
        <w:t>I</w:t>
      </w:r>
      <w:r w:rsidR="000B3A0E" w:rsidRPr="000B3A0E">
        <w:rPr>
          <w:rFonts w:ascii="Verdana" w:hAnsi="Verdana"/>
          <w:sz w:val="20"/>
          <w:szCs w:val="20"/>
        </w:rPr>
        <w:t>.</w:t>
      </w:r>
    </w:p>
    <w:p w14:paraId="174566A9" w14:textId="77777777" w:rsidR="00FA0467" w:rsidRPr="00AA7223" w:rsidRDefault="00D93F95" w:rsidP="002F1EAB">
      <w:pPr>
        <w:spacing w:after="200"/>
        <w:jc w:val="both"/>
        <w:rPr>
          <w:rFonts w:ascii="Verdana" w:hAnsi="Verdana"/>
          <w:color w:val="000000"/>
          <w:sz w:val="20"/>
          <w:szCs w:val="20"/>
        </w:rPr>
      </w:pPr>
      <w:r w:rsidRPr="00AA7223">
        <w:rPr>
          <w:rFonts w:ascii="Verdana" w:hAnsi="Verdana"/>
          <w:color w:val="000000"/>
          <w:sz w:val="20"/>
          <w:szCs w:val="20"/>
        </w:rPr>
        <w:t xml:space="preserve">En caso de terminación anticipada del ensayo, por cualquier causa que fuera, la cantidad a pagar se modificará proporcionalmente en función del número de pacientes incluidos y de su tiempo de permanencia en el mismo. </w:t>
      </w:r>
    </w:p>
    <w:p w14:paraId="5C80183E" w14:textId="1A03595E" w:rsidR="000B3A0E" w:rsidRPr="004C6133" w:rsidRDefault="000B3A0E" w:rsidP="002F1EAB">
      <w:pPr>
        <w:spacing w:after="200"/>
        <w:jc w:val="both"/>
        <w:rPr>
          <w:rFonts w:ascii="Verdana" w:hAnsi="Verdana"/>
          <w:sz w:val="20"/>
          <w:szCs w:val="20"/>
        </w:rPr>
      </w:pPr>
      <w:commentRangeStart w:id="6"/>
      <w:r w:rsidRPr="000B3A0E">
        <w:rPr>
          <w:rFonts w:ascii="Verdana" w:hAnsi="Verdana"/>
          <w:sz w:val="20"/>
          <w:szCs w:val="20"/>
        </w:rPr>
        <w:t xml:space="preserve">En concepto de gestión administrativa del ensayo clínico, se abonará la cantidad de </w:t>
      </w:r>
      <w:r w:rsidR="00AD2E82">
        <w:rPr>
          <w:rFonts w:ascii="Verdana" w:hAnsi="Verdana"/>
          <w:sz w:val="20"/>
          <w:szCs w:val="20"/>
        </w:rPr>
        <w:t>QUINIENTOS EUROS (</w:t>
      </w:r>
      <w:r w:rsidRPr="000B3A0E">
        <w:rPr>
          <w:rFonts w:ascii="Verdana" w:hAnsi="Verdana"/>
          <w:sz w:val="20"/>
          <w:szCs w:val="20"/>
        </w:rPr>
        <w:t>500 €</w:t>
      </w:r>
      <w:r w:rsidR="00AD2E82">
        <w:rPr>
          <w:rFonts w:ascii="Verdana" w:hAnsi="Verdana"/>
          <w:sz w:val="20"/>
          <w:szCs w:val="20"/>
        </w:rPr>
        <w:t xml:space="preserve">), IVA no </w:t>
      </w:r>
      <w:r w:rsidR="003656D3">
        <w:rPr>
          <w:rFonts w:ascii="Verdana" w:hAnsi="Verdana"/>
          <w:sz w:val="20"/>
          <w:szCs w:val="20"/>
        </w:rPr>
        <w:t>incluido</w:t>
      </w:r>
      <w:r w:rsidRPr="000B3A0E">
        <w:rPr>
          <w:rFonts w:ascii="Verdana" w:hAnsi="Verdana"/>
          <w:sz w:val="20"/>
          <w:szCs w:val="20"/>
        </w:rPr>
        <w:t>. El pago a la F</w:t>
      </w:r>
      <w:r w:rsidR="003656D3">
        <w:rPr>
          <w:rFonts w:ascii="Verdana" w:hAnsi="Verdana"/>
          <w:sz w:val="20"/>
          <w:szCs w:val="20"/>
        </w:rPr>
        <w:t>undación</w:t>
      </w:r>
      <w:r w:rsidRPr="000B3A0E">
        <w:rPr>
          <w:rFonts w:ascii="Verdana" w:hAnsi="Verdana"/>
          <w:sz w:val="20"/>
          <w:szCs w:val="20"/>
        </w:rPr>
        <w:t xml:space="preserve"> se realizará contra la presentación de la factura correspondiente tras la firma del presente </w:t>
      </w:r>
      <w:r w:rsidR="003656D3">
        <w:rPr>
          <w:rFonts w:ascii="Verdana" w:hAnsi="Verdana"/>
          <w:sz w:val="20"/>
          <w:szCs w:val="20"/>
        </w:rPr>
        <w:t>C</w:t>
      </w:r>
      <w:r w:rsidRPr="000B3A0E">
        <w:rPr>
          <w:rFonts w:ascii="Verdana" w:hAnsi="Verdana"/>
          <w:sz w:val="20"/>
          <w:szCs w:val="20"/>
        </w:rPr>
        <w:t>ontrato.</w:t>
      </w:r>
      <w:commentRangeEnd w:id="6"/>
      <w:r w:rsidR="00700ED8">
        <w:rPr>
          <w:rStyle w:val="Refdecomentario"/>
        </w:rPr>
        <w:commentReference w:id="6"/>
      </w:r>
    </w:p>
    <w:p w14:paraId="392EDADD" w14:textId="77777777" w:rsidR="00D7249E" w:rsidRPr="00AA7223" w:rsidRDefault="00D7249E" w:rsidP="002F1EAB">
      <w:pPr>
        <w:spacing w:after="200"/>
        <w:jc w:val="both"/>
        <w:rPr>
          <w:rFonts w:ascii="Verdana" w:hAnsi="Verdana"/>
          <w:b/>
          <w:color w:val="000000"/>
          <w:sz w:val="20"/>
          <w:szCs w:val="20"/>
        </w:rPr>
      </w:pPr>
      <w:r w:rsidRPr="00AA7223">
        <w:rPr>
          <w:rFonts w:ascii="Verdana" w:hAnsi="Verdana"/>
          <w:b/>
          <w:color w:val="000000"/>
          <w:sz w:val="20"/>
          <w:szCs w:val="20"/>
        </w:rPr>
        <w:t>5.</w:t>
      </w:r>
      <w:r w:rsidR="004C6133">
        <w:rPr>
          <w:rFonts w:ascii="Verdana" w:hAnsi="Verdana"/>
          <w:b/>
          <w:color w:val="000000"/>
          <w:sz w:val="20"/>
          <w:szCs w:val="20"/>
        </w:rPr>
        <w:t>2</w:t>
      </w:r>
      <w:r w:rsidRPr="00AA7223">
        <w:rPr>
          <w:rFonts w:ascii="Verdana" w:hAnsi="Verdana"/>
          <w:b/>
          <w:color w:val="000000"/>
          <w:sz w:val="20"/>
          <w:szCs w:val="20"/>
        </w:rPr>
        <w:t>. F</w:t>
      </w:r>
      <w:r w:rsidR="00AC241C" w:rsidRPr="00AA7223">
        <w:rPr>
          <w:rFonts w:ascii="Verdana" w:hAnsi="Verdana"/>
          <w:b/>
          <w:color w:val="000000"/>
          <w:sz w:val="20"/>
          <w:szCs w:val="20"/>
        </w:rPr>
        <w:t>ormas de pago</w:t>
      </w:r>
      <w:r w:rsidRPr="00AA7223">
        <w:rPr>
          <w:rFonts w:ascii="Verdana" w:hAnsi="Verdana"/>
          <w:b/>
          <w:color w:val="000000"/>
          <w:sz w:val="20"/>
          <w:szCs w:val="20"/>
        </w:rPr>
        <w:t>:</w:t>
      </w:r>
    </w:p>
    <w:p w14:paraId="558F300B" w14:textId="5498206E" w:rsidR="00A8496E" w:rsidRPr="00AA7223" w:rsidRDefault="0077288A" w:rsidP="002F1EAB">
      <w:pPr>
        <w:spacing w:after="200"/>
        <w:jc w:val="both"/>
        <w:rPr>
          <w:rFonts w:ascii="Verdana" w:hAnsi="Verdana"/>
          <w:color w:val="000000"/>
          <w:sz w:val="20"/>
          <w:szCs w:val="20"/>
        </w:rPr>
      </w:pPr>
      <w:r w:rsidRPr="00AA7223">
        <w:rPr>
          <w:rFonts w:ascii="Verdana" w:hAnsi="Verdana"/>
          <w:color w:val="000000"/>
          <w:sz w:val="20"/>
          <w:szCs w:val="20"/>
        </w:rPr>
        <w:t xml:space="preserve">El </w:t>
      </w:r>
      <w:r w:rsidR="00C23BED">
        <w:rPr>
          <w:rFonts w:ascii="Verdana" w:hAnsi="Verdana"/>
          <w:color w:val="000000"/>
          <w:sz w:val="20"/>
          <w:szCs w:val="20"/>
        </w:rPr>
        <w:t>P</w:t>
      </w:r>
      <w:r w:rsidRPr="00AA7223">
        <w:rPr>
          <w:rFonts w:ascii="Verdana" w:hAnsi="Verdana"/>
          <w:color w:val="000000"/>
          <w:sz w:val="20"/>
          <w:szCs w:val="20"/>
        </w:rPr>
        <w:t xml:space="preserve">romotor hará efectivo </w:t>
      </w:r>
      <w:r w:rsidR="00C94E33" w:rsidRPr="00AA7223">
        <w:rPr>
          <w:rFonts w:ascii="Verdana" w:hAnsi="Verdana"/>
          <w:color w:val="000000"/>
          <w:sz w:val="20"/>
          <w:szCs w:val="20"/>
        </w:rPr>
        <w:t xml:space="preserve">a la Fundación </w:t>
      </w:r>
      <w:r w:rsidRPr="00AA7223">
        <w:rPr>
          <w:rFonts w:ascii="Verdana" w:hAnsi="Verdana"/>
          <w:color w:val="000000"/>
          <w:sz w:val="20"/>
          <w:szCs w:val="20"/>
        </w:rPr>
        <w:t xml:space="preserve">como entidad gestora del </w:t>
      </w:r>
      <w:r w:rsidR="003656D3">
        <w:rPr>
          <w:rFonts w:ascii="Verdana" w:hAnsi="Verdana"/>
          <w:color w:val="000000"/>
          <w:sz w:val="20"/>
          <w:szCs w:val="20"/>
        </w:rPr>
        <w:t>E</w:t>
      </w:r>
      <w:r w:rsidRPr="00AA7223">
        <w:rPr>
          <w:rFonts w:ascii="Verdana" w:hAnsi="Verdana"/>
          <w:color w:val="000000"/>
          <w:sz w:val="20"/>
          <w:szCs w:val="20"/>
        </w:rPr>
        <w:t xml:space="preserve">nsayo </w:t>
      </w:r>
      <w:r w:rsidR="003656D3">
        <w:rPr>
          <w:rFonts w:ascii="Verdana" w:hAnsi="Verdana"/>
          <w:color w:val="000000"/>
          <w:sz w:val="20"/>
          <w:szCs w:val="20"/>
        </w:rPr>
        <w:t xml:space="preserve">Clínico </w:t>
      </w:r>
      <w:r w:rsidRPr="00AA7223">
        <w:rPr>
          <w:rFonts w:ascii="Verdana" w:hAnsi="Verdana"/>
          <w:color w:val="000000"/>
          <w:sz w:val="20"/>
          <w:szCs w:val="20"/>
        </w:rPr>
        <w:t>el pago de los apartados I, II y III de l</w:t>
      </w:r>
      <w:r w:rsidR="00913A02">
        <w:rPr>
          <w:rFonts w:ascii="Verdana" w:hAnsi="Verdana"/>
          <w:color w:val="000000"/>
          <w:sz w:val="20"/>
          <w:szCs w:val="20"/>
        </w:rPr>
        <w:t xml:space="preserve">a </w:t>
      </w:r>
      <w:r w:rsidR="00C27371" w:rsidRPr="008172A5">
        <w:rPr>
          <w:rFonts w:ascii="Verdana" w:hAnsi="Verdana"/>
          <w:sz w:val="20"/>
          <w:szCs w:val="20"/>
        </w:rPr>
        <w:t>Memoria Económica del Ensayo Clínico</w:t>
      </w:r>
      <w:r w:rsidR="00C27371" w:rsidRPr="00C27371">
        <w:rPr>
          <w:rFonts w:ascii="Verdana" w:hAnsi="Verdana"/>
          <w:color w:val="000000"/>
          <w:sz w:val="20"/>
          <w:szCs w:val="20"/>
        </w:rPr>
        <w:t xml:space="preserve"> </w:t>
      </w:r>
      <w:r w:rsidR="00913A02">
        <w:rPr>
          <w:rFonts w:ascii="Verdana" w:hAnsi="Verdana"/>
          <w:color w:val="000000"/>
          <w:sz w:val="20"/>
          <w:szCs w:val="20"/>
        </w:rPr>
        <w:t>(Anexo I</w:t>
      </w:r>
      <w:r w:rsidR="001D6679">
        <w:rPr>
          <w:rFonts w:ascii="Verdana" w:hAnsi="Verdana"/>
          <w:color w:val="000000"/>
          <w:sz w:val="20"/>
          <w:szCs w:val="20"/>
        </w:rPr>
        <w:t>I</w:t>
      </w:r>
      <w:r w:rsidR="00913A02">
        <w:rPr>
          <w:rFonts w:ascii="Verdana" w:hAnsi="Verdana"/>
          <w:color w:val="000000"/>
          <w:sz w:val="20"/>
          <w:szCs w:val="20"/>
        </w:rPr>
        <w:t>)</w:t>
      </w:r>
      <w:r w:rsidR="004C6133">
        <w:rPr>
          <w:rFonts w:ascii="Verdana" w:hAnsi="Verdana"/>
          <w:color w:val="000000"/>
          <w:sz w:val="20"/>
          <w:szCs w:val="20"/>
        </w:rPr>
        <w:t>.</w:t>
      </w:r>
    </w:p>
    <w:p w14:paraId="7132F514" w14:textId="77777777" w:rsidR="00605F49" w:rsidRDefault="00C94E33" w:rsidP="002F1EAB">
      <w:pPr>
        <w:widowControl w:val="0"/>
        <w:autoSpaceDE w:val="0"/>
        <w:autoSpaceDN w:val="0"/>
        <w:adjustRightInd w:val="0"/>
        <w:spacing w:after="200"/>
        <w:jc w:val="both"/>
        <w:rPr>
          <w:rFonts w:ascii="Verdana" w:hAnsi="Verdana"/>
          <w:color w:val="000000"/>
          <w:sz w:val="20"/>
          <w:szCs w:val="20"/>
        </w:rPr>
      </w:pPr>
      <w:r w:rsidRPr="00AA7223">
        <w:rPr>
          <w:rFonts w:ascii="Verdana" w:hAnsi="Verdana"/>
          <w:color w:val="000000"/>
          <w:sz w:val="20"/>
          <w:szCs w:val="20"/>
        </w:rPr>
        <w:t>El pago se</w:t>
      </w:r>
      <w:r w:rsidR="0077288A" w:rsidRPr="00AA7223">
        <w:rPr>
          <w:rFonts w:ascii="Verdana" w:hAnsi="Verdana"/>
          <w:color w:val="000000"/>
          <w:sz w:val="20"/>
          <w:szCs w:val="20"/>
        </w:rPr>
        <w:t xml:space="preserve"> hará efectivo mediante transferencia bancaria a la siguiente</w:t>
      </w:r>
      <w:r w:rsidR="00A31B41" w:rsidRPr="00AA7223">
        <w:rPr>
          <w:rFonts w:ascii="Verdana" w:hAnsi="Verdana"/>
          <w:color w:val="000000"/>
          <w:sz w:val="20"/>
          <w:szCs w:val="20"/>
        </w:rPr>
        <w:t xml:space="preserve"> cuenta: </w:t>
      </w:r>
    </w:p>
    <w:p w14:paraId="4AF0ED5C" w14:textId="77777777" w:rsidR="001D6679" w:rsidRDefault="001D6679" w:rsidP="008172A5">
      <w:pPr>
        <w:spacing w:after="200"/>
        <w:ind w:left="1416"/>
        <w:jc w:val="both"/>
        <w:rPr>
          <w:rFonts w:ascii="Verdana" w:hAnsi="Verdana"/>
          <w:sz w:val="20"/>
          <w:szCs w:val="20"/>
        </w:rPr>
      </w:pPr>
      <w:r>
        <w:rPr>
          <w:rFonts w:ascii="Verdana" w:hAnsi="Verdana"/>
          <w:sz w:val="20"/>
          <w:szCs w:val="20"/>
        </w:rPr>
        <w:t xml:space="preserve">Nombre: Fundación de </w:t>
      </w:r>
      <w:r w:rsidR="00856D15">
        <w:rPr>
          <w:rFonts w:ascii="Verdana" w:hAnsi="Verdana"/>
          <w:sz w:val="20"/>
          <w:szCs w:val="20"/>
        </w:rPr>
        <w:t xml:space="preserve">Investigación </w:t>
      </w:r>
      <w:r>
        <w:rPr>
          <w:rFonts w:ascii="Verdana" w:hAnsi="Verdana"/>
          <w:sz w:val="20"/>
          <w:szCs w:val="20"/>
        </w:rPr>
        <w:t>Clínica del Instituto Valenciano de Oncología</w:t>
      </w:r>
    </w:p>
    <w:p w14:paraId="17CECE3F" w14:textId="77777777" w:rsidR="001D6679" w:rsidRDefault="001D6679" w:rsidP="008172A5">
      <w:pPr>
        <w:spacing w:after="200"/>
        <w:ind w:left="1414"/>
        <w:jc w:val="both"/>
        <w:rPr>
          <w:rFonts w:ascii="Verdana" w:hAnsi="Verdana"/>
          <w:sz w:val="20"/>
          <w:szCs w:val="20"/>
        </w:rPr>
      </w:pPr>
      <w:r>
        <w:rPr>
          <w:rFonts w:ascii="Verdana" w:hAnsi="Verdana"/>
          <w:sz w:val="20"/>
          <w:szCs w:val="20"/>
        </w:rPr>
        <w:t>Entidad Bancaria: LA CAIXA</w:t>
      </w:r>
    </w:p>
    <w:p w14:paraId="73CB08F8" w14:textId="77777777" w:rsidR="001D6679" w:rsidRDefault="001D6679" w:rsidP="008172A5">
      <w:pPr>
        <w:spacing w:after="200"/>
        <w:ind w:left="1414"/>
        <w:jc w:val="both"/>
        <w:rPr>
          <w:rFonts w:ascii="Verdana" w:hAnsi="Verdana"/>
          <w:sz w:val="20"/>
          <w:szCs w:val="20"/>
        </w:rPr>
      </w:pPr>
      <w:r>
        <w:rPr>
          <w:rFonts w:ascii="Verdana" w:hAnsi="Verdana"/>
          <w:sz w:val="20"/>
          <w:szCs w:val="20"/>
        </w:rPr>
        <w:t>Nº de Cuenta: 2100 0700 13 0201012815</w:t>
      </w:r>
    </w:p>
    <w:p w14:paraId="4F241A3D" w14:textId="77777777" w:rsidR="001D6679" w:rsidRDefault="001D6679" w:rsidP="008172A5">
      <w:pPr>
        <w:spacing w:after="200"/>
        <w:ind w:left="1414"/>
        <w:jc w:val="both"/>
        <w:rPr>
          <w:rFonts w:ascii="Verdana" w:hAnsi="Verdana"/>
          <w:sz w:val="20"/>
          <w:szCs w:val="20"/>
        </w:rPr>
      </w:pPr>
      <w:r>
        <w:rPr>
          <w:rFonts w:ascii="Verdana" w:hAnsi="Verdana"/>
          <w:sz w:val="20"/>
          <w:szCs w:val="20"/>
        </w:rPr>
        <w:t>IBAN ES35 2100 0700 1302 0101 2815</w:t>
      </w:r>
    </w:p>
    <w:p w14:paraId="01AD8F92" w14:textId="77777777" w:rsidR="00700ED8" w:rsidRDefault="00700ED8" w:rsidP="00700ED8">
      <w:pPr>
        <w:widowControl w:val="0"/>
        <w:autoSpaceDE w:val="0"/>
        <w:autoSpaceDN w:val="0"/>
        <w:adjustRightInd w:val="0"/>
        <w:spacing w:after="200"/>
        <w:jc w:val="both"/>
        <w:rPr>
          <w:rFonts w:ascii="Verdana" w:hAnsi="Verdana"/>
          <w:color w:val="000000" w:themeColor="text1"/>
          <w:sz w:val="20"/>
          <w:szCs w:val="20"/>
        </w:rPr>
      </w:pPr>
      <w:r w:rsidRPr="0011083C">
        <w:rPr>
          <w:rFonts w:ascii="Verdana" w:hAnsi="Verdana"/>
          <w:color w:val="000000"/>
          <w:sz w:val="20"/>
          <w:szCs w:val="20"/>
        </w:rPr>
        <w:t>Todos los pagos se realizarán</w:t>
      </w:r>
      <w:r>
        <w:rPr>
          <w:rFonts w:ascii="Verdana" w:hAnsi="Verdana"/>
          <w:color w:val="000000"/>
          <w:sz w:val="20"/>
          <w:szCs w:val="20"/>
        </w:rPr>
        <w:t xml:space="preserve"> según </w:t>
      </w:r>
      <w:r w:rsidRPr="00AA7223">
        <w:rPr>
          <w:rFonts w:ascii="Verdana" w:hAnsi="Verdana"/>
          <w:sz w:val="20"/>
          <w:szCs w:val="20"/>
        </w:rPr>
        <w:t xml:space="preserve">se recoge </w:t>
      </w:r>
      <w:r w:rsidRPr="0011083C">
        <w:rPr>
          <w:rFonts w:ascii="Verdana" w:hAnsi="Verdana"/>
          <w:sz w:val="20"/>
          <w:szCs w:val="20"/>
        </w:rPr>
        <w:t>en el Anexo II del</w:t>
      </w:r>
      <w:r w:rsidRPr="00AA7223">
        <w:rPr>
          <w:rFonts w:ascii="Verdana" w:hAnsi="Verdana"/>
          <w:sz w:val="20"/>
          <w:szCs w:val="20"/>
        </w:rPr>
        <w:t xml:space="preserve"> presente </w:t>
      </w:r>
      <w:r>
        <w:rPr>
          <w:rFonts w:ascii="Verdana" w:hAnsi="Verdana"/>
          <w:sz w:val="20"/>
          <w:szCs w:val="20"/>
        </w:rPr>
        <w:t>C</w:t>
      </w:r>
      <w:r w:rsidRPr="00AA7223">
        <w:rPr>
          <w:rFonts w:ascii="Verdana" w:hAnsi="Verdana"/>
          <w:sz w:val="20"/>
          <w:szCs w:val="20"/>
        </w:rPr>
        <w:t>ontrato</w:t>
      </w:r>
      <w:r>
        <w:rPr>
          <w:rFonts w:ascii="Verdana" w:hAnsi="Verdana"/>
          <w:sz w:val="20"/>
          <w:szCs w:val="20"/>
        </w:rPr>
        <w:t>,</w:t>
      </w:r>
      <w:r w:rsidRPr="0011083C">
        <w:rPr>
          <w:rFonts w:ascii="Verdana" w:hAnsi="Verdana"/>
          <w:color w:val="000000"/>
          <w:sz w:val="20"/>
          <w:szCs w:val="20"/>
        </w:rPr>
        <w:t xml:space="preserve"> </w:t>
      </w:r>
      <w:r>
        <w:rPr>
          <w:rFonts w:ascii="Verdana" w:hAnsi="Verdana"/>
          <w:color w:val="000000"/>
          <w:sz w:val="20"/>
          <w:szCs w:val="20"/>
        </w:rPr>
        <w:t xml:space="preserve">tras la </w:t>
      </w:r>
      <w:r w:rsidRPr="00AA7223">
        <w:rPr>
          <w:rFonts w:ascii="Verdana" w:hAnsi="Verdana"/>
          <w:color w:val="000000"/>
          <w:sz w:val="20"/>
          <w:szCs w:val="20"/>
        </w:rPr>
        <w:t xml:space="preserve">presentación de la </w:t>
      </w:r>
      <w:r w:rsidRPr="00AA7223">
        <w:rPr>
          <w:rFonts w:ascii="Verdana" w:hAnsi="Verdana"/>
          <w:color w:val="000000" w:themeColor="text1"/>
          <w:sz w:val="20"/>
          <w:szCs w:val="20"/>
        </w:rPr>
        <w:t>correspondiente factura emitida por la Fundación a la que se incorporar</w:t>
      </w:r>
      <w:r>
        <w:rPr>
          <w:rFonts w:ascii="Verdana" w:hAnsi="Verdana"/>
          <w:color w:val="000000" w:themeColor="text1"/>
          <w:sz w:val="20"/>
          <w:szCs w:val="20"/>
        </w:rPr>
        <w:t>á</w:t>
      </w:r>
      <w:r w:rsidRPr="00AA7223">
        <w:rPr>
          <w:rFonts w:ascii="Verdana" w:hAnsi="Verdana"/>
          <w:color w:val="000000" w:themeColor="text1"/>
          <w:sz w:val="20"/>
          <w:szCs w:val="20"/>
        </w:rPr>
        <w:t xml:space="preserve"> el IVA.</w:t>
      </w:r>
      <w:r>
        <w:rPr>
          <w:rFonts w:ascii="Verdana" w:hAnsi="Verdana"/>
          <w:color w:val="000000" w:themeColor="text1"/>
          <w:sz w:val="20"/>
          <w:szCs w:val="20"/>
        </w:rPr>
        <w:t xml:space="preserve"> </w:t>
      </w:r>
      <w:r w:rsidRPr="00AA7223">
        <w:rPr>
          <w:rFonts w:ascii="Verdana" w:hAnsi="Verdana" w:cs="Arial"/>
          <w:sz w:val="20"/>
          <w:szCs w:val="20"/>
        </w:rPr>
        <w:t>Se abonará el 100% por cada factura emitida.</w:t>
      </w:r>
      <w:r w:rsidRPr="00AA7223">
        <w:rPr>
          <w:rFonts w:ascii="Verdana" w:hAnsi="Verdana"/>
          <w:color w:val="000000" w:themeColor="text1"/>
          <w:sz w:val="20"/>
          <w:szCs w:val="20"/>
        </w:rPr>
        <w:t xml:space="preserve"> </w:t>
      </w:r>
    </w:p>
    <w:p w14:paraId="6687BED3" w14:textId="4040A85B" w:rsidR="00D93F95" w:rsidRPr="00AA7223" w:rsidRDefault="00D93F95" w:rsidP="00AA614B">
      <w:pPr>
        <w:spacing w:after="200"/>
        <w:jc w:val="both"/>
        <w:rPr>
          <w:rFonts w:ascii="Verdana" w:hAnsi="Verdana"/>
          <w:sz w:val="20"/>
          <w:szCs w:val="20"/>
        </w:rPr>
      </w:pPr>
      <w:r w:rsidRPr="00AA7223">
        <w:rPr>
          <w:rFonts w:ascii="Verdana" w:hAnsi="Verdana"/>
          <w:sz w:val="20"/>
          <w:szCs w:val="20"/>
        </w:rPr>
        <w:t xml:space="preserve">En caso de inclusión de nuevos pacientes al ensayo, el </w:t>
      </w:r>
      <w:r w:rsidR="008172A5" w:rsidRPr="00AA7223">
        <w:rPr>
          <w:rFonts w:ascii="Verdana" w:hAnsi="Verdana"/>
          <w:sz w:val="20"/>
          <w:szCs w:val="20"/>
        </w:rPr>
        <w:t>P</w:t>
      </w:r>
      <w:r w:rsidR="008172A5">
        <w:rPr>
          <w:rFonts w:ascii="Verdana" w:hAnsi="Verdana"/>
          <w:sz w:val="20"/>
          <w:szCs w:val="20"/>
        </w:rPr>
        <w:t xml:space="preserve">romotor </w:t>
      </w:r>
      <w:r w:rsidR="008172A5" w:rsidRPr="00AA7223">
        <w:rPr>
          <w:rFonts w:ascii="Verdana" w:hAnsi="Verdana"/>
          <w:sz w:val="20"/>
          <w:szCs w:val="20"/>
        </w:rPr>
        <w:t>comunicará</w:t>
      </w:r>
      <w:r w:rsidRPr="00AA7223">
        <w:rPr>
          <w:rFonts w:ascii="Verdana" w:hAnsi="Verdana"/>
          <w:sz w:val="20"/>
          <w:szCs w:val="20"/>
        </w:rPr>
        <w:t xml:space="preserve"> al C</w:t>
      </w:r>
      <w:r w:rsidR="005952FC">
        <w:rPr>
          <w:rFonts w:ascii="Verdana" w:hAnsi="Verdana"/>
          <w:sz w:val="20"/>
          <w:szCs w:val="20"/>
        </w:rPr>
        <w:t>entro</w:t>
      </w:r>
      <w:r w:rsidRPr="00AA7223">
        <w:rPr>
          <w:rFonts w:ascii="Verdana" w:hAnsi="Verdana"/>
          <w:sz w:val="20"/>
          <w:szCs w:val="20"/>
        </w:rPr>
        <w:t xml:space="preserve"> la modificación del </w:t>
      </w:r>
      <w:r w:rsidR="005952FC">
        <w:rPr>
          <w:rFonts w:ascii="Verdana" w:hAnsi="Verdana"/>
          <w:sz w:val="20"/>
          <w:szCs w:val="20"/>
        </w:rPr>
        <w:t>P</w:t>
      </w:r>
      <w:r w:rsidRPr="00AA7223">
        <w:rPr>
          <w:rFonts w:ascii="Verdana" w:hAnsi="Verdana"/>
          <w:sz w:val="20"/>
          <w:szCs w:val="20"/>
        </w:rPr>
        <w:t xml:space="preserve">rotocolo y se procederá a la revisión de la </w:t>
      </w:r>
      <w:r w:rsidR="005952FC" w:rsidRPr="00E771C5">
        <w:rPr>
          <w:rFonts w:ascii="Verdana" w:hAnsi="Verdana"/>
          <w:sz w:val="20"/>
          <w:szCs w:val="20"/>
        </w:rPr>
        <w:t xml:space="preserve">Memoria Económica del Ensayo </w:t>
      </w:r>
      <w:r w:rsidR="008172A5" w:rsidRPr="00E771C5">
        <w:rPr>
          <w:rFonts w:ascii="Verdana" w:hAnsi="Verdana"/>
          <w:sz w:val="20"/>
          <w:szCs w:val="20"/>
        </w:rPr>
        <w:t>Clínico</w:t>
      </w:r>
      <w:r w:rsidR="008172A5" w:rsidRPr="00C27371">
        <w:rPr>
          <w:rFonts w:ascii="Verdana" w:hAnsi="Verdana"/>
          <w:color w:val="000000"/>
          <w:sz w:val="20"/>
          <w:szCs w:val="20"/>
        </w:rPr>
        <w:t>,</w:t>
      </w:r>
      <w:r w:rsidRPr="00AA7223">
        <w:rPr>
          <w:rFonts w:ascii="Verdana" w:hAnsi="Verdana"/>
          <w:sz w:val="20"/>
          <w:szCs w:val="20"/>
        </w:rPr>
        <w:t xml:space="preserve"> mediante Anexo de ésta en lo</w:t>
      </w:r>
      <w:r w:rsidR="007B0218" w:rsidRPr="00AA7223">
        <w:rPr>
          <w:rFonts w:ascii="Verdana" w:hAnsi="Verdana"/>
          <w:sz w:val="20"/>
          <w:szCs w:val="20"/>
        </w:rPr>
        <w:t>s conceptos imputables.</w:t>
      </w:r>
      <w:r w:rsidRPr="00AA7223">
        <w:rPr>
          <w:rFonts w:ascii="Verdana" w:hAnsi="Verdana"/>
          <w:sz w:val="20"/>
          <w:szCs w:val="20"/>
        </w:rPr>
        <w:t xml:space="preserve"> </w:t>
      </w:r>
    </w:p>
    <w:p w14:paraId="00B09679" w14:textId="55D5756E" w:rsidR="00C94E33" w:rsidRPr="00AA7223" w:rsidRDefault="00C94E33" w:rsidP="00AA614B">
      <w:pPr>
        <w:spacing w:after="200"/>
        <w:ind w:left="1" w:hanging="1"/>
        <w:jc w:val="both"/>
        <w:rPr>
          <w:rFonts w:ascii="Verdana" w:hAnsi="Verdana"/>
          <w:color w:val="000000"/>
          <w:sz w:val="20"/>
          <w:szCs w:val="20"/>
        </w:rPr>
      </w:pPr>
      <w:r w:rsidRPr="00AA7223">
        <w:rPr>
          <w:rFonts w:ascii="Verdana" w:hAnsi="Verdana"/>
          <w:color w:val="000000"/>
          <w:sz w:val="20"/>
          <w:szCs w:val="20"/>
        </w:rPr>
        <w:t xml:space="preserve">El </w:t>
      </w:r>
      <w:r w:rsidR="00C23BED">
        <w:rPr>
          <w:rFonts w:ascii="Verdana" w:hAnsi="Verdana"/>
          <w:color w:val="000000"/>
          <w:sz w:val="20"/>
          <w:szCs w:val="20"/>
        </w:rPr>
        <w:t>P</w:t>
      </w:r>
      <w:r w:rsidRPr="00AA7223">
        <w:rPr>
          <w:rFonts w:ascii="Verdana" w:hAnsi="Verdana"/>
          <w:color w:val="000000"/>
          <w:sz w:val="20"/>
          <w:szCs w:val="20"/>
        </w:rPr>
        <w:t>romotor</w:t>
      </w:r>
      <w:r w:rsidR="008C0C5A" w:rsidRPr="00AA7223">
        <w:rPr>
          <w:rFonts w:ascii="Verdana" w:hAnsi="Verdana"/>
          <w:color w:val="000000"/>
          <w:sz w:val="20"/>
          <w:szCs w:val="20"/>
        </w:rPr>
        <w:t xml:space="preserve"> </w:t>
      </w:r>
      <w:sdt>
        <w:sdtPr>
          <w:rPr>
            <w:rFonts w:ascii="Verdana" w:hAnsi="Verdana"/>
            <w:color w:val="000000"/>
            <w:sz w:val="20"/>
            <w:szCs w:val="20"/>
          </w:rPr>
          <w:id w:val="967235583"/>
          <w:placeholder>
            <w:docPart w:val="DefaultPlaceholder_1081868574"/>
          </w:placeholder>
          <w:showingPlcHdr/>
          <w:text/>
        </w:sdtPr>
        <w:sdtEndPr/>
        <w:sdtContent>
          <w:r w:rsidR="0027574A" w:rsidRPr="00AA7223">
            <w:rPr>
              <w:rStyle w:val="Textodelmarcadordeposicin"/>
              <w:rFonts w:ascii="Verdana" w:hAnsi="Verdana"/>
              <w:sz w:val="20"/>
              <w:szCs w:val="20"/>
              <w:highlight w:val="yellow"/>
            </w:rPr>
            <w:t>Haga clic aquí para escribir texto.</w:t>
          </w:r>
        </w:sdtContent>
      </w:sdt>
      <w:r w:rsidR="008C0C5A" w:rsidRPr="00AA7223">
        <w:rPr>
          <w:rFonts w:ascii="Verdana" w:hAnsi="Verdana"/>
          <w:color w:val="000000"/>
          <w:sz w:val="20"/>
          <w:szCs w:val="20"/>
        </w:rPr>
        <w:t xml:space="preserve"> </w:t>
      </w:r>
      <w:r w:rsidRPr="00AA7223">
        <w:rPr>
          <w:rFonts w:ascii="Verdana" w:hAnsi="Verdana"/>
          <w:color w:val="000000"/>
          <w:sz w:val="20"/>
          <w:szCs w:val="20"/>
        </w:rPr>
        <w:t xml:space="preserve">se compromete a facilitar a la dirección económica </w:t>
      </w:r>
      <w:r w:rsidRPr="001D6679">
        <w:rPr>
          <w:rFonts w:ascii="Verdana" w:hAnsi="Verdana"/>
          <w:sz w:val="20"/>
          <w:szCs w:val="20"/>
        </w:rPr>
        <w:t xml:space="preserve">de la </w:t>
      </w:r>
      <w:r w:rsidR="001D6679" w:rsidRPr="001D6679">
        <w:rPr>
          <w:rFonts w:ascii="Verdana" w:hAnsi="Verdana"/>
          <w:sz w:val="20"/>
          <w:szCs w:val="20"/>
        </w:rPr>
        <w:t xml:space="preserve">FUNDACIÓN DE INVESTIGACIÓN CLINICA DEL INSTITUTO VALENCIANO DE </w:t>
      </w:r>
      <w:r w:rsidR="003E7F5C" w:rsidRPr="003E7F5C">
        <w:rPr>
          <w:rFonts w:ascii="Verdana" w:hAnsi="Verdana"/>
          <w:sz w:val="20"/>
          <w:szCs w:val="20"/>
        </w:rPr>
        <w:t>ONCOLOGIA</w:t>
      </w:r>
      <w:r w:rsidR="001D6679" w:rsidRPr="001D6679">
        <w:rPr>
          <w:rFonts w:ascii="Verdana" w:hAnsi="Verdana"/>
          <w:sz w:val="20"/>
          <w:szCs w:val="20"/>
        </w:rPr>
        <w:t xml:space="preserve"> </w:t>
      </w:r>
      <w:r w:rsidRPr="001D6679">
        <w:rPr>
          <w:rFonts w:ascii="Verdana" w:hAnsi="Verdana"/>
          <w:b/>
          <w:sz w:val="20"/>
          <w:szCs w:val="20"/>
          <w:u w:val="single"/>
        </w:rPr>
        <w:t xml:space="preserve">una </w:t>
      </w:r>
      <w:r w:rsidRPr="00AA7223">
        <w:rPr>
          <w:rFonts w:ascii="Verdana" w:hAnsi="Verdana"/>
          <w:b/>
          <w:color w:val="000000"/>
          <w:sz w:val="20"/>
          <w:szCs w:val="20"/>
          <w:u w:val="single"/>
        </w:rPr>
        <w:t>vez finalizado</w:t>
      </w:r>
      <w:r w:rsidRPr="008172A5">
        <w:rPr>
          <w:rFonts w:ascii="Verdana" w:hAnsi="Verdana"/>
          <w:b/>
          <w:color w:val="000000"/>
          <w:sz w:val="20"/>
          <w:szCs w:val="20"/>
        </w:rPr>
        <w:t xml:space="preserve"> </w:t>
      </w:r>
      <w:r w:rsidRPr="00AA7223">
        <w:rPr>
          <w:rFonts w:ascii="Verdana" w:hAnsi="Verdana"/>
          <w:color w:val="000000"/>
          <w:sz w:val="20"/>
          <w:szCs w:val="20"/>
        </w:rPr>
        <w:t xml:space="preserve">el ensayo clínico con código </w:t>
      </w:r>
      <w:sdt>
        <w:sdtPr>
          <w:rPr>
            <w:rFonts w:ascii="Verdana" w:hAnsi="Verdana"/>
            <w:color w:val="000000"/>
            <w:sz w:val="20"/>
            <w:szCs w:val="20"/>
          </w:rPr>
          <w:id w:val="-1370302782"/>
          <w:placeholder>
            <w:docPart w:val="DefaultPlaceholder_1081868574"/>
          </w:placeholder>
          <w:showingPlcHdr/>
          <w:text/>
        </w:sdtPr>
        <w:sdtEndPr/>
        <w:sdtContent>
          <w:r w:rsidR="0027574A" w:rsidRPr="00AA7223">
            <w:rPr>
              <w:rStyle w:val="Textodelmarcadordeposicin"/>
              <w:rFonts w:ascii="Verdana" w:hAnsi="Verdana"/>
              <w:sz w:val="20"/>
              <w:szCs w:val="20"/>
              <w:highlight w:val="yellow"/>
            </w:rPr>
            <w:t>Haga clic aquí para escribir texto.</w:t>
          </w:r>
        </w:sdtContent>
      </w:sdt>
      <w:r w:rsidRPr="00AA7223">
        <w:rPr>
          <w:rFonts w:ascii="Verdana" w:hAnsi="Verdana"/>
          <w:color w:val="000000"/>
          <w:sz w:val="20"/>
          <w:szCs w:val="20"/>
        </w:rPr>
        <w:t xml:space="preserve"> y titulado</w:t>
      </w:r>
      <w:r w:rsidR="00AA274A" w:rsidRPr="00AA7223">
        <w:rPr>
          <w:rFonts w:ascii="Verdana" w:hAnsi="Verdana"/>
          <w:color w:val="000000"/>
          <w:sz w:val="20"/>
          <w:szCs w:val="20"/>
        </w:rPr>
        <w:t xml:space="preserve"> </w:t>
      </w:r>
      <w:r w:rsidRPr="00AA7223">
        <w:rPr>
          <w:rFonts w:ascii="Verdana" w:hAnsi="Verdana"/>
          <w:color w:val="000000"/>
          <w:sz w:val="20"/>
          <w:szCs w:val="20"/>
        </w:rPr>
        <w:t>”</w:t>
      </w:r>
      <w:sdt>
        <w:sdtPr>
          <w:rPr>
            <w:rFonts w:ascii="Verdana" w:hAnsi="Verdana"/>
            <w:color w:val="000000"/>
            <w:sz w:val="20"/>
            <w:szCs w:val="20"/>
          </w:rPr>
          <w:id w:val="1134758844"/>
          <w:placeholder>
            <w:docPart w:val="DefaultPlaceholder_1081868574"/>
          </w:placeholder>
          <w:showingPlcHdr/>
          <w:text/>
        </w:sdtPr>
        <w:sdtEndPr/>
        <w:sdtContent>
          <w:r w:rsidR="0027574A" w:rsidRPr="00AA7223">
            <w:rPr>
              <w:rStyle w:val="Textodelmarcadordeposicin"/>
              <w:rFonts w:ascii="Verdana" w:hAnsi="Verdana"/>
              <w:sz w:val="20"/>
              <w:szCs w:val="20"/>
              <w:highlight w:val="yellow"/>
            </w:rPr>
            <w:t>Haga clic aquí para escribir texto.</w:t>
          </w:r>
        </w:sdtContent>
      </w:sdt>
      <w:r w:rsidRPr="00AA7223">
        <w:rPr>
          <w:rFonts w:ascii="Verdana" w:hAnsi="Verdana"/>
          <w:color w:val="000000"/>
          <w:sz w:val="20"/>
          <w:szCs w:val="20"/>
        </w:rPr>
        <w:t xml:space="preserve">” </w:t>
      </w:r>
      <w:r w:rsidRPr="00AA7223">
        <w:rPr>
          <w:rFonts w:ascii="Verdana" w:hAnsi="Verdana"/>
          <w:b/>
          <w:color w:val="000000"/>
          <w:sz w:val="20"/>
          <w:szCs w:val="20"/>
          <w:u w:val="single"/>
        </w:rPr>
        <w:t xml:space="preserve">una copia de la liquidación de gastos </w:t>
      </w:r>
      <w:r w:rsidRPr="00AA7223">
        <w:rPr>
          <w:rFonts w:ascii="Verdana" w:hAnsi="Verdana"/>
          <w:color w:val="000000"/>
          <w:sz w:val="20"/>
          <w:szCs w:val="20"/>
        </w:rPr>
        <w:t xml:space="preserve">correspondientes al citado ensayo. </w:t>
      </w:r>
    </w:p>
    <w:p w14:paraId="11895010" w14:textId="194B73A6" w:rsidR="00A8496E" w:rsidRPr="00AA7223" w:rsidRDefault="008172A5" w:rsidP="00AA614B">
      <w:pPr>
        <w:pStyle w:val="Sangra3detindependiente"/>
        <w:spacing w:after="200"/>
        <w:ind w:left="0" w:firstLine="1"/>
        <w:jc w:val="both"/>
        <w:rPr>
          <w:rFonts w:ascii="Verdana" w:hAnsi="Verdana"/>
          <w:color w:val="000000"/>
          <w:sz w:val="20"/>
          <w:szCs w:val="20"/>
        </w:rPr>
      </w:pPr>
      <w:r>
        <w:rPr>
          <w:rFonts w:ascii="Verdana" w:hAnsi="Verdana"/>
          <w:color w:val="000000"/>
          <w:sz w:val="20"/>
          <w:szCs w:val="20"/>
        </w:rPr>
        <w:t>El Promotor</w:t>
      </w:r>
      <w:r w:rsidR="00D93F95" w:rsidRPr="00AA7223">
        <w:rPr>
          <w:rFonts w:ascii="Verdana" w:hAnsi="Verdana"/>
          <w:color w:val="000000"/>
          <w:sz w:val="20"/>
          <w:szCs w:val="20"/>
        </w:rPr>
        <w:t xml:space="preserve"> hace constar que no se han establecido ni se establecerán acuerdos ajenos al presente </w:t>
      </w:r>
      <w:r w:rsidR="00284F3B">
        <w:rPr>
          <w:rFonts w:ascii="Verdana" w:hAnsi="Verdana"/>
          <w:color w:val="000000"/>
          <w:sz w:val="20"/>
          <w:szCs w:val="20"/>
        </w:rPr>
        <w:t>C</w:t>
      </w:r>
      <w:r w:rsidR="00D93F95" w:rsidRPr="00AA7223">
        <w:rPr>
          <w:rFonts w:ascii="Verdana" w:hAnsi="Verdana"/>
          <w:color w:val="000000"/>
          <w:sz w:val="20"/>
          <w:szCs w:val="20"/>
        </w:rPr>
        <w:t xml:space="preserve">ontrato con el Investigador Principal, sus colaboradores ni con ninguna </w:t>
      </w:r>
      <w:r w:rsidR="00D93F95" w:rsidRPr="00AA7223">
        <w:rPr>
          <w:rFonts w:ascii="Verdana" w:hAnsi="Verdana"/>
          <w:color w:val="000000"/>
          <w:sz w:val="20"/>
          <w:szCs w:val="20"/>
        </w:rPr>
        <w:lastRenderedPageBreak/>
        <w:t xml:space="preserve">institución implicada directa o indirectamente con la realización </w:t>
      </w:r>
      <w:r w:rsidRPr="00AA7223">
        <w:rPr>
          <w:rFonts w:ascii="Verdana" w:hAnsi="Verdana"/>
          <w:color w:val="000000"/>
          <w:sz w:val="20"/>
          <w:szCs w:val="20"/>
        </w:rPr>
        <w:t>de</w:t>
      </w:r>
      <w:r>
        <w:rPr>
          <w:rFonts w:ascii="Verdana" w:hAnsi="Verdana"/>
          <w:color w:val="000000"/>
          <w:sz w:val="20"/>
          <w:szCs w:val="20"/>
        </w:rPr>
        <w:t>l</w:t>
      </w:r>
      <w:r w:rsidRPr="00AA7223">
        <w:rPr>
          <w:rFonts w:ascii="Verdana" w:hAnsi="Verdana"/>
          <w:color w:val="000000"/>
          <w:sz w:val="20"/>
          <w:szCs w:val="20"/>
        </w:rPr>
        <w:t xml:space="preserve"> Ensayo</w:t>
      </w:r>
      <w:r w:rsidR="00D93F95" w:rsidRPr="00AA7223">
        <w:rPr>
          <w:rFonts w:ascii="Verdana" w:hAnsi="Verdana"/>
          <w:color w:val="000000"/>
          <w:sz w:val="20"/>
          <w:szCs w:val="20"/>
        </w:rPr>
        <w:t xml:space="preserve"> Clínico, de los que deriven retribuciones económicas adicionales o contraprestaciones en especie.</w:t>
      </w:r>
      <w:r w:rsidR="005E4E62" w:rsidRPr="00AA7223">
        <w:rPr>
          <w:rFonts w:ascii="Verdana" w:hAnsi="Verdana"/>
          <w:color w:val="000000"/>
          <w:sz w:val="20"/>
          <w:szCs w:val="20"/>
        </w:rPr>
        <w:t xml:space="preserve"> </w:t>
      </w:r>
    </w:p>
    <w:p w14:paraId="17E1F1C1" w14:textId="0178D0C8" w:rsidR="00CF3DB0" w:rsidRPr="00AA7223" w:rsidRDefault="00FA0467" w:rsidP="00AA614B">
      <w:pPr>
        <w:pStyle w:val="Sangra3detindependiente"/>
        <w:spacing w:after="200"/>
        <w:ind w:left="0" w:firstLine="1"/>
        <w:jc w:val="both"/>
        <w:rPr>
          <w:rFonts w:ascii="Verdana" w:hAnsi="Verdana"/>
          <w:strike/>
          <w:color w:val="000000"/>
          <w:sz w:val="20"/>
          <w:szCs w:val="20"/>
        </w:rPr>
      </w:pPr>
      <w:r w:rsidRPr="00AA7223">
        <w:rPr>
          <w:rFonts w:ascii="Verdana" w:hAnsi="Verdana"/>
          <w:color w:val="000000"/>
          <w:sz w:val="20"/>
          <w:szCs w:val="20"/>
        </w:rPr>
        <w:t>En el caso de que por algún motivo sea necesaria la firma de un contrato c</w:t>
      </w:r>
      <w:r w:rsidR="00C525E8" w:rsidRPr="00AA7223">
        <w:rPr>
          <w:rFonts w:ascii="Verdana" w:hAnsi="Verdana"/>
          <w:color w:val="000000"/>
          <w:sz w:val="20"/>
          <w:szCs w:val="20"/>
        </w:rPr>
        <w:t xml:space="preserve">omplementario, se anexará </w:t>
      </w:r>
      <w:r w:rsidR="001279F9">
        <w:rPr>
          <w:rFonts w:ascii="Verdana" w:hAnsi="Verdana"/>
          <w:color w:val="000000"/>
          <w:sz w:val="20"/>
          <w:szCs w:val="20"/>
        </w:rPr>
        <w:t>al presente.</w:t>
      </w:r>
    </w:p>
    <w:p w14:paraId="05B07074" w14:textId="35920277" w:rsidR="00D93F95" w:rsidRPr="00AA7223" w:rsidRDefault="001D6679" w:rsidP="00AA614B">
      <w:pPr>
        <w:spacing w:after="200"/>
        <w:jc w:val="both"/>
        <w:rPr>
          <w:rFonts w:ascii="Verdana" w:hAnsi="Verdana"/>
          <w:b/>
          <w:sz w:val="20"/>
          <w:szCs w:val="20"/>
        </w:rPr>
      </w:pPr>
      <w:r w:rsidRPr="00AA7223">
        <w:rPr>
          <w:rFonts w:ascii="Verdana" w:hAnsi="Verdana"/>
          <w:b/>
          <w:sz w:val="20"/>
          <w:szCs w:val="20"/>
        </w:rPr>
        <w:t>SEXTA. -</w:t>
      </w:r>
      <w:r w:rsidR="00D93F95" w:rsidRPr="00AA7223">
        <w:rPr>
          <w:rFonts w:ascii="Verdana" w:hAnsi="Verdana"/>
          <w:b/>
          <w:sz w:val="20"/>
          <w:szCs w:val="20"/>
        </w:rPr>
        <w:t xml:space="preserve"> Obliga</w:t>
      </w:r>
      <w:r w:rsidR="006B2F5B" w:rsidRPr="00AA7223">
        <w:rPr>
          <w:rFonts w:ascii="Verdana" w:hAnsi="Verdana"/>
          <w:b/>
          <w:sz w:val="20"/>
          <w:szCs w:val="20"/>
        </w:rPr>
        <w:t xml:space="preserve">ciones del promotor del </w:t>
      </w:r>
      <w:r w:rsidR="00284F3B">
        <w:rPr>
          <w:rFonts w:ascii="Verdana" w:hAnsi="Verdana"/>
          <w:b/>
          <w:sz w:val="20"/>
          <w:szCs w:val="20"/>
        </w:rPr>
        <w:t>E</w:t>
      </w:r>
      <w:r w:rsidR="006B2F5B" w:rsidRPr="00AA7223">
        <w:rPr>
          <w:rFonts w:ascii="Verdana" w:hAnsi="Verdana"/>
          <w:b/>
          <w:sz w:val="20"/>
          <w:szCs w:val="20"/>
        </w:rPr>
        <w:t>nsayo</w:t>
      </w:r>
      <w:r w:rsidR="00284F3B">
        <w:rPr>
          <w:rFonts w:ascii="Verdana" w:hAnsi="Verdana"/>
          <w:b/>
          <w:sz w:val="20"/>
          <w:szCs w:val="20"/>
        </w:rPr>
        <w:t xml:space="preserve"> Clínico</w:t>
      </w:r>
      <w:r w:rsidR="006B2F5B" w:rsidRPr="00AA7223">
        <w:rPr>
          <w:rFonts w:ascii="Verdana" w:hAnsi="Verdana"/>
          <w:b/>
          <w:sz w:val="20"/>
          <w:szCs w:val="20"/>
        </w:rPr>
        <w:t>.</w:t>
      </w:r>
    </w:p>
    <w:p w14:paraId="5CD6B7C1" w14:textId="66887BE7" w:rsidR="00187C4F" w:rsidRPr="00AA7223" w:rsidRDefault="008C0C5A" w:rsidP="00AA614B">
      <w:pPr>
        <w:spacing w:after="200"/>
        <w:jc w:val="both"/>
        <w:rPr>
          <w:rFonts w:ascii="Verdana" w:hAnsi="Verdana" w:cs="Arial"/>
          <w:color w:val="000000"/>
          <w:sz w:val="20"/>
          <w:szCs w:val="20"/>
        </w:rPr>
      </w:pPr>
      <w:r w:rsidRPr="00AA7223">
        <w:rPr>
          <w:rFonts w:ascii="Verdana" w:hAnsi="Verdana" w:cs="Arial"/>
          <w:color w:val="000000"/>
          <w:sz w:val="20"/>
          <w:szCs w:val="20"/>
        </w:rPr>
        <w:t xml:space="preserve">Las obligaciones del </w:t>
      </w:r>
      <w:r w:rsidR="00AA614B">
        <w:rPr>
          <w:rFonts w:ascii="Verdana" w:hAnsi="Verdana" w:cs="Arial"/>
          <w:color w:val="000000"/>
          <w:sz w:val="20"/>
          <w:szCs w:val="20"/>
        </w:rPr>
        <w:t>P</w:t>
      </w:r>
      <w:r w:rsidRPr="00AA7223">
        <w:rPr>
          <w:rFonts w:ascii="Verdana" w:hAnsi="Verdana" w:cs="Arial"/>
          <w:color w:val="000000"/>
          <w:sz w:val="20"/>
          <w:szCs w:val="20"/>
        </w:rPr>
        <w:t xml:space="preserve">romotor </w:t>
      </w:r>
      <w:r w:rsidR="003B1D3A" w:rsidRPr="00AA7223">
        <w:rPr>
          <w:rFonts w:ascii="Verdana" w:hAnsi="Verdana" w:cs="Arial"/>
          <w:color w:val="000000"/>
          <w:sz w:val="20"/>
          <w:szCs w:val="20"/>
        </w:rPr>
        <w:t>son las e</w:t>
      </w:r>
      <w:r w:rsidR="00187C4F" w:rsidRPr="00AA7223">
        <w:rPr>
          <w:rFonts w:ascii="Verdana" w:hAnsi="Verdana" w:cs="Arial"/>
          <w:color w:val="000000"/>
          <w:sz w:val="20"/>
          <w:szCs w:val="20"/>
        </w:rPr>
        <w:t>stablecidas según la legislación vigente en materia de ensayos clínicos</w:t>
      </w:r>
      <w:r w:rsidR="006E72B0">
        <w:rPr>
          <w:rFonts w:ascii="Verdana" w:hAnsi="Verdana" w:cs="Arial"/>
          <w:color w:val="000000"/>
          <w:sz w:val="20"/>
          <w:szCs w:val="20"/>
        </w:rPr>
        <w:t xml:space="preserve">, en particular, las establecidas en el artículo 39 del Real Decreto </w:t>
      </w:r>
      <w:r w:rsidR="006E72B0" w:rsidRPr="006E72B0">
        <w:rPr>
          <w:rFonts w:ascii="Verdana" w:hAnsi="Verdana" w:cs="Arial"/>
          <w:sz w:val="20"/>
          <w:szCs w:val="20"/>
        </w:rPr>
        <w:t>1090/2015 de 4 de diciembre</w:t>
      </w:r>
      <w:r w:rsidR="00187C4F" w:rsidRPr="00AA7223">
        <w:rPr>
          <w:rFonts w:ascii="Verdana" w:hAnsi="Verdana" w:cs="Arial"/>
          <w:color w:val="000000"/>
          <w:sz w:val="20"/>
          <w:szCs w:val="20"/>
        </w:rPr>
        <w:t>.</w:t>
      </w:r>
    </w:p>
    <w:p w14:paraId="345447FF" w14:textId="239F9025" w:rsidR="00AA614B" w:rsidRDefault="00D169DE" w:rsidP="00AA614B">
      <w:pPr>
        <w:spacing w:after="200"/>
        <w:jc w:val="both"/>
        <w:rPr>
          <w:rFonts w:ascii="Verdana" w:hAnsi="Verdana" w:cs="Arial"/>
          <w:color w:val="000000"/>
          <w:sz w:val="20"/>
          <w:szCs w:val="20"/>
        </w:rPr>
      </w:pPr>
      <w:r w:rsidRPr="00A952F5">
        <w:rPr>
          <w:rFonts w:ascii="Verdana" w:hAnsi="Verdana" w:cs="Arial"/>
          <w:color w:val="000000"/>
          <w:sz w:val="20"/>
          <w:szCs w:val="20"/>
        </w:rPr>
        <w:t xml:space="preserve">En ensayos clínicos con productos sanitarios, el </w:t>
      </w:r>
      <w:r w:rsidR="008172A5" w:rsidRPr="00A952F5">
        <w:rPr>
          <w:rFonts w:ascii="Verdana" w:hAnsi="Verdana" w:cs="Arial"/>
          <w:color w:val="000000"/>
          <w:sz w:val="20"/>
          <w:szCs w:val="20"/>
        </w:rPr>
        <w:t>P</w:t>
      </w:r>
      <w:r w:rsidR="008172A5">
        <w:rPr>
          <w:rFonts w:ascii="Verdana" w:hAnsi="Verdana" w:cs="Arial"/>
          <w:color w:val="000000"/>
          <w:sz w:val="20"/>
          <w:szCs w:val="20"/>
        </w:rPr>
        <w:t xml:space="preserve">romotor </w:t>
      </w:r>
      <w:r w:rsidR="008172A5" w:rsidRPr="00A952F5">
        <w:rPr>
          <w:rFonts w:ascii="Verdana" w:hAnsi="Verdana" w:cs="Arial"/>
          <w:color w:val="000000"/>
          <w:sz w:val="20"/>
          <w:szCs w:val="20"/>
        </w:rPr>
        <w:t>se</w:t>
      </w:r>
      <w:r w:rsidRPr="00A952F5">
        <w:rPr>
          <w:rFonts w:ascii="Verdana" w:hAnsi="Verdana" w:cs="Arial"/>
          <w:color w:val="000000"/>
          <w:sz w:val="20"/>
          <w:szCs w:val="20"/>
        </w:rPr>
        <w:t xml:space="preserve"> compromete a facilitar los mismos de forma gratuita a través del </w:t>
      </w:r>
      <w:r w:rsidR="00AA614B">
        <w:rPr>
          <w:rFonts w:ascii="Verdana" w:hAnsi="Verdana" w:cs="Arial"/>
          <w:color w:val="000000"/>
          <w:sz w:val="20"/>
          <w:szCs w:val="20"/>
        </w:rPr>
        <w:t>s</w:t>
      </w:r>
      <w:r w:rsidRPr="00A952F5">
        <w:rPr>
          <w:rFonts w:ascii="Verdana" w:hAnsi="Verdana" w:cs="Arial"/>
          <w:color w:val="000000"/>
          <w:sz w:val="20"/>
          <w:szCs w:val="20"/>
        </w:rPr>
        <w:t>er</w:t>
      </w:r>
      <w:r w:rsidR="00A952F5" w:rsidRPr="00A952F5">
        <w:rPr>
          <w:rFonts w:ascii="Verdana" w:hAnsi="Verdana" w:cs="Arial"/>
          <w:color w:val="000000"/>
          <w:sz w:val="20"/>
          <w:szCs w:val="20"/>
        </w:rPr>
        <w:t xml:space="preserve">vicio de </w:t>
      </w:r>
      <w:r w:rsidR="00AA614B">
        <w:rPr>
          <w:rFonts w:ascii="Verdana" w:hAnsi="Verdana" w:cs="Arial"/>
          <w:color w:val="000000"/>
          <w:sz w:val="20"/>
          <w:szCs w:val="20"/>
        </w:rPr>
        <w:t>s</w:t>
      </w:r>
      <w:r w:rsidR="00A952F5" w:rsidRPr="00A952F5">
        <w:rPr>
          <w:rFonts w:ascii="Verdana" w:hAnsi="Verdana" w:cs="Arial"/>
          <w:color w:val="000000"/>
          <w:sz w:val="20"/>
          <w:szCs w:val="20"/>
        </w:rPr>
        <w:t xml:space="preserve">uministros del </w:t>
      </w:r>
      <w:r w:rsidR="008172A5" w:rsidRPr="00A952F5">
        <w:rPr>
          <w:rFonts w:ascii="Verdana" w:hAnsi="Verdana" w:cs="Arial"/>
          <w:color w:val="000000"/>
          <w:sz w:val="20"/>
          <w:szCs w:val="20"/>
        </w:rPr>
        <w:t xml:space="preserve">Centro </w:t>
      </w:r>
      <w:r w:rsidRPr="00A952F5">
        <w:rPr>
          <w:rFonts w:ascii="Verdana" w:hAnsi="Verdana" w:cs="Arial"/>
          <w:color w:val="000000"/>
          <w:sz w:val="20"/>
          <w:szCs w:val="20"/>
        </w:rPr>
        <w:t>teniendo en cuenta la legislación vigente en</w:t>
      </w:r>
      <w:r w:rsidR="008172A5">
        <w:rPr>
          <w:rFonts w:ascii="Verdana" w:hAnsi="Verdana" w:cs="Arial"/>
          <w:color w:val="000000"/>
          <w:sz w:val="20"/>
          <w:szCs w:val="20"/>
        </w:rPr>
        <w:t xml:space="preserve"> la presente</w:t>
      </w:r>
      <w:r w:rsidRPr="00A952F5">
        <w:rPr>
          <w:rFonts w:ascii="Verdana" w:hAnsi="Verdana" w:cs="Arial"/>
          <w:color w:val="000000"/>
          <w:sz w:val="20"/>
          <w:szCs w:val="20"/>
        </w:rPr>
        <w:t xml:space="preserve"> materia</w:t>
      </w:r>
      <w:r w:rsidR="008172A5">
        <w:rPr>
          <w:rFonts w:ascii="Verdana" w:hAnsi="Verdana" w:cs="Arial"/>
          <w:color w:val="000000"/>
          <w:sz w:val="20"/>
          <w:szCs w:val="20"/>
        </w:rPr>
        <w:t>.</w:t>
      </w:r>
    </w:p>
    <w:p w14:paraId="205AD628" w14:textId="3263A50B" w:rsidR="00A952F5" w:rsidRDefault="00D169DE" w:rsidP="00AA614B">
      <w:pPr>
        <w:spacing w:after="200"/>
        <w:jc w:val="both"/>
        <w:rPr>
          <w:rFonts w:ascii="Verdana" w:hAnsi="Verdana" w:cs="Arial"/>
          <w:color w:val="000000"/>
          <w:sz w:val="20"/>
          <w:szCs w:val="20"/>
        </w:rPr>
      </w:pPr>
      <w:r w:rsidRPr="00A952F5">
        <w:rPr>
          <w:rFonts w:ascii="Verdana" w:hAnsi="Verdana" w:cs="Arial"/>
          <w:color w:val="000000"/>
          <w:sz w:val="20"/>
          <w:szCs w:val="20"/>
        </w:rPr>
        <w:t>En el supuesto de precisarse equipamiento extraordinario para la realización</w:t>
      </w:r>
      <w:r w:rsidR="00AA614B">
        <w:rPr>
          <w:rFonts w:ascii="Verdana" w:hAnsi="Verdana" w:cs="Arial"/>
          <w:color w:val="000000"/>
          <w:sz w:val="20"/>
          <w:szCs w:val="20"/>
        </w:rPr>
        <w:t xml:space="preserve"> del P</w:t>
      </w:r>
      <w:r w:rsidRPr="00A952F5">
        <w:rPr>
          <w:rFonts w:ascii="Verdana" w:hAnsi="Verdana" w:cs="Arial"/>
          <w:color w:val="000000"/>
          <w:sz w:val="20"/>
          <w:szCs w:val="20"/>
        </w:rPr>
        <w:t xml:space="preserve">rotocolo, éste será adquirido e instalado por el </w:t>
      </w:r>
      <w:r w:rsidR="008172A5" w:rsidRPr="00A952F5">
        <w:rPr>
          <w:rFonts w:ascii="Verdana" w:hAnsi="Verdana" w:cs="Arial"/>
          <w:color w:val="000000"/>
          <w:sz w:val="20"/>
          <w:szCs w:val="20"/>
        </w:rPr>
        <w:t>P</w:t>
      </w:r>
      <w:r w:rsidR="008172A5">
        <w:rPr>
          <w:rFonts w:ascii="Verdana" w:hAnsi="Verdana" w:cs="Arial"/>
          <w:color w:val="000000"/>
          <w:sz w:val="20"/>
          <w:szCs w:val="20"/>
        </w:rPr>
        <w:t>romotor,</w:t>
      </w:r>
      <w:r w:rsidRPr="00A952F5">
        <w:rPr>
          <w:rFonts w:ascii="Verdana" w:hAnsi="Verdana" w:cs="Arial"/>
          <w:color w:val="000000"/>
          <w:sz w:val="20"/>
          <w:szCs w:val="20"/>
        </w:rPr>
        <w:t xml:space="preserve"> con la autorización y supervisión del C</w:t>
      </w:r>
      <w:r w:rsidR="00AA614B">
        <w:rPr>
          <w:rFonts w:ascii="Verdana" w:hAnsi="Verdana" w:cs="Arial"/>
          <w:color w:val="000000"/>
          <w:sz w:val="20"/>
          <w:szCs w:val="20"/>
        </w:rPr>
        <w:t>entro</w:t>
      </w:r>
      <w:r w:rsidRPr="00A952F5">
        <w:rPr>
          <w:rFonts w:ascii="Verdana" w:hAnsi="Verdana" w:cs="Arial"/>
          <w:color w:val="000000"/>
          <w:sz w:val="20"/>
          <w:szCs w:val="20"/>
        </w:rPr>
        <w:t xml:space="preserve">, sin </w:t>
      </w:r>
      <w:r w:rsidRPr="008172A5">
        <w:rPr>
          <w:rFonts w:ascii="Verdana" w:hAnsi="Verdana" w:cs="Arial"/>
          <w:color w:val="000000"/>
          <w:sz w:val="20"/>
          <w:szCs w:val="20"/>
        </w:rPr>
        <w:t xml:space="preserve">obligación de contraprestación por parte del </w:t>
      </w:r>
      <w:r w:rsidR="00AA614B" w:rsidRPr="008172A5">
        <w:rPr>
          <w:rFonts w:ascii="Verdana" w:hAnsi="Verdana" w:cs="Arial"/>
          <w:color w:val="000000"/>
          <w:sz w:val="20"/>
          <w:szCs w:val="20"/>
        </w:rPr>
        <w:t>Centro</w:t>
      </w:r>
      <w:r w:rsidRPr="008172A5">
        <w:rPr>
          <w:rFonts w:ascii="Verdana" w:hAnsi="Verdana" w:cs="Arial"/>
          <w:color w:val="000000"/>
          <w:sz w:val="20"/>
          <w:szCs w:val="20"/>
        </w:rPr>
        <w:t>. Asimismo, el P</w:t>
      </w:r>
      <w:r w:rsidR="00AA614B" w:rsidRPr="008172A5">
        <w:rPr>
          <w:rFonts w:ascii="Verdana" w:hAnsi="Verdana" w:cs="Arial"/>
          <w:color w:val="000000"/>
          <w:sz w:val="20"/>
          <w:szCs w:val="20"/>
        </w:rPr>
        <w:t xml:space="preserve">romotor </w:t>
      </w:r>
      <w:r w:rsidRPr="008172A5">
        <w:rPr>
          <w:rFonts w:ascii="Verdana" w:hAnsi="Verdana" w:cs="Arial"/>
          <w:color w:val="000000"/>
          <w:sz w:val="20"/>
          <w:szCs w:val="20"/>
        </w:rPr>
        <w:t>responderá de sus gastos de mantenimiento mientras dure el Ensayo</w:t>
      </w:r>
      <w:r w:rsidR="00AA614B" w:rsidRPr="008172A5">
        <w:rPr>
          <w:rFonts w:ascii="Verdana" w:hAnsi="Verdana" w:cs="Arial"/>
          <w:color w:val="000000"/>
          <w:sz w:val="20"/>
          <w:szCs w:val="20"/>
        </w:rPr>
        <w:t xml:space="preserve"> Clínico</w:t>
      </w:r>
      <w:r w:rsidRPr="008172A5">
        <w:rPr>
          <w:rFonts w:ascii="Verdana" w:hAnsi="Verdana" w:cs="Arial"/>
          <w:color w:val="000000"/>
          <w:sz w:val="20"/>
          <w:szCs w:val="20"/>
        </w:rPr>
        <w:t>. Una vez finalizado éste, el equipamiento podrá ser retirado/cedido por el P</w:t>
      </w:r>
      <w:r w:rsidR="00AA614B" w:rsidRPr="008172A5">
        <w:rPr>
          <w:rFonts w:ascii="Verdana" w:hAnsi="Verdana" w:cs="Arial"/>
          <w:color w:val="000000"/>
          <w:sz w:val="20"/>
          <w:szCs w:val="20"/>
        </w:rPr>
        <w:t xml:space="preserve">romotor </w:t>
      </w:r>
      <w:r w:rsidRPr="008172A5">
        <w:rPr>
          <w:rFonts w:ascii="Verdana" w:hAnsi="Verdana" w:cs="Arial"/>
          <w:color w:val="000000"/>
          <w:sz w:val="20"/>
          <w:szCs w:val="20"/>
        </w:rPr>
        <w:t>al C</w:t>
      </w:r>
      <w:r w:rsidR="00B0264F">
        <w:rPr>
          <w:rFonts w:ascii="Verdana" w:hAnsi="Verdana" w:cs="Arial"/>
          <w:color w:val="000000"/>
          <w:sz w:val="20"/>
          <w:szCs w:val="20"/>
        </w:rPr>
        <w:t>entro</w:t>
      </w:r>
      <w:r w:rsidRPr="008172A5">
        <w:rPr>
          <w:rFonts w:ascii="Verdana" w:hAnsi="Verdana" w:cs="Arial"/>
          <w:color w:val="000000"/>
          <w:sz w:val="20"/>
          <w:szCs w:val="20"/>
        </w:rPr>
        <w:t>. Este punto no puede estar en contradicción con el apartado 4.2</w:t>
      </w:r>
      <w:r w:rsidR="00A952F5" w:rsidRPr="008172A5">
        <w:rPr>
          <w:rFonts w:ascii="Verdana" w:hAnsi="Verdana" w:cs="Arial"/>
          <w:color w:val="000000"/>
          <w:sz w:val="20"/>
          <w:szCs w:val="20"/>
        </w:rPr>
        <w:t>.</w:t>
      </w:r>
      <w:r w:rsidRPr="00A952F5">
        <w:rPr>
          <w:rFonts w:ascii="Verdana" w:hAnsi="Verdana" w:cs="Arial"/>
          <w:color w:val="000000"/>
          <w:sz w:val="20"/>
          <w:szCs w:val="20"/>
        </w:rPr>
        <w:t xml:space="preserve"> </w:t>
      </w:r>
    </w:p>
    <w:p w14:paraId="57D6922C" w14:textId="520EF520" w:rsidR="00A952F5" w:rsidRPr="00AA7223" w:rsidRDefault="00A952F5" w:rsidP="00AA614B">
      <w:pPr>
        <w:pStyle w:val="Default"/>
        <w:spacing w:after="200"/>
        <w:jc w:val="both"/>
        <w:rPr>
          <w:rFonts w:ascii="Verdana" w:hAnsi="Verdana"/>
          <w:sz w:val="20"/>
          <w:szCs w:val="20"/>
        </w:rPr>
      </w:pPr>
      <w:r w:rsidRPr="00AA7223">
        <w:rPr>
          <w:rFonts w:ascii="Verdana" w:hAnsi="Verdana"/>
          <w:sz w:val="20"/>
          <w:szCs w:val="20"/>
        </w:rPr>
        <w:t xml:space="preserve">El </w:t>
      </w:r>
      <w:r w:rsidR="00AA614B">
        <w:rPr>
          <w:rFonts w:ascii="Verdana" w:hAnsi="Verdana"/>
          <w:sz w:val="20"/>
          <w:szCs w:val="20"/>
        </w:rPr>
        <w:t>P</w:t>
      </w:r>
      <w:r w:rsidRPr="00AA7223">
        <w:rPr>
          <w:rFonts w:ascii="Verdana" w:hAnsi="Verdana"/>
          <w:sz w:val="20"/>
          <w:szCs w:val="20"/>
        </w:rPr>
        <w:t xml:space="preserve">romotor deberá informar </w:t>
      </w:r>
      <w:r w:rsidR="00AA614B">
        <w:rPr>
          <w:rFonts w:ascii="Verdana" w:hAnsi="Verdana"/>
          <w:sz w:val="20"/>
          <w:szCs w:val="20"/>
        </w:rPr>
        <w:t xml:space="preserve">con antelación </w:t>
      </w:r>
      <w:r w:rsidRPr="00AA7223">
        <w:rPr>
          <w:rFonts w:ascii="Verdana" w:hAnsi="Verdana"/>
          <w:sz w:val="20"/>
          <w:szCs w:val="20"/>
        </w:rPr>
        <w:t xml:space="preserve">al </w:t>
      </w:r>
      <w:proofErr w:type="spellStart"/>
      <w:r w:rsidRPr="00AA7223">
        <w:rPr>
          <w:rFonts w:ascii="Verdana" w:hAnsi="Verdana"/>
          <w:sz w:val="20"/>
          <w:szCs w:val="20"/>
        </w:rPr>
        <w:t>CEIm</w:t>
      </w:r>
      <w:proofErr w:type="spellEnd"/>
      <w:r w:rsidRPr="00AA7223">
        <w:rPr>
          <w:rFonts w:ascii="Verdana" w:hAnsi="Verdana"/>
          <w:sz w:val="20"/>
          <w:szCs w:val="20"/>
        </w:rPr>
        <w:t xml:space="preserve"> y a</w:t>
      </w:r>
      <w:r w:rsidR="00110EDB">
        <w:rPr>
          <w:rFonts w:ascii="Verdana" w:hAnsi="Verdana"/>
          <w:sz w:val="20"/>
          <w:szCs w:val="20"/>
        </w:rPr>
        <w:t xml:space="preserve">l </w:t>
      </w:r>
      <w:r w:rsidRPr="00AA7223">
        <w:rPr>
          <w:rFonts w:ascii="Verdana" w:hAnsi="Verdana"/>
          <w:sz w:val="20"/>
          <w:szCs w:val="20"/>
        </w:rPr>
        <w:t>Centro</w:t>
      </w:r>
      <w:r w:rsidR="00110EDB">
        <w:rPr>
          <w:rFonts w:ascii="Verdana" w:hAnsi="Verdana"/>
          <w:sz w:val="20"/>
          <w:szCs w:val="20"/>
        </w:rPr>
        <w:t xml:space="preserve"> de </w:t>
      </w:r>
      <w:r w:rsidR="00110EDB" w:rsidRPr="00AA7223">
        <w:rPr>
          <w:rFonts w:ascii="Verdana" w:hAnsi="Verdana"/>
          <w:sz w:val="20"/>
          <w:szCs w:val="20"/>
        </w:rPr>
        <w:t xml:space="preserve">la fecha de inicio del </w:t>
      </w:r>
      <w:r w:rsidR="00110EDB">
        <w:rPr>
          <w:rFonts w:ascii="Verdana" w:hAnsi="Verdana"/>
          <w:sz w:val="20"/>
          <w:szCs w:val="20"/>
        </w:rPr>
        <w:t>E</w:t>
      </w:r>
      <w:r w:rsidR="00110EDB" w:rsidRPr="00AA7223">
        <w:rPr>
          <w:rFonts w:ascii="Verdana" w:hAnsi="Verdana"/>
          <w:sz w:val="20"/>
          <w:szCs w:val="20"/>
        </w:rPr>
        <w:t xml:space="preserve">nsayo </w:t>
      </w:r>
      <w:r w:rsidR="00110EDB">
        <w:rPr>
          <w:rFonts w:ascii="Verdana" w:hAnsi="Verdana"/>
          <w:sz w:val="20"/>
          <w:szCs w:val="20"/>
        </w:rPr>
        <w:t>C</w:t>
      </w:r>
      <w:r w:rsidR="00110EDB" w:rsidRPr="00AA7223">
        <w:rPr>
          <w:rFonts w:ascii="Verdana" w:hAnsi="Verdana"/>
          <w:sz w:val="20"/>
          <w:szCs w:val="20"/>
        </w:rPr>
        <w:t>línico</w:t>
      </w:r>
      <w:r w:rsidR="00110EDB">
        <w:rPr>
          <w:rFonts w:ascii="Verdana" w:hAnsi="Verdana"/>
          <w:sz w:val="20"/>
          <w:szCs w:val="20"/>
        </w:rPr>
        <w:t>, conforme los plazos establecidos en las instrucciones publicadas por la AEMPS.</w:t>
      </w:r>
    </w:p>
    <w:p w14:paraId="5DB2936D" w14:textId="4FE5EF9B" w:rsidR="00A952F5" w:rsidRPr="00AA7223" w:rsidRDefault="00A952F5" w:rsidP="00AA614B">
      <w:pPr>
        <w:pStyle w:val="Default"/>
        <w:tabs>
          <w:tab w:val="left" w:pos="8460"/>
          <w:tab w:val="left" w:pos="8820"/>
        </w:tabs>
        <w:spacing w:after="200"/>
        <w:jc w:val="both"/>
        <w:rPr>
          <w:rFonts w:ascii="Verdana" w:hAnsi="Verdana"/>
          <w:sz w:val="20"/>
          <w:szCs w:val="20"/>
        </w:rPr>
      </w:pPr>
      <w:r w:rsidRPr="00AA7223">
        <w:rPr>
          <w:rFonts w:ascii="Verdana" w:hAnsi="Verdana"/>
          <w:sz w:val="20"/>
          <w:szCs w:val="20"/>
        </w:rPr>
        <w:t xml:space="preserve">El </w:t>
      </w:r>
      <w:r w:rsidR="00AA614B">
        <w:rPr>
          <w:rFonts w:ascii="Verdana" w:hAnsi="Verdana"/>
          <w:sz w:val="20"/>
          <w:szCs w:val="20"/>
        </w:rPr>
        <w:t>P</w:t>
      </w:r>
      <w:r w:rsidRPr="00AA7223">
        <w:rPr>
          <w:rFonts w:ascii="Verdana" w:hAnsi="Verdana"/>
          <w:sz w:val="20"/>
          <w:szCs w:val="20"/>
        </w:rPr>
        <w:t xml:space="preserve">romotor deberá realizar una visita de inicio al </w:t>
      </w:r>
      <w:r w:rsidR="00994B11">
        <w:rPr>
          <w:rFonts w:ascii="Verdana" w:hAnsi="Verdana"/>
          <w:sz w:val="20"/>
          <w:szCs w:val="20"/>
        </w:rPr>
        <w:t>S</w:t>
      </w:r>
      <w:r w:rsidRPr="00AA7223">
        <w:rPr>
          <w:rFonts w:ascii="Verdana" w:hAnsi="Verdana"/>
          <w:sz w:val="20"/>
          <w:szCs w:val="20"/>
        </w:rPr>
        <w:t xml:space="preserve">ervicio de </w:t>
      </w:r>
      <w:r w:rsidR="00994B11">
        <w:rPr>
          <w:rFonts w:ascii="Verdana" w:hAnsi="Verdana"/>
          <w:sz w:val="20"/>
          <w:szCs w:val="20"/>
        </w:rPr>
        <w:t>F</w:t>
      </w:r>
      <w:r w:rsidRPr="00AA7223">
        <w:rPr>
          <w:rFonts w:ascii="Verdana" w:hAnsi="Verdana"/>
          <w:sz w:val="20"/>
          <w:szCs w:val="20"/>
        </w:rPr>
        <w:t xml:space="preserve">armacia </w:t>
      </w:r>
      <w:r w:rsidR="00AA614B">
        <w:rPr>
          <w:rFonts w:ascii="Verdana" w:hAnsi="Verdana"/>
          <w:sz w:val="20"/>
          <w:szCs w:val="20"/>
        </w:rPr>
        <w:t xml:space="preserve">del Centro </w:t>
      </w:r>
      <w:r w:rsidRPr="00AA7223">
        <w:rPr>
          <w:rFonts w:ascii="Verdana" w:hAnsi="Verdana"/>
          <w:sz w:val="20"/>
          <w:szCs w:val="20"/>
        </w:rPr>
        <w:t>para acordar los pormenores de desarrollo del Ensayo Clínico.</w:t>
      </w:r>
    </w:p>
    <w:p w14:paraId="26CE9697" w14:textId="77777777" w:rsidR="00D93F95" w:rsidRPr="00AA7223" w:rsidRDefault="001D6679" w:rsidP="00AA614B">
      <w:pPr>
        <w:spacing w:after="200"/>
        <w:jc w:val="both"/>
        <w:rPr>
          <w:rFonts w:ascii="Verdana" w:hAnsi="Verdana"/>
          <w:b/>
          <w:sz w:val="20"/>
          <w:szCs w:val="20"/>
        </w:rPr>
      </w:pPr>
      <w:r w:rsidRPr="00AA7223">
        <w:rPr>
          <w:rFonts w:ascii="Verdana" w:hAnsi="Verdana"/>
          <w:b/>
          <w:sz w:val="20"/>
          <w:szCs w:val="20"/>
        </w:rPr>
        <w:t>SÉPTIMA. -</w:t>
      </w:r>
      <w:r w:rsidR="00D93F95" w:rsidRPr="00AA7223">
        <w:rPr>
          <w:rFonts w:ascii="Verdana" w:hAnsi="Verdana"/>
          <w:b/>
          <w:sz w:val="20"/>
          <w:szCs w:val="20"/>
        </w:rPr>
        <w:t xml:space="preserve"> Obligaciones del monitor</w:t>
      </w:r>
      <w:r w:rsidR="00A07D55" w:rsidRPr="00AA7223">
        <w:rPr>
          <w:rFonts w:ascii="Verdana" w:hAnsi="Verdana"/>
          <w:b/>
          <w:sz w:val="20"/>
          <w:szCs w:val="20"/>
        </w:rPr>
        <w:t>.</w:t>
      </w:r>
      <w:r w:rsidR="00D93F95" w:rsidRPr="00AA7223">
        <w:rPr>
          <w:rFonts w:ascii="Verdana" w:hAnsi="Verdana"/>
          <w:b/>
          <w:sz w:val="20"/>
          <w:szCs w:val="20"/>
        </w:rPr>
        <w:t xml:space="preserve"> </w:t>
      </w:r>
    </w:p>
    <w:p w14:paraId="5E73D819" w14:textId="4AB8EEB0" w:rsidR="00187C4F" w:rsidRPr="00AA7223" w:rsidRDefault="003B1D3A" w:rsidP="00AA614B">
      <w:pPr>
        <w:spacing w:after="200"/>
        <w:jc w:val="both"/>
        <w:rPr>
          <w:rFonts w:ascii="Verdana" w:hAnsi="Verdana"/>
          <w:sz w:val="20"/>
          <w:szCs w:val="20"/>
        </w:rPr>
      </w:pPr>
      <w:r w:rsidRPr="00AA7223">
        <w:rPr>
          <w:rFonts w:ascii="Verdana" w:hAnsi="Verdana" w:cs="Arial"/>
          <w:color w:val="000000"/>
          <w:sz w:val="20"/>
          <w:szCs w:val="20"/>
        </w:rPr>
        <w:t xml:space="preserve">Las obligaciones del monitor son las </w:t>
      </w:r>
      <w:r w:rsidRPr="00AA7223">
        <w:rPr>
          <w:rFonts w:ascii="Verdana" w:hAnsi="Verdana"/>
          <w:sz w:val="20"/>
          <w:szCs w:val="20"/>
        </w:rPr>
        <w:t>e</w:t>
      </w:r>
      <w:r w:rsidR="00187C4F" w:rsidRPr="00AA7223">
        <w:rPr>
          <w:rFonts w:ascii="Verdana" w:hAnsi="Verdana"/>
          <w:sz w:val="20"/>
          <w:szCs w:val="20"/>
        </w:rPr>
        <w:t>stablecidas según la legislación vigente en materia de ensayos clínicos</w:t>
      </w:r>
      <w:r w:rsidR="00851D54">
        <w:rPr>
          <w:rFonts w:ascii="Verdana" w:hAnsi="Verdana"/>
          <w:sz w:val="20"/>
          <w:szCs w:val="20"/>
        </w:rPr>
        <w:t xml:space="preserve">, </w:t>
      </w:r>
      <w:r w:rsidR="00851D54">
        <w:rPr>
          <w:rFonts w:ascii="Verdana" w:hAnsi="Verdana" w:cs="Arial"/>
          <w:color w:val="000000"/>
          <w:sz w:val="20"/>
          <w:szCs w:val="20"/>
        </w:rPr>
        <w:t xml:space="preserve">en particular, las establecidas en el artículo 40 del Real Decreto </w:t>
      </w:r>
      <w:r w:rsidR="00851D54" w:rsidRPr="006E72B0">
        <w:rPr>
          <w:rFonts w:ascii="Verdana" w:hAnsi="Verdana" w:cs="Arial"/>
          <w:sz w:val="20"/>
          <w:szCs w:val="20"/>
        </w:rPr>
        <w:t>1090/2015 de 4 de diciembre</w:t>
      </w:r>
      <w:r w:rsidR="00851D54" w:rsidRPr="00AA7223">
        <w:rPr>
          <w:rFonts w:ascii="Verdana" w:hAnsi="Verdana" w:cs="Arial"/>
          <w:color w:val="000000"/>
          <w:sz w:val="20"/>
          <w:szCs w:val="20"/>
        </w:rPr>
        <w:t>.</w:t>
      </w:r>
    </w:p>
    <w:p w14:paraId="1D362E98" w14:textId="191D12D1" w:rsidR="00D93F95" w:rsidRPr="00AA7223" w:rsidRDefault="00A952F5" w:rsidP="00AA614B">
      <w:pPr>
        <w:spacing w:after="200"/>
        <w:rPr>
          <w:rFonts w:ascii="Verdana" w:hAnsi="Verdana"/>
          <w:b/>
          <w:sz w:val="20"/>
          <w:szCs w:val="20"/>
        </w:rPr>
      </w:pPr>
      <w:r w:rsidRPr="00AA7223">
        <w:rPr>
          <w:rFonts w:ascii="Verdana" w:hAnsi="Verdana"/>
          <w:b/>
          <w:sz w:val="20"/>
          <w:szCs w:val="20"/>
        </w:rPr>
        <w:t>OCTAVA. -</w:t>
      </w:r>
      <w:r w:rsidR="00D93F95" w:rsidRPr="00AA7223">
        <w:rPr>
          <w:rFonts w:ascii="Verdana" w:hAnsi="Verdana"/>
          <w:b/>
          <w:sz w:val="20"/>
          <w:szCs w:val="20"/>
        </w:rPr>
        <w:t xml:space="preserve"> Obligaci</w:t>
      </w:r>
      <w:r w:rsidR="00A07D55" w:rsidRPr="00AA7223">
        <w:rPr>
          <w:rFonts w:ascii="Verdana" w:hAnsi="Verdana"/>
          <w:b/>
          <w:sz w:val="20"/>
          <w:szCs w:val="20"/>
        </w:rPr>
        <w:t xml:space="preserve">ones del </w:t>
      </w:r>
      <w:r w:rsidR="00AA614B">
        <w:rPr>
          <w:rFonts w:ascii="Verdana" w:hAnsi="Verdana"/>
          <w:b/>
          <w:sz w:val="20"/>
          <w:szCs w:val="20"/>
        </w:rPr>
        <w:t>I</w:t>
      </w:r>
      <w:r w:rsidR="00A07D55" w:rsidRPr="00AA7223">
        <w:rPr>
          <w:rFonts w:ascii="Verdana" w:hAnsi="Verdana"/>
          <w:b/>
          <w:sz w:val="20"/>
          <w:szCs w:val="20"/>
        </w:rPr>
        <w:t xml:space="preserve">nvestigador </w:t>
      </w:r>
      <w:r w:rsidR="00AA614B">
        <w:rPr>
          <w:rFonts w:ascii="Verdana" w:hAnsi="Verdana"/>
          <w:b/>
          <w:sz w:val="20"/>
          <w:szCs w:val="20"/>
        </w:rPr>
        <w:t>P</w:t>
      </w:r>
      <w:r w:rsidR="00A07D55" w:rsidRPr="00AA7223">
        <w:rPr>
          <w:rFonts w:ascii="Verdana" w:hAnsi="Verdana"/>
          <w:b/>
          <w:sz w:val="20"/>
          <w:szCs w:val="20"/>
        </w:rPr>
        <w:t>rincipal.</w:t>
      </w:r>
    </w:p>
    <w:p w14:paraId="42A64C31" w14:textId="5A3AAE5F" w:rsidR="00187C4F" w:rsidRPr="00E57AB6" w:rsidRDefault="00260C58" w:rsidP="00AA614B">
      <w:pPr>
        <w:spacing w:after="200"/>
        <w:jc w:val="both"/>
        <w:rPr>
          <w:rFonts w:ascii="Verdana" w:hAnsi="Verdana" w:cs="Arial"/>
          <w:color w:val="000000"/>
          <w:sz w:val="20"/>
          <w:szCs w:val="20"/>
        </w:rPr>
      </w:pPr>
      <w:r w:rsidRPr="00E57AB6">
        <w:rPr>
          <w:rFonts w:ascii="Verdana" w:hAnsi="Verdana" w:cs="Arial"/>
          <w:color w:val="000000"/>
          <w:sz w:val="20"/>
          <w:szCs w:val="20"/>
        </w:rPr>
        <w:t xml:space="preserve">El </w:t>
      </w:r>
      <w:r w:rsidR="00AA614B">
        <w:rPr>
          <w:rFonts w:ascii="Verdana" w:hAnsi="Verdana" w:cs="Arial"/>
          <w:color w:val="000000"/>
          <w:sz w:val="20"/>
          <w:szCs w:val="20"/>
        </w:rPr>
        <w:t>I</w:t>
      </w:r>
      <w:r w:rsidRPr="00E57AB6">
        <w:rPr>
          <w:rFonts w:ascii="Verdana" w:hAnsi="Verdana" w:cs="Arial"/>
          <w:color w:val="000000"/>
          <w:sz w:val="20"/>
          <w:szCs w:val="20"/>
        </w:rPr>
        <w:t xml:space="preserve">nvestigador </w:t>
      </w:r>
      <w:r w:rsidR="00AA614B">
        <w:rPr>
          <w:rFonts w:ascii="Verdana" w:hAnsi="Verdana" w:cs="Arial"/>
          <w:color w:val="000000"/>
          <w:sz w:val="20"/>
          <w:szCs w:val="20"/>
        </w:rPr>
        <w:t>P</w:t>
      </w:r>
      <w:r w:rsidRPr="00E57AB6">
        <w:rPr>
          <w:rFonts w:ascii="Verdana" w:hAnsi="Verdana" w:cs="Arial"/>
          <w:color w:val="000000"/>
          <w:sz w:val="20"/>
          <w:szCs w:val="20"/>
        </w:rPr>
        <w:t xml:space="preserve">rincipal se responsabiliza de que el </w:t>
      </w:r>
      <w:r w:rsidR="00AA614B">
        <w:rPr>
          <w:rFonts w:ascii="Verdana" w:hAnsi="Verdana" w:cs="Arial"/>
          <w:color w:val="000000"/>
          <w:sz w:val="20"/>
          <w:szCs w:val="20"/>
        </w:rPr>
        <w:t>E</w:t>
      </w:r>
      <w:r w:rsidRPr="00E57AB6">
        <w:rPr>
          <w:rFonts w:ascii="Verdana" w:hAnsi="Verdana" w:cs="Arial"/>
          <w:color w:val="000000"/>
          <w:sz w:val="20"/>
          <w:szCs w:val="20"/>
        </w:rPr>
        <w:t xml:space="preserve">nsayo </w:t>
      </w:r>
      <w:r w:rsidR="00AA614B">
        <w:rPr>
          <w:rFonts w:ascii="Verdana" w:hAnsi="Verdana" w:cs="Arial"/>
          <w:color w:val="000000"/>
          <w:sz w:val="20"/>
          <w:szCs w:val="20"/>
        </w:rPr>
        <w:t xml:space="preserve">Clínico </w:t>
      </w:r>
      <w:r w:rsidRPr="00E57AB6">
        <w:rPr>
          <w:rFonts w:ascii="Verdana" w:hAnsi="Verdana" w:cs="Arial"/>
          <w:color w:val="000000"/>
          <w:sz w:val="20"/>
          <w:szCs w:val="20"/>
        </w:rPr>
        <w:t>se ajuste a los requisitos y condiciones establecidos en la autorización administrativa correspondiente, de acuerdo con las obligaciones contenidas en la legislación vigente en materia de ensayos clínicos.</w:t>
      </w:r>
    </w:p>
    <w:p w14:paraId="00C5DEE1" w14:textId="4325F6BC" w:rsidR="00F93022" w:rsidRPr="00E57AB6" w:rsidRDefault="00F93022" w:rsidP="00384862">
      <w:pPr>
        <w:spacing w:after="200"/>
        <w:jc w:val="both"/>
        <w:rPr>
          <w:rFonts w:ascii="Verdana" w:eastAsiaTheme="minorHAnsi" w:hAnsi="Verdana" w:cstheme="minorBidi"/>
          <w:sz w:val="20"/>
          <w:szCs w:val="20"/>
          <w:lang w:eastAsia="en-US"/>
        </w:rPr>
      </w:pPr>
      <w:r w:rsidRPr="00E57AB6">
        <w:rPr>
          <w:rFonts w:ascii="Verdana" w:eastAsiaTheme="minorHAnsi" w:hAnsi="Verdana" w:cstheme="minorBidi"/>
          <w:sz w:val="20"/>
          <w:szCs w:val="20"/>
          <w:lang w:eastAsia="en-US"/>
        </w:rPr>
        <w:t xml:space="preserve">En el caso de que el Investigador Principal (o sus colaboradores) incumpliere las cláusulas del presente </w:t>
      </w:r>
      <w:r w:rsidR="00756169">
        <w:rPr>
          <w:rFonts w:ascii="Verdana" w:eastAsiaTheme="minorHAnsi" w:hAnsi="Verdana" w:cstheme="minorBidi"/>
          <w:sz w:val="20"/>
          <w:szCs w:val="20"/>
          <w:lang w:eastAsia="en-US"/>
        </w:rPr>
        <w:t>C</w:t>
      </w:r>
      <w:r w:rsidR="004D18B3">
        <w:rPr>
          <w:rFonts w:ascii="Verdana" w:eastAsiaTheme="minorHAnsi" w:hAnsi="Verdana" w:cstheme="minorBidi"/>
          <w:sz w:val="20"/>
          <w:szCs w:val="20"/>
          <w:lang w:eastAsia="en-US"/>
        </w:rPr>
        <w:t>ontrato</w:t>
      </w:r>
      <w:r w:rsidRPr="00E57AB6">
        <w:rPr>
          <w:rFonts w:ascii="Verdana" w:eastAsiaTheme="minorHAnsi" w:hAnsi="Verdana" w:cstheme="minorBidi"/>
          <w:sz w:val="20"/>
          <w:szCs w:val="20"/>
          <w:lang w:eastAsia="en-US"/>
        </w:rPr>
        <w:t xml:space="preserve"> o las obligaciones que legal o reglamentariamente tenga atribuidas, responderá de las infracciones en que hubiera incurrido. </w:t>
      </w:r>
    </w:p>
    <w:p w14:paraId="42040081" w14:textId="7527517A" w:rsidR="00F93022" w:rsidRPr="00E57AB6" w:rsidRDefault="00F93022" w:rsidP="00384862">
      <w:pPr>
        <w:spacing w:after="200"/>
        <w:jc w:val="both"/>
        <w:rPr>
          <w:rFonts w:ascii="Verdana" w:eastAsiaTheme="minorHAnsi" w:hAnsi="Verdana" w:cstheme="minorBidi"/>
          <w:sz w:val="20"/>
          <w:szCs w:val="20"/>
          <w:lang w:eastAsia="en-US"/>
        </w:rPr>
      </w:pPr>
      <w:r w:rsidRPr="00E57AB6">
        <w:rPr>
          <w:rFonts w:ascii="Verdana" w:eastAsiaTheme="minorHAnsi" w:hAnsi="Verdana" w:cstheme="minorBidi"/>
          <w:sz w:val="20"/>
          <w:szCs w:val="20"/>
          <w:lang w:eastAsia="en-US"/>
        </w:rPr>
        <w:t xml:space="preserve">Lo anterior implica que el Investigador Principal será el único responsable de hacer frente a las indemnizaciones o sanciones que, en su caso, pudieran imponerse, así como de las indemnizaciones de las que, en su caso, tuviera que hacer frente </w:t>
      </w:r>
      <w:r w:rsidR="00BB10A3">
        <w:rPr>
          <w:rFonts w:ascii="Verdana" w:eastAsiaTheme="minorHAnsi" w:hAnsi="Verdana" w:cstheme="minorBidi"/>
          <w:sz w:val="20"/>
          <w:szCs w:val="20"/>
          <w:lang w:eastAsia="en-US"/>
        </w:rPr>
        <w:t>el Centro</w:t>
      </w:r>
      <w:r w:rsidR="0046213D">
        <w:rPr>
          <w:rFonts w:ascii="Verdana" w:eastAsiaTheme="minorHAnsi" w:hAnsi="Verdana" w:cstheme="minorBidi"/>
          <w:sz w:val="20"/>
          <w:szCs w:val="20"/>
          <w:lang w:eastAsia="en-US"/>
        </w:rPr>
        <w:t xml:space="preserve"> y/o la </w:t>
      </w:r>
      <w:r w:rsidR="0046213D">
        <w:rPr>
          <w:rFonts w:ascii="Verdana" w:eastAsiaTheme="minorHAnsi" w:hAnsi="Verdana" w:cstheme="minorBidi"/>
          <w:sz w:val="20"/>
          <w:szCs w:val="20"/>
          <w:lang w:eastAsia="en-US"/>
        </w:rPr>
        <w:lastRenderedPageBreak/>
        <w:t>Fundación</w:t>
      </w:r>
      <w:r w:rsidR="00F623EE">
        <w:rPr>
          <w:rFonts w:ascii="Verdana" w:eastAsiaTheme="minorHAnsi" w:hAnsi="Verdana" w:cstheme="minorBidi"/>
          <w:sz w:val="20"/>
          <w:szCs w:val="20"/>
          <w:lang w:eastAsia="en-US"/>
        </w:rPr>
        <w:t xml:space="preserve"> </w:t>
      </w:r>
      <w:r w:rsidRPr="00E57AB6">
        <w:rPr>
          <w:rFonts w:ascii="Verdana" w:eastAsiaTheme="minorHAnsi" w:hAnsi="Verdana" w:cstheme="minorBidi"/>
          <w:sz w:val="20"/>
          <w:szCs w:val="20"/>
          <w:lang w:eastAsia="en-US"/>
        </w:rPr>
        <w:t xml:space="preserve">por dicho incumplimiento, pudiendo ejercer en tal caso, </w:t>
      </w:r>
      <w:r w:rsidR="0046213D">
        <w:rPr>
          <w:rFonts w:ascii="Verdana" w:eastAsiaTheme="minorHAnsi" w:hAnsi="Verdana" w:cstheme="minorBidi"/>
          <w:sz w:val="20"/>
          <w:szCs w:val="20"/>
          <w:lang w:eastAsia="en-US"/>
        </w:rPr>
        <w:t>el Centro y/o la Fundación</w:t>
      </w:r>
      <w:r w:rsidRPr="00E57AB6">
        <w:rPr>
          <w:rFonts w:ascii="Verdana" w:eastAsiaTheme="minorHAnsi" w:hAnsi="Verdana" w:cstheme="minorBidi"/>
          <w:sz w:val="20"/>
          <w:szCs w:val="20"/>
          <w:lang w:eastAsia="en-US"/>
        </w:rPr>
        <w:t xml:space="preserve"> la acción de repetición frente al Investigador Principal.</w:t>
      </w:r>
    </w:p>
    <w:p w14:paraId="2E94397F" w14:textId="1CB54B7A" w:rsidR="00F93022" w:rsidRPr="00E57AB6" w:rsidRDefault="00F93022" w:rsidP="00384862">
      <w:pPr>
        <w:spacing w:after="200"/>
        <w:jc w:val="both"/>
        <w:rPr>
          <w:rFonts w:ascii="Verdana" w:eastAsiaTheme="minorHAnsi" w:hAnsi="Verdana" w:cstheme="minorBidi"/>
          <w:sz w:val="20"/>
          <w:szCs w:val="20"/>
          <w:lang w:eastAsia="en-US"/>
        </w:rPr>
      </w:pPr>
      <w:r w:rsidRPr="00E57AB6">
        <w:rPr>
          <w:rFonts w:ascii="Verdana" w:eastAsiaTheme="minorHAnsi" w:hAnsi="Verdana" w:cstheme="minorBidi"/>
          <w:sz w:val="20"/>
          <w:szCs w:val="20"/>
          <w:lang w:eastAsia="en-US"/>
        </w:rPr>
        <w:t>La finalidad del derecho de repetición es el resarcimiento de</w:t>
      </w:r>
      <w:r w:rsidR="00BB10A3">
        <w:rPr>
          <w:rFonts w:ascii="Verdana" w:eastAsiaTheme="minorHAnsi" w:hAnsi="Verdana" w:cstheme="minorBidi"/>
          <w:sz w:val="20"/>
          <w:szCs w:val="20"/>
          <w:lang w:eastAsia="en-US"/>
        </w:rPr>
        <w:t>l Centro</w:t>
      </w:r>
      <w:r w:rsidR="0046213D">
        <w:rPr>
          <w:rFonts w:ascii="Verdana" w:eastAsiaTheme="minorHAnsi" w:hAnsi="Verdana" w:cstheme="minorBidi"/>
          <w:sz w:val="20"/>
          <w:szCs w:val="20"/>
          <w:lang w:eastAsia="en-US"/>
        </w:rPr>
        <w:t xml:space="preserve"> y/o la Fundación</w:t>
      </w:r>
      <w:r w:rsidRPr="00E57AB6">
        <w:rPr>
          <w:rFonts w:ascii="Verdana" w:eastAsiaTheme="minorHAnsi" w:hAnsi="Verdana" w:cstheme="minorBidi"/>
          <w:sz w:val="20"/>
          <w:szCs w:val="20"/>
          <w:lang w:eastAsia="en-US"/>
        </w:rPr>
        <w:t xml:space="preserve"> respecto de todos los pagos que tuviera que hacer frente por el incumplimiento por parte del Investigador Principal de las obligaciones pactadas a través del presente </w:t>
      </w:r>
      <w:r w:rsidR="00756169">
        <w:rPr>
          <w:rFonts w:ascii="Verdana" w:eastAsiaTheme="minorHAnsi" w:hAnsi="Verdana" w:cstheme="minorBidi"/>
          <w:sz w:val="20"/>
          <w:szCs w:val="20"/>
          <w:lang w:eastAsia="en-US"/>
        </w:rPr>
        <w:t>C</w:t>
      </w:r>
      <w:r w:rsidR="00E57AB6">
        <w:rPr>
          <w:rFonts w:ascii="Verdana" w:eastAsiaTheme="minorHAnsi" w:hAnsi="Verdana" w:cstheme="minorBidi"/>
          <w:sz w:val="20"/>
          <w:szCs w:val="20"/>
          <w:lang w:eastAsia="en-US"/>
        </w:rPr>
        <w:t>ontrato</w:t>
      </w:r>
      <w:r w:rsidRPr="00E57AB6">
        <w:rPr>
          <w:rFonts w:ascii="Verdana" w:eastAsiaTheme="minorHAnsi" w:hAnsi="Verdana" w:cstheme="minorBidi"/>
          <w:sz w:val="20"/>
          <w:szCs w:val="20"/>
          <w:lang w:eastAsia="en-US"/>
        </w:rPr>
        <w:t xml:space="preserve"> o de las obligaciones que legal o reglamentariamente tenga atribuidas.</w:t>
      </w:r>
    </w:p>
    <w:p w14:paraId="076E79E8" w14:textId="721D37B9" w:rsidR="00F93022" w:rsidRPr="00E57AB6" w:rsidRDefault="00F93022" w:rsidP="00384862">
      <w:pPr>
        <w:spacing w:after="200"/>
        <w:jc w:val="both"/>
        <w:rPr>
          <w:rFonts w:ascii="Verdana" w:eastAsiaTheme="minorHAnsi" w:hAnsi="Verdana" w:cstheme="minorBidi"/>
          <w:sz w:val="20"/>
          <w:szCs w:val="20"/>
          <w:lang w:eastAsia="en-US"/>
        </w:rPr>
      </w:pPr>
      <w:r w:rsidRPr="00E57AB6">
        <w:rPr>
          <w:rFonts w:ascii="Verdana" w:eastAsiaTheme="minorHAnsi" w:hAnsi="Verdana" w:cstheme="minorBidi"/>
          <w:sz w:val="20"/>
          <w:szCs w:val="20"/>
          <w:lang w:eastAsia="en-US"/>
        </w:rPr>
        <w:t xml:space="preserve">El resarcimiento se refiere y afecta a todos los pagos en que haya incurrido </w:t>
      </w:r>
      <w:r w:rsidR="00BB10A3">
        <w:rPr>
          <w:rFonts w:ascii="Verdana" w:eastAsiaTheme="minorHAnsi" w:hAnsi="Verdana" w:cstheme="minorBidi"/>
          <w:sz w:val="20"/>
          <w:szCs w:val="20"/>
          <w:lang w:eastAsia="en-US"/>
        </w:rPr>
        <w:t>el Centro</w:t>
      </w:r>
      <w:r w:rsidR="0046213D">
        <w:rPr>
          <w:rFonts w:ascii="Verdana" w:eastAsiaTheme="minorHAnsi" w:hAnsi="Verdana" w:cstheme="minorBidi"/>
          <w:sz w:val="20"/>
          <w:szCs w:val="20"/>
          <w:lang w:eastAsia="en-US"/>
        </w:rPr>
        <w:t xml:space="preserve"> y/o la Fundación</w:t>
      </w:r>
      <w:r w:rsidRPr="00E57AB6">
        <w:rPr>
          <w:rFonts w:ascii="Verdana" w:eastAsiaTheme="minorHAnsi" w:hAnsi="Verdana" w:cstheme="minorBidi"/>
          <w:sz w:val="20"/>
          <w:szCs w:val="20"/>
          <w:lang w:eastAsia="en-US"/>
        </w:rPr>
        <w:t xml:space="preserve"> para la defensa de sus derechos e intereses; y respecto de aquellos otros gastos (con idéntico alcance a los antes precisados) que tenga que incurrir o haya incurrido en virtud de resolución judicial, extrajudicial o administrativa. A efectos identificativos y sin ánimo exhaustivo, los gastos a los que se refiere esta cláusula responden a los siguientes conceptos: sanciones, indemnizaciones, gastos de asesoramiento, defensa y representación, intereses legales, derechos de peritos y profesionales, depósitos, aranceles, suplidos, tasas, impuestos, etc.</w:t>
      </w:r>
    </w:p>
    <w:p w14:paraId="344778AC" w14:textId="341D5D9B" w:rsidR="00D93F95" w:rsidRPr="00AA7223" w:rsidRDefault="00A952F5" w:rsidP="00384862">
      <w:pPr>
        <w:spacing w:after="200"/>
        <w:rPr>
          <w:rFonts w:ascii="Verdana" w:hAnsi="Verdana"/>
          <w:b/>
          <w:sz w:val="20"/>
          <w:szCs w:val="20"/>
        </w:rPr>
      </w:pPr>
      <w:r w:rsidRPr="00AA7223">
        <w:rPr>
          <w:rFonts w:ascii="Verdana" w:hAnsi="Verdana"/>
          <w:b/>
          <w:sz w:val="20"/>
          <w:szCs w:val="20"/>
        </w:rPr>
        <w:t>NOVENA. -</w:t>
      </w:r>
      <w:r w:rsidR="00D93F95" w:rsidRPr="00AA7223">
        <w:rPr>
          <w:rFonts w:ascii="Verdana" w:hAnsi="Verdana"/>
          <w:b/>
          <w:sz w:val="20"/>
          <w:szCs w:val="20"/>
        </w:rPr>
        <w:t xml:space="preserve"> Obligaciones del </w:t>
      </w:r>
      <w:r w:rsidR="00994B11">
        <w:rPr>
          <w:rFonts w:ascii="Verdana" w:hAnsi="Verdana"/>
          <w:b/>
          <w:sz w:val="20"/>
          <w:szCs w:val="20"/>
        </w:rPr>
        <w:t>S</w:t>
      </w:r>
      <w:r w:rsidR="00D93F95" w:rsidRPr="00AA7223">
        <w:rPr>
          <w:rFonts w:ascii="Verdana" w:hAnsi="Verdana"/>
          <w:b/>
          <w:sz w:val="20"/>
          <w:szCs w:val="20"/>
        </w:rPr>
        <w:t xml:space="preserve">ervicio de </w:t>
      </w:r>
      <w:r w:rsidR="00994B11">
        <w:rPr>
          <w:rFonts w:ascii="Verdana" w:hAnsi="Verdana"/>
          <w:b/>
          <w:sz w:val="20"/>
          <w:szCs w:val="20"/>
        </w:rPr>
        <w:t>F</w:t>
      </w:r>
      <w:r w:rsidR="00D93F95" w:rsidRPr="00AA7223">
        <w:rPr>
          <w:rFonts w:ascii="Verdana" w:hAnsi="Verdana"/>
          <w:b/>
          <w:sz w:val="20"/>
          <w:szCs w:val="20"/>
        </w:rPr>
        <w:t>armacia</w:t>
      </w:r>
      <w:r w:rsidR="00AA614B">
        <w:rPr>
          <w:rFonts w:ascii="Verdana" w:hAnsi="Verdana"/>
          <w:b/>
          <w:sz w:val="20"/>
          <w:szCs w:val="20"/>
        </w:rPr>
        <w:t xml:space="preserve"> del Centro</w:t>
      </w:r>
      <w:r w:rsidR="00A07D55" w:rsidRPr="00AA7223">
        <w:rPr>
          <w:rFonts w:ascii="Verdana" w:hAnsi="Verdana"/>
          <w:b/>
          <w:sz w:val="20"/>
          <w:szCs w:val="20"/>
        </w:rPr>
        <w:t>.</w:t>
      </w:r>
      <w:r w:rsidR="00D93F95" w:rsidRPr="00AA7223">
        <w:rPr>
          <w:rFonts w:ascii="Verdana" w:hAnsi="Verdana"/>
          <w:b/>
          <w:sz w:val="20"/>
          <w:szCs w:val="20"/>
        </w:rPr>
        <w:t xml:space="preserve"> </w:t>
      </w:r>
    </w:p>
    <w:p w14:paraId="34ED2B96" w14:textId="4ADD4F02" w:rsidR="003B1D3A" w:rsidRPr="00AA7223" w:rsidRDefault="003B1D3A" w:rsidP="00384862">
      <w:pPr>
        <w:spacing w:after="200"/>
        <w:rPr>
          <w:rFonts w:ascii="Verdana" w:hAnsi="Verdana"/>
          <w:sz w:val="20"/>
          <w:szCs w:val="20"/>
        </w:rPr>
      </w:pPr>
      <w:r w:rsidRPr="00AA7223">
        <w:rPr>
          <w:rFonts w:ascii="Verdana" w:hAnsi="Verdana"/>
          <w:sz w:val="20"/>
          <w:szCs w:val="20"/>
        </w:rPr>
        <w:t xml:space="preserve">El </w:t>
      </w:r>
      <w:r w:rsidR="00994B11">
        <w:rPr>
          <w:rFonts w:ascii="Verdana" w:hAnsi="Verdana"/>
          <w:sz w:val="20"/>
          <w:szCs w:val="20"/>
        </w:rPr>
        <w:t>S</w:t>
      </w:r>
      <w:r w:rsidRPr="00AA7223">
        <w:rPr>
          <w:rFonts w:ascii="Verdana" w:hAnsi="Verdana"/>
          <w:sz w:val="20"/>
          <w:szCs w:val="20"/>
        </w:rPr>
        <w:t xml:space="preserve">ervicio de </w:t>
      </w:r>
      <w:r w:rsidR="00994B11">
        <w:rPr>
          <w:rFonts w:ascii="Verdana" w:hAnsi="Verdana"/>
          <w:sz w:val="20"/>
          <w:szCs w:val="20"/>
        </w:rPr>
        <w:t>F</w:t>
      </w:r>
      <w:r w:rsidRPr="00AA7223">
        <w:rPr>
          <w:rFonts w:ascii="Verdana" w:hAnsi="Verdana"/>
          <w:sz w:val="20"/>
          <w:szCs w:val="20"/>
        </w:rPr>
        <w:t>armacia</w:t>
      </w:r>
      <w:r w:rsidR="00AA614B">
        <w:rPr>
          <w:rFonts w:ascii="Verdana" w:hAnsi="Verdana"/>
          <w:sz w:val="20"/>
          <w:szCs w:val="20"/>
        </w:rPr>
        <w:t xml:space="preserve"> del Centro (el “</w:t>
      </w:r>
      <w:r w:rsidR="00AA614B" w:rsidRPr="00384862">
        <w:rPr>
          <w:rFonts w:ascii="Verdana" w:hAnsi="Verdana"/>
          <w:b/>
          <w:sz w:val="20"/>
          <w:szCs w:val="20"/>
        </w:rPr>
        <w:t>Servicio de Farmacia</w:t>
      </w:r>
      <w:r w:rsidR="00AA614B">
        <w:rPr>
          <w:rFonts w:ascii="Verdana" w:hAnsi="Verdana"/>
          <w:sz w:val="20"/>
          <w:szCs w:val="20"/>
        </w:rPr>
        <w:t>”)</w:t>
      </w:r>
      <w:r w:rsidRPr="00AA7223">
        <w:rPr>
          <w:rFonts w:ascii="Verdana" w:hAnsi="Verdana"/>
          <w:sz w:val="20"/>
          <w:szCs w:val="20"/>
        </w:rPr>
        <w:t xml:space="preserve">: </w:t>
      </w:r>
    </w:p>
    <w:p w14:paraId="09ADEFD0" w14:textId="04437AE7" w:rsidR="00C050FB" w:rsidRPr="00AA7223" w:rsidRDefault="00D93F95" w:rsidP="00384862">
      <w:pPr>
        <w:numPr>
          <w:ilvl w:val="0"/>
          <w:numId w:val="5"/>
        </w:numPr>
        <w:spacing w:after="200"/>
        <w:jc w:val="both"/>
        <w:rPr>
          <w:rFonts w:ascii="Verdana" w:hAnsi="Verdana"/>
          <w:color w:val="000000"/>
          <w:sz w:val="20"/>
          <w:szCs w:val="20"/>
        </w:rPr>
      </w:pPr>
      <w:r w:rsidRPr="00AA7223">
        <w:rPr>
          <w:rFonts w:ascii="Verdana" w:hAnsi="Verdana"/>
          <w:color w:val="000000"/>
          <w:sz w:val="20"/>
          <w:szCs w:val="20"/>
        </w:rPr>
        <w:t>Mantendrá actualizado un archivo en el que se detallen los medicamentos</w:t>
      </w:r>
      <w:r w:rsidR="00A07D55" w:rsidRPr="00AA7223">
        <w:rPr>
          <w:rFonts w:ascii="Verdana" w:hAnsi="Verdana"/>
          <w:color w:val="000000"/>
          <w:sz w:val="20"/>
          <w:szCs w:val="20"/>
        </w:rPr>
        <w:t xml:space="preserve"> </w:t>
      </w:r>
      <w:r w:rsidR="00B53ADD" w:rsidRPr="00AA7223">
        <w:rPr>
          <w:rFonts w:ascii="Verdana" w:hAnsi="Verdana"/>
          <w:color w:val="000000"/>
          <w:sz w:val="20"/>
          <w:szCs w:val="20"/>
        </w:rPr>
        <w:t xml:space="preserve">utilizados </w:t>
      </w:r>
      <w:r w:rsidRPr="00AA7223">
        <w:rPr>
          <w:rFonts w:ascii="Verdana" w:hAnsi="Verdana"/>
          <w:color w:val="000000"/>
          <w:sz w:val="20"/>
          <w:szCs w:val="20"/>
        </w:rPr>
        <w:t>del Ensayo</w:t>
      </w:r>
      <w:r w:rsidR="009C17D0" w:rsidRPr="00AA7223">
        <w:rPr>
          <w:rFonts w:ascii="Verdana" w:hAnsi="Verdana"/>
          <w:color w:val="000000"/>
          <w:sz w:val="20"/>
          <w:szCs w:val="20"/>
        </w:rPr>
        <w:t xml:space="preserve"> </w:t>
      </w:r>
      <w:r w:rsidR="00AA614B">
        <w:rPr>
          <w:rFonts w:ascii="Verdana" w:hAnsi="Verdana"/>
          <w:color w:val="000000"/>
          <w:sz w:val="20"/>
          <w:szCs w:val="20"/>
        </w:rPr>
        <w:t xml:space="preserve">Clínico </w:t>
      </w:r>
      <w:r w:rsidR="009C17D0" w:rsidRPr="00AA7223">
        <w:rPr>
          <w:rFonts w:ascii="Verdana" w:hAnsi="Verdana"/>
          <w:color w:val="000000"/>
          <w:sz w:val="20"/>
          <w:szCs w:val="20"/>
        </w:rPr>
        <w:t xml:space="preserve">hasta la finalización del </w:t>
      </w:r>
      <w:r w:rsidR="00AA614B">
        <w:rPr>
          <w:rFonts w:ascii="Verdana" w:hAnsi="Verdana"/>
          <w:color w:val="000000"/>
          <w:sz w:val="20"/>
          <w:szCs w:val="20"/>
        </w:rPr>
        <w:t>mismo</w:t>
      </w:r>
      <w:r w:rsidR="009C17D0" w:rsidRPr="00AA7223">
        <w:rPr>
          <w:rFonts w:ascii="Verdana" w:hAnsi="Verdana"/>
          <w:color w:val="000000"/>
          <w:sz w:val="20"/>
          <w:szCs w:val="20"/>
        </w:rPr>
        <w:t xml:space="preserve">, momento en el cual se podrá transferir </w:t>
      </w:r>
      <w:r w:rsidR="00B53ADD" w:rsidRPr="00AA7223">
        <w:rPr>
          <w:rFonts w:ascii="Verdana" w:hAnsi="Verdana"/>
          <w:color w:val="000000"/>
          <w:sz w:val="20"/>
          <w:szCs w:val="20"/>
        </w:rPr>
        <w:t xml:space="preserve">al promotor la medicación sobrante </w:t>
      </w:r>
      <w:r w:rsidR="009C17D0" w:rsidRPr="00AA7223">
        <w:rPr>
          <w:rFonts w:ascii="Verdana" w:hAnsi="Verdana"/>
          <w:color w:val="000000"/>
          <w:sz w:val="20"/>
          <w:szCs w:val="20"/>
        </w:rPr>
        <w:t>junto al archivo maestro del ensayo</w:t>
      </w:r>
      <w:r w:rsidRPr="00AA7223">
        <w:rPr>
          <w:rFonts w:ascii="Verdana" w:hAnsi="Verdana"/>
          <w:color w:val="000000"/>
          <w:sz w:val="20"/>
          <w:szCs w:val="20"/>
        </w:rPr>
        <w:t xml:space="preserve">, así como el control de las cantidades expedidas y las respectivas fechas de expedición. </w:t>
      </w:r>
    </w:p>
    <w:p w14:paraId="70D5BBA0" w14:textId="274816F6" w:rsidR="00D93F95" w:rsidRPr="00AA7223" w:rsidRDefault="00D93F95" w:rsidP="00384862">
      <w:pPr>
        <w:numPr>
          <w:ilvl w:val="0"/>
          <w:numId w:val="5"/>
        </w:numPr>
        <w:spacing w:after="200"/>
        <w:jc w:val="both"/>
        <w:rPr>
          <w:rFonts w:ascii="Verdana" w:hAnsi="Verdana"/>
          <w:color w:val="000000"/>
          <w:sz w:val="20"/>
          <w:szCs w:val="20"/>
        </w:rPr>
      </w:pPr>
      <w:r w:rsidRPr="00AA7223">
        <w:rPr>
          <w:rFonts w:ascii="Verdana" w:hAnsi="Verdana"/>
          <w:color w:val="000000"/>
          <w:sz w:val="20"/>
          <w:szCs w:val="20"/>
        </w:rPr>
        <w:t xml:space="preserve">Cuando así se acuerde con el </w:t>
      </w:r>
      <w:r w:rsidR="00AA614B">
        <w:rPr>
          <w:rFonts w:ascii="Verdana" w:hAnsi="Verdana"/>
          <w:color w:val="000000"/>
          <w:sz w:val="20"/>
          <w:szCs w:val="20"/>
        </w:rPr>
        <w:t>P</w:t>
      </w:r>
      <w:r w:rsidRPr="00AA7223">
        <w:rPr>
          <w:rFonts w:ascii="Verdana" w:hAnsi="Verdana"/>
          <w:color w:val="000000"/>
          <w:sz w:val="20"/>
          <w:szCs w:val="20"/>
        </w:rPr>
        <w:t>romotor, se responsabilizar</w:t>
      </w:r>
      <w:r w:rsidR="00A07D55" w:rsidRPr="00AA7223">
        <w:rPr>
          <w:rFonts w:ascii="Verdana" w:hAnsi="Verdana"/>
          <w:color w:val="000000"/>
          <w:sz w:val="20"/>
          <w:szCs w:val="20"/>
        </w:rPr>
        <w:t xml:space="preserve">á </w:t>
      </w:r>
      <w:r w:rsidRPr="00AA7223">
        <w:rPr>
          <w:rFonts w:ascii="Verdana" w:hAnsi="Verdana"/>
          <w:color w:val="000000"/>
          <w:sz w:val="20"/>
          <w:szCs w:val="20"/>
        </w:rPr>
        <w:t xml:space="preserve">de que los códigos de aleatorización estén custodiados en lugar accesible en caso de urgencia. </w:t>
      </w:r>
    </w:p>
    <w:p w14:paraId="528BEAC0" w14:textId="272CCCE8" w:rsidR="00D93F95" w:rsidRPr="00AA7223" w:rsidRDefault="00D93F95" w:rsidP="00384862">
      <w:pPr>
        <w:numPr>
          <w:ilvl w:val="0"/>
          <w:numId w:val="5"/>
        </w:numPr>
        <w:spacing w:after="200"/>
        <w:jc w:val="both"/>
        <w:rPr>
          <w:rFonts w:ascii="Verdana" w:hAnsi="Verdana"/>
          <w:color w:val="000000"/>
          <w:sz w:val="20"/>
          <w:szCs w:val="20"/>
        </w:rPr>
      </w:pPr>
      <w:r w:rsidRPr="00AA7223">
        <w:rPr>
          <w:rFonts w:ascii="Verdana" w:hAnsi="Verdana"/>
          <w:color w:val="000000"/>
          <w:sz w:val="20"/>
          <w:szCs w:val="20"/>
        </w:rPr>
        <w:t>Se responsabilizará del correcto manejo y conservación de la medicación</w:t>
      </w:r>
      <w:r w:rsidR="00C94E33" w:rsidRPr="00AA7223">
        <w:rPr>
          <w:rFonts w:ascii="Verdana" w:hAnsi="Verdana"/>
          <w:color w:val="000000"/>
          <w:sz w:val="20"/>
          <w:szCs w:val="20"/>
        </w:rPr>
        <w:t xml:space="preserve">, entendiendo por ello, </w:t>
      </w:r>
      <w:r w:rsidRPr="00AA7223">
        <w:rPr>
          <w:rFonts w:ascii="Verdana" w:hAnsi="Verdana"/>
          <w:color w:val="000000"/>
          <w:sz w:val="20"/>
          <w:szCs w:val="20"/>
        </w:rPr>
        <w:t xml:space="preserve">el control </w:t>
      </w:r>
      <w:r w:rsidR="00834885" w:rsidRPr="00AA7223">
        <w:rPr>
          <w:rFonts w:ascii="Verdana" w:hAnsi="Verdana"/>
          <w:color w:val="000000"/>
          <w:sz w:val="20"/>
          <w:szCs w:val="20"/>
        </w:rPr>
        <w:t xml:space="preserve">en la recepción de la medicación, correcto almacenamiento, control de la dispensación y devolución al </w:t>
      </w:r>
      <w:r w:rsidR="00994B11">
        <w:rPr>
          <w:rFonts w:ascii="Verdana" w:hAnsi="Verdana"/>
          <w:color w:val="000000"/>
          <w:sz w:val="20"/>
          <w:szCs w:val="20"/>
        </w:rPr>
        <w:t>P</w:t>
      </w:r>
      <w:r w:rsidR="00834885" w:rsidRPr="00AA7223">
        <w:rPr>
          <w:rFonts w:ascii="Verdana" w:hAnsi="Verdana"/>
          <w:color w:val="000000"/>
          <w:sz w:val="20"/>
          <w:szCs w:val="20"/>
        </w:rPr>
        <w:t>romotor de la medicación sobrante.</w:t>
      </w:r>
    </w:p>
    <w:p w14:paraId="5CB9AAE1" w14:textId="7CBD9733" w:rsidR="00D93F95" w:rsidRPr="00AA614B" w:rsidRDefault="00AA614B" w:rsidP="00384862">
      <w:pPr>
        <w:numPr>
          <w:ilvl w:val="0"/>
          <w:numId w:val="5"/>
        </w:numPr>
        <w:spacing w:after="200"/>
        <w:jc w:val="both"/>
        <w:rPr>
          <w:rFonts w:ascii="Verdana" w:hAnsi="Verdana"/>
          <w:color w:val="000000"/>
          <w:sz w:val="20"/>
          <w:szCs w:val="20"/>
        </w:rPr>
      </w:pPr>
      <w:r>
        <w:rPr>
          <w:rFonts w:ascii="Verdana" w:hAnsi="Verdana"/>
          <w:color w:val="000000"/>
          <w:sz w:val="20"/>
          <w:szCs w:val="20"/>
        </w:rPr>
        <w:t>En su caso, s</w:t>
      </w:r>
      <w:r w:rsidR="004610A2" w:rsidRPr="00AA7223">
        <w:rPr>
          <w:rFonts w:ascii="Verdana" w:hAnsi="Verdana"/>
          <w:color w:val="000000"/>
          <w:sz w:val="20"/>
          <w:szCs w:val="20"/>
        </w:rPr>
        <w:t>erá participe de la decisión de inicio de</w:t>
      </w:r>
      <w:r>
        <w:rPr>
          <w:rFonts w:ascii="Verdana" w:hAnsi="Verdana"/>
          <w:color w:val="000000"/>
          <w:sz w:val="20"/>
          <w:szCs w:val="20"/>
        </w:rPr>
        <w:t>l E</w:t>
      </w:r>
      <w:r w:rsidR="004610A2" w:rsidRPr="00AA7223">
        <w:rPr>
          <w:rFonts w:ascii="Verdana" w:hAnsi="Verdana"/>
          <w:color w:val="000000"/>
          <w:sz w:val="20"/>
          <w:szCs w:val="20"/>
        </w:rPr>
        <w:t xml:space="preserve">nsayo </w:t>
      </w:r>
      <w:r>
        <w:rPr>
          <w:rFonts w:ascii="Verdana" w:hAnsi="Verdana"/>
          <w:color w:val="000000"/>
          <w:sz w:val="20"/>
          <w:szCs w:val="20"/>
        </w:rPr>
        <w:t>C</w:t>
      </w:r>
      <w:r w:rsidR="004610A2" w:rsidRPr="00AA7223">
        <w:rPr>
          <w:rFonts w:ascii="Verdana" w:hAnsi="Verdana"/>
          <w:color w:val="000000"/>
          <w:sz w:val="20"/>
          <w:szCs w:val="20"/>
        </w:rPr>
        <w:t xml:space="preserve">línico. </w:t>
      </w:r>
      <w:r w:rsidR="00D93F95" w:rsidRPr="00AA7223">
        <w:rPr>
          <w:rFonts w:ascii="Verdana" w:hAnsi="Verdana"/>
          <w:color w:val="000000"/>
          <w:sz w:val="20"/>
          <w:szCs w:val="20"/>
        </w:rPr>
        <w:t xml:space="preserve">Si el </w:t>
      </w:r>
      <w:r>
        <w:rPr>
          <w:rFonts w:ascii="Verdana" w:hAnsi="Verdana"/>
          <w:color w:val="000000"/>
          <w:sz w:val="20"/>
          <w:szCs w:val="20"/>
        </w:rPr>
        <w:t>I</w:t>
      </w:r>
      <w:r w:rsidR="00D93F95" w:rsidRPr="00AA7223">
        <w:rPr>
          <w:rFonts w:ascii="Verdana" w:hAnsi="Verdana"/>
          <w:color w:val="000000"/>
          <w:sz w:val="20"/>
          <w:szCs w:val="20"/>
        </w:rPr>
        <w:t xml:space="preserve">nvestigador </w:t>
      </w:r>
      <w:r>
        <w:rPr>
          <w:rFonts w:ascii="Verdana" w:hAnsi="Verdana"/>
          <w:color w:val="000000"/>
          <w:sz w:val="20"/>
          <w:szCs w:val="20"/>
        </w:rPr>
        <w:t xml:space="preserve">Principal </w:t>
      </w:r>
      <w:r w:rsidR="00D93F95" w:rsidRPr="00AA7223">
        <w:rPr>
          <w:rFonts w:ascii="Verdana" w:hAnsi="Verdana"/>
          <w:color w:val="000000"/>
          <w:sz w:val="20"/>
          <w:szCs w:val="20"/>
        </w:rPr>
        <w:t xml:space="preserve">no informa al Servicio de Farmacia del comienzo del </w:t>
      </w:r>
      <w:r>
        <w:rPr>
          <w:rFonts w:ascii="Verdana" w:hAnsi="Verdana"/>
          <w:color w:val="000000"/>
          <w:sz w:val="20"/>
          <w:szCs w:val="20"/>
        </w:rPr>
        <w:t>E</w:t>
      </w:r>
      <w:r w:rsidR="00D93F95" w:rsidRPr="00AA7223">
        <w:rPr>
          <w:rFonts w:ascii="Verdana" w:hAnsi="Verdana"/>
          <w:color w:val="000000"/>
          <w:sz w:val="20"/>
          <w:szCs w:val="20"/>
        </w:rPr>
        <w:t>nsayo</w:t>
      </w:r>
      <w:r>
        <w:rPr>
          <w:rFonts w:ascii="Verdana" w:hAnsi="Verdana"/>
          <w:color w:val="000000"/>
          <w:sz w:val="20"/>
          <w:szCs w:val="20"/>
        </w:rPr>
        <w:t xml:space="preserve"> Clínico</w:t>
      </w:r>
      <w:r w:rsidR="00D93F95" w:rsidRPr="00AA614B">
        <w:rPr>
          <w:rFonts w:ascii="Verdana" w:hAnsi="Verdana"/>
          <w:color w:val="000000"/>
          <w:sz w:val="20"/>
          <w:szCs w:val="20"/>
        </w:rPr>
        <w:t xml:space="preserve">, este podrá no proveer la </w:t>
      </w:r>
      <w:r w:rsidR="00384862" w:rsidRPr="00AA614B">
        <w:rPr>
          <w:rFonts w:ascii="Verdana" w:hAnsi="Verdana"/>
          <w:color w:val="000000"/>
          <w:sz w:val="20"/>
          <w:szCs w:val="20"/>
        </w:rPr>
        <w:t>medicación,</w:t>
      </w:r>
      <w:r w:rsidR="00D93F95" w:rsidRPr="00AA614B">
        <w:rPr>
          <w:rFonts w:ascii="Verdana" w:hAnsi="Verdana"/>
          <w:color w:val="000000"/>
          <w:sz w:val="20"/>
          <w:szCs w:val="20"/>
        </w:rPr>
        <w:t xml:space="preserve"> de forma que el </w:t>
      </w:r>
      <w:r w:rsidR="00756169">
        <w:rPr>
          <w:rFonts w:ascii="Verdana" w:hAnsi="Verdana"/>
          <w:color w:val="000000"/>
          <w:sz w:val="20"/>
          <w:szCs w:val="20"/>
        </w:rPr>
        <w:t>C</w:t>
      </w:r>
      <w:r w:rsidR="00D93F95" w:rsidRPr="00AA614B">
        <w:rPr>
          <w:rFonts w:ascii="Verdana" w:hAnsi="Verdana"/>
          <w:color w:val="000000"/>
          <w:sz w:val="20"/>
          <w:szCs w:val="20"/>
        </w:rPr>
        <w:t xml:space="preserve">ontrato podrá ser rescindido. </w:t>
      </w:r>
    </w:p>
    <w:p w14:paraId="1CA531E1" w14:textId="77777777" w:rsidR="00D93F95" w:rsidRPr="00AA7223" w:rsidRDefault="00A952F5" w:rsidP="00384862">
      <w:pPr>
        <w:spacing w:after="200"/>
        <w:ind w:right="6"/>
        <w:jc w:val="both"/>
        <w:rPr>
          <w:rFonts w:ascii="Verdana" w:hAnsi="Verdana"/>
          <w:b/>
          <w:color w:val="000000"/>
          <w:sz w:val="20"/>
          <w:szCs w:val="20"/>
        </w:rPr>
      </w:pPr>
      <w:r w:rsidRPr="00AA7223">
        <w:rPr>
          <w:rFonts w:ascii="Verdana" w:hAnsi="Verdana"/>
          <w:b/>
          <w:color w:val="000000"/>
          <w:sz w:val="20"/>
          <w:szCs w:val="20"/>
        </w:rPr>
        <w:t>DÉCIMA. -</w:t>
      </w:r>
      <w:r w:rsidR="00D93F95" w:rsidRPr="00AA7223">
        <w:rPr>
          <w:rFonts w:ascii="Verdana" w:hAnsi="Verdana"/>
          <w:b/>
          <w:color w:val="000000"/>
          <w:sz w:val="20"/>
          <w:szCs w:val="20"/>
        </w:rPr>
        <w:t xml:space="preserve"> Archivo de Documentación del Ensayo Clínico. </w:t>
      </w:r>
    </w:p>
    <w:p w14:paraId="087734B2" w14:textId="6FBABC17" w:rsidR="00D93F95" w:rsidRPr="00AA7223" w:rsidRDefault="007E759B" w:rsidP="00384862">
      <w:pPr>
        <w:numPr>
          <w:ilvl w:val="0"/>
          <w:numId w:val="6"/>
        </w:numPr>
        <w:spacing w:after="200"/>
        <w:jc w:val="both"/>
        <w:rPr>
          <w:rFonts w:ascii="Verdana" w:hAnsi="Verdana"/>
          <w:color w:val="000000"/>
          <w:sz w:val="20"/>
          <w:szCs w:val="20"/>
        </w:rPr>
      </w:pPr>
      <w:r w:rsidRPr="00AA7223">
        <w:rPr>
          <w:rFonts w:ascii="Verdana" w:hAnsi="Verdana"/>
          <w:color w:val="000000"/>
          <w:sz w:val="20"/>
          <w:szCs w:val="20"/>
        </w:rPr>
        <w:t xml:space="preserve">El </w:t>
      </w:r>
      <w:r w:rsidR="00AA614B">
        <w:rPr>
          <w:rFonts w:ascii="Verdana" w:hAnsi="Verdana"/>
          <w:color w:val="000000"/>
          <w:sz w:val="20"/>
          <w:szCs w:val="20"/>
        </w:rPr>
        <w:t>P</w:t>
      </w:r>
      <w:r w:rsidRPr="00AA7223">
        <w:rPr>
          <w:rFonts w:ascii="Verdana" w:hAnsi="Verdana"/>
          <w:color w:val="000000"/>
          <w:sz w:val="20"/>
          <w:szCs w:val="20"/>
        </w:rPr>
        <w:t xml:space="preserve">romotor y el Investigador </w:t>
      </w:r>
      <w:r w:rsidR="00AA614B">
        <w:rPr>
          <w:rFonts w:ascii="Verdana" w:hAnsi="Verdana"/>
          <w:color w:val="000000"/>
          <w:sz w:val="20"/>
          <w:szCs w:val="20"/>
        </w:rPr>
        <w:t>P</w:t>
      </w:r>
      <w:r w:rsidRPr="00AA7223">
        <w:rPr>
          <w:rFonts w:ascii="Verdana" w:hAnsi="Verdana"/>
          <w:color w:val="000000"/>
          <w:sz w:val="20"/>
          <w:szCs w:val="20"/>
        </w:rPr>
        <w:t xml:space="preserve">rincipal son responsables del archivo de la documentación del </w:t>
      </w:r>
      <w:r w:rsidR="00AA614B">
        <w:rPr>
          <w:rFonts w:ascii="Verdana" w:hAnsi="Verdana"/>
          <w:color w:val="000000"/>
          <w:sz w:val="20"/>
          <w:szCs w:val="20"/>
        </w:rPr>
        <w:t>E</w:t>
      </w:r>
      <w:r w:rsidRPr="00AA7223">
        <w:rPr>
          <w:rFonts w:ascii="Verdana" w:hAnsi="Verdana"/>
          <w:color w:val="000000"/>
          <w:sz w:val="20"/>
          <w:szCs w:val="20"/>
        </w:rPr>
        <w:t xml:space="preserve">nsayo </w:t>
      </w:r>
      <w:r w:rsidR="00AA614B">
        <w:rPr>
          <w:rFonts w:ascii="Verdana" w:hAnsi="Verdana"/>
          <w:color w:val="000000"/>
          <w:sz w:val="20"/>
          <w:szCs w:val="20"/>
        </w:rPr>
        <w:t xml:space="preserve">Clínico </w:t>
      </w:r>
      <w:r w:rsidRPr="00AA7223">
        <w:rPr>
          <w:rFonts w:ascii="Verdana" w:hAnsi="Verdana"/>
          <w:color w:val="000000"/>
          <w:sz w:val="20"/>
          <w:szCs w:val="20"/>
        </w:rPr>
        <w:t>conforme a lo establecido en la legislación vigente aplicable.</w:t>
      </w:r>
    </w:p>
    <w:p w14:paraId="602D4DBB" w14:textId="7078BB9D" w:rsidR="00D93F95" w:rsidRPr="00AA7223" w:rsidRDefault="00D93F95" w:rsidP="00384862">
      <w:pPr>
        <w:numPr>
          <w:ilvl w:val="0"/>
          <w:numId w:val="6"/>
        </w:numPr>
        <w:spacing w:after="200"/>
        <w:jc w:val="both"/>
        <w:rPr>
          <w:rFonts w:ascii="Verdana" w:hAnsi="Verdana"/>
          <w:color w:val="000000"/>
          <w:sz w:val="20"/>
          <w:szCs w:val="20"/>
        </w:rPr>
      </w:pPr>
      <w:r w:rsidRPr="00AA7223">
        <w:rPr>
          <w:rFonts w:ascii="Verdana" w:hAnsi="Verdana"/>
          <w:color w:val="000000"/>
          <w:sz w:val="20"/>
          <w:szCs w:val="20"/>
        </w:rPr>
        <w:t xml:space="preserve">El </w:t>
      </w:r>
      <w:r w:rsidR="00AA614B">
        <w:rPr>
          <w:rFonts w:ascii="Verdana" w:hAnsi="Verdana"/>
          <w:color w:val="000000"/>
          <w:sz w:val="20"/>
          <w:szCs w:val="20"/>
        </w:rPr>
        <w:t>I</w:t>
      </w:r>
      <w:r w:rsidRPr="00AA7223">
        <w:rPr>
          <w:rFonts w:ascii="Verdana" w:hAnsi="Verdana"/>
          <w:color w:val="000000"/>
          <w:sz w:val="20"/>
          <w:szCs w:val="20"/>
        </w:rPr>
        <w:t xml:space="preserve">nvestigador </w:t>
      </w:r>
      <w:r w:rsidR="00AA614B">
        <w:rPr>
          <w:rFonts w:ascii="Verdana" w:hAnsi="Verdana"/>
          <w:color w:val="000000"/>
          <w:sz w:val="20"/>
          <w:szCs w:val="20"/>
        </w:rPr>
        <w:t xml:space="preserve">Principal </w:t>
      </w:r>
      <w:r w:rsidRPr="00AA7223">
        <w:rPr>
          <w:rFonts w:ascii="Verdana" w:hAnsi="Verdana"/>
          <w:color w:val="000000"/>
          <w:sz w:val="20"/>
          <w:szCs w:val="20"/>
        </w:rPr>
        <w:t xml:space="preserve">se ocupará de que los códigos de identificación de los sujetos se conserven durante al menos </w:t>
      </w:r>
      <w:r w:rsidR="00D554A5">
        <w:rPr>
          <w:rFonts w:ascii="Verdana" w:hAnsi="Verdana"/>
          <w:color w:val="000000"/>
          <w:sz w:val="20"/>
          <w:szCs w:val="20"/>
        </w:rPr>
        <w:t>veinticinco</w:t>
      </w:r>
      <w:r w:rsidRPr="00AA7223">
        <w:rPr>
          <w:rFonts w:ascii="Verdana" w:hAnsi="Verdana"/>
          <w:color w:val="000000"/>
          <w:sz w:val="20"/>
          <w:szCs w:val="20"/>
        </w:rPr>
        <w:t xml:space="preserve"> </w:t>
      </w:r>
      <w:r w:rsidR="00AA614B">
        <w:rPr>
          <w:rFonts w:ascii="Verdana" w:hAnsi="Verdana"/>
          <w:color w:val="000000"/>
          <w:sz w:val="20"/>
          <w:szCs w:val="20"/>
        </w:rPr>
        <w:t xml:space="preserve">(25) </w:t>
      </w:r>
      <w:r w:rsidRPr="00AA7223">
        <w:rPr>
          <w:rFonts w:ascii="Verdana" w:hAnsi="Verdana"/>
          <w:color w:val="000000"/>
          <w:sz w:val="20"/>
          <w:szCs w:val="20"/>
        </w:rPr>
        <w:t xml:space="preserve">años después de concluido o interrumpido el </w:t>
      </w:r>
      <w:r w:rsidR="00AA614B">
        <w:rPr>
          <w:rFonts w:ascii="Verdana" w:hAnsi="Verdana"/>
          <w:color w:val="000000"/>
          <w:sz w:val="20"/>
          <w:szCs w:val="20"/>
        </w:rPr>
        <w:t>E</w:t>
      </w:r>
      <w:r w:rsidRPr="00AA7223">
        <w:rPr>
          <w:rFonts w:ascii="Verdana" w:hAnsi="Verdana"/>
          <w:color w:val="000000"/>
          <w:sz w:val="20"/>
          <w:szCs w:val="20"/>
        </w:rPr>
        <w:t>nsayo</w:t>
      </w:r>
      <w:r w:rsidR="00AA614B">
        <w:rPr>
          <w:rFonts w:ascii="Verdana" w:hAnsi="Verdana"/>
          <w:color w:val="000000"/>
          <w:sz w:val="20"/>
          <w:szCs w:val="20"/>
        </w:rPr>
        <w:t xml:space="preserve"> Clínico</w:t>
      </w:r>
      <w:r w:rsidRPr="00AA7223">
        <w:rPr>
          <w:rFonts w:ascii="Verdana" w:hAnsi="Verdana"/>
          <w:color w:val="000000"/>
          <w:sz w:val="20"/>
          <w:szCs w:val="20"/>
        </w:rPr>
        <w:t xml:space="preserve">. </w:t>
      </w:r>
    </w:p>
    <w:p w14:paraId="450BDA32" w14:textId="77777777" w:rsidR="00D93F95" w:rsidRPr="00AA7223" w:rsidRDefault="00D93F95" w:rsidP="00384862">
      <w:pPr>
        <w:numPr>
          <w:ilvl w:val="0"/>
          <w:numId w:val="6"/>
        </w:numPr>
        <w:spacing w:after="200"/>
        <w:jc w:val="both"/>
        <w:rPr>
          <w:rFonts w:ascii="Verdana" w:hAnsi="Verdana"/>
          <w:color w:val="000000"/>
          <w:sz w:val="20"/>
          <w:szCs w:val="20"/>
        </w:rPr>
      </w:pPr>
      <w:r w:rsidRPr="00AA7223">
        <w:rPr>
          <w:rFonts w:ascii="Verdana" w:hAnsi="Verdana"/>
          <w:color w:val="000000"/>
          <w:sz w:val="20"/>
          <w:szCs w:val="20"/>
        </w:rPr>
        <w:lastRenderedPageBreak/>
        <w:t>Las historias clínicas de los pacientes y demás datos originales se conservarán de acuerdo a la legislación vigente</w:t>
      </w:r>
      <w:r w:rsidR="00AA614B">
        <w:rPr>
          <w:rFonts w:ascii="Verdana" w:hAnsi="Verdana"/>
          <w:color w:val="000000"/>
          <w:sz w:val="20"/>
          <w:szCs w:val="20"/>
        </w:rPr>
        <w:t>.</w:t>
      </w:r>
      <w:r w:rsidRPr="00AA7223">
        <w:rPr>
          <w:rFonts w:ascii="Verdana" w:hAnsi="Verdana"/>
          <w:color w:val="000000"/>
          <w:sz w:val="20"/>
          <w:szCs w:val="20"/>
        </w:rPr>
        <w:t xml:space="preserve"> </w:t>
      </w:r>
    </w:p>
    <w:p w14:paraId="72BE9324" w14:textId="00A53D48" w:rsidR="00A07D55" w:rsidRPr="00EC77B2" w:rsidRDefault="00D93F95" w:rsidP="00384862">
      <w:pPr>
        <w:numPr>
          <w:ilvl w:val="0"/>
          <w:numId w:val="6"/>
        </w:numPr>
        <w:spacing w:after="200"/>
        <w:jc w:val="both"/>
        <w:rPr>
          <w:rFonts w:ascii="Verdana" w:hAnsi="Verdana"/>
          <w:color w:val="000000"/>
          <w:sz w:val="20"/>
          <w:szCs w:val="20"/>
        </w:rPr>
      </w:pPr>
      <w:r w:rsidRPr="00AA7223">
        <w:rPr>
          <w:rFonts w:ascii="Verdana" w:hAnsi="Verdana"/>
          <w:color w:val="000000"/>
          <w:sz w:val="20"/>
          <w:szCs w:val="20"/>
        </w:rPr>
        <w:t xml:space="preserve">El </w:t>
      </w:r>
      <w:r w:rsidR="00AA614B">
        <w:rPr>
          <w:rFonts w:ascii="Verdana" w:hAnsi="Verdana"/>
          <w:color w:val="000000"/>
          <w:sz w:val="20"/>
          <w:szCs w:val="20"/>
        </w:rPr>
        <w:t>P</w:t>
      </w:r>
      <w:r w:rsidRPr="00AA7223">
        <w:rPr>
          <w:rFonts w:ascii="Verdana" w:hAnsi="Verdana"/>
          <w:color w:val="000000"/>
          <w:sz w:val="20"/>
          <w:szCs w:val="20"/>
        </w:rPr>
        <w:t xml:space="preserve">romotor o </w:t>
      </w:r>
      <w:r w:rsidR="00555BAF" w:rsidRPr="00EC77B2">
        <w:rPr>
          <w:rFonts w:ascii="Verdana" w:hAnsi="Verdana"/>
          <w:color w:val="000000"/>
          <w:sz w:val="20"/>
          <w:szCs w:val="20"/>
        </w:rPr>
        <w:t>responsable de tratamiento</w:t>
      </w:r>
      <w:r w:rsidRPr="00EC77B2">
        <w:rPr>
          <w:rFonts w:ascii="Verdana" w:hAnsi="Verdana"/>
          <w:color w:val="000000"/>
          <w:sz w:val="20"/>
          <w:szCs w:val="20"/>
        </w:rPr>
        <w:t xml:space="preserve"> conservará toda la restante documentación relativa al </w:t>
      </w:r>
      <w:r w:rsidR="00AA614B" w:rsidRPr="00EC77B2">
        <w:rPr>
          <w:rFonts w:ascii="Verdana" w:hAnsi="Verdana"/>
          <w:color w:val="000000"/>
          <w:sz w:val="20"/>
          <w:szCs w:val="20"/>
        </w:rPr>
        <w:t>E</w:t>
      </w:r>
      <w:r w:rsidRPr="00EC77B2">
        <w:rPr>
          <w:rFonts w:ascii="Verdana" w:hAnsi="Verdana"/>
          <w:color w:val="000000"/>
          <w:sz w:val="20"/>
          <w:szCs w:val="20"/>
        </w:rPr>
        <w:t xml:space="preserve">nsayo </w:t>
      </w:r>
      <w:r w:rsidR="00AA614B" w:rsidRPr="00EC77B2">
        <w:rPr>
          <w:rFonts w:ascii="Verdana" w:hAnsi="Verdana"/>
          <w:color w:val="000000"/>
          <w:sz w:val="20"/>
          <w:szCs w:val="20"/>
        </w:rPr>
        <w:t xml:space="preserve">Clínico </w:t>
      </w:r>
      <w:r w:rsidRPr="00EC77B2">
        <w:rPr>
          <w:rFonts w:ascii="Verdana" w:hAnsi="Verdana"/>
          <w:color w:val="000000"/>
          <w:sz w:val="20"/>
          <w:szCs w:val="20"/>
        </w:rPr>
        <w:t>durante el período de validez del medicamento</w:t>
      </w:r>
      <w:r w:rsidR="00363542" w:rsidRPr="00EC77B2">
        <w:rPr>
          <w:rFonts w:ascii="Verdana" w:hAnsi="Verdana"/>
          <w:color w:val="000000"/>
          <w:sz w:val="20"/>
          <w:szCs w:val="20"/>
        </w:rPr>
        <w:t xml:space="preserve">, según la legislación vigente en materia de ensayos clínicos y según las normas internas del </w:t>
      </w:r>
      <w:r w:rsidR="00AA614B" w:rsidRPr="00EC77B2">
        <w:rPr>
          <w:rFonts w:ascii="Verdana" w:hAnsi="Verdana"/>
          <w:color w:val="000000"/>
          <w:sz w:val="20"/>
          <w:szCs w:val="20"/>
        </w:rPr>
        <w:t>C</w:t>
      </w:r>
      <w:r w:rsidR="00363542" w:rsidRPr="00EC77B2">
        <w:rPr>
          <w:rFonts w:ascii="Verdana" w:hAnsi="Verdana"/>
          <w:color w:val="000000"/>
          <w:sz w:val="20"/>
          <w:szCs w:val="20"/>
        </w:rPr>
        <w:t>entro.</w:t>
      </w:r>
    </w:p>
    <w:p w14:paraId="141FCA43" w14:textId="78F22D81" w:rsidR="00D93F95" w:rsidRPr="00AA7223" w:rsidRDefault="00D93F95" w:rsidP="00384862">
      <w:pPr>
        <w:numPr>
          <w:ilvl w:val="0"/>
          <w:numId w:val="6"/>
        </w:numPr>
        <w:spacing w:after="200"/>
        <w:jc w:val="both"/>
        <w:rPr>
          <w:rFonts w:ascii="Verdana" w:hAnsi="Verdana"/>
          <w:color w:val="000000"/>
          <w:sz w:val="20"/>
          <w:szCs w:val="20"/>
        </w:rPr>
      </w:pPr>
      <w:r w:rsidRPr="00EC77B2">
        <w:rPr>
          <w:rFonts w:ascii="Verdana" w:hAnsi="Verdana"/>
          <w:color w:val="000000"/>
          <w:sz w:val="20"/>
          <w:szCs w:val="20"/>
        </w:rPr>
        <w:t>Se documentará todo cambio que se produzca en la posesión</w:t>
      </w:r>
      <w:r w:rsidR="00975946" w:rsidRPr="00EC77B2">
        <w:rPr>
          <w:rFonts w:ascii="Verdana" w:hAnsi="Verdana"/>
          <w:color w:val="000000"/>
          <w:sz w:val="20"/>
          <w:szCs w:val="20"/>
        </w:rPr>
        <w:t xml:space="preserve"> o tratamiento</w:t>
      </w:r>
      <w:r w:rsidRPr="00AA7223">
        <w:rPr>
          <w:rFonts w:ascii="Verdana" w:hAnsi="Verdana"/>
          <w:color w:val="000000"/>
          <w:sz w:val="20"/>
          <w:szCs w:val="20"/>
        </w:rPr>
        <w:t xml:space="preserve"> de los datos. </w:t>
      </w:r>
    </w:p>
    <w:p w14:paraId="229F1B52" w14:textId="77777777" w:rsidR="00D93F95" w:rsidRPr="00AA7223" w:rsidRDefault="00D93F95" w:rsidP="00384862">
      <w:pPr>
        <w:numPr>
          <w:ilvl w:val="0"/>
          <w:numId w:val="6"/>
        </w:numPr>
        <w:spacing w:after="200"/>
        <w:jc w:val="both"/>
        <w:rPr>
          <w:rFonts w:ascii="Verdana" w:hAnsi="Verdana"/>
          <w:color w:val="000000"/>
          <w:sz w:val="20"/>
          <w:szCs w:val="20"/>
        </w:rPr>
      </w:pPr>
      <w:r w:rsidRPr="00AA7223">
        <w:rPr>
          <w:rFonts w:ascii="Verdana" w:hAnsi="Verdana"/>
          <w:color w:val="000000"/>
          <w:sz w:val="20"/>
          <w:szCs w:val="20"/>
        </w:rPr>
        <w:t xml:space="preserve">Todos los datos y documentos se pondrán a disposición de las autoridades competentes si éstas así lo solicitan. </w:t>
      </w:r>
    </w:p>
    <w:p w14:paraId="4CE7EE5B" w14:textId="14633171" w:rsidR="00D93F95" w:rsidRPr="00AA7223" w:rsidRDefault="00D93F95" w:rsidP="00384862">
      <w:pPr>
        <w:numPr>
          <w:ilvl w:val="0"/>
          <w:numId w:val="6"/>
        </w:numPr>
        <w:spacing w:after="200"/>
        <w:jc w:val="both"/>
        <w:rPr>
          <w:rFonts w:ascii="Verdana" w:hAnsi="Verdana"/>
          <w:color w:val="000000"/>
          <w:sz w:val="20"/>
          <w:szCs w:val="20"/>
        </w:rPr>
      </w:pPr>
      <w:r w:rsidRPr="00AA7223">
        <w:rPr>
          <w:rFonts w:ascii="Verdana" w:hAnsi="Verdana"/>
          <w:color w:val="000000"/>
          <w:sz w:val="20"/>
          <w:szCs w:val="20"/>
        </w:rPr>
        <w:t xml:space="preserve">Se asegurará, en todo caso, la confidencialidad </w:t>
      </w:r>
      <w:r w:rsidR="00436FED">
        <w:rPr>
          <w:rFonts w:ascii="Verdana" w:hAnsi="Verdana"/>
          <w:color w:val="000000"/>
          <w:sz w:val="20"/>
          <w:szCs w:val="20"/>
        </w:rPr>
        <w:t xml:space="preserve">y protección </w:t>
      </w:r>
      <w:r w:rsidRPr="00AA7223">
        <w:rPr>
          <w:rFonts w:ascii="Verdana" w:hAnsi="Verdana"/>
          <w:color w:val="000000"/>
          <w:sz w:val="20"/>
          <w:szCs w:val="20"/>
        </w:rPr>
        <w:t xml:space="preserve">de los datos y documentos contenidos en el archivo. </w:t>
      </w:r>
    </w:p>
    <w:p w14:paraId="78B00387" w14:textId="27A69E9D" w:rsidR="00363542" w:rsidRPr="00AA7223" w:rsidRDefault="00363542" w:rsidP="00384862">
      <w:pPr>
        <w:numPr>
          <w:ilvl w:val="0"/>
          <w:numId w:val="6"/>
        </w:numPr>
        <w:spacing w:after="200"/>
        <w:jc w:val="both"/>
        <w:rPr>
          <w:rFonts w:ascii="Verdana" w:hAnsi="Verdana"/>
          <w:color w:val="000000"/>
          <w:sz w:val="20"/>
          <w:szCs w:val="20"/>
        </w:rPr>
      </w:pPr>
      <w:r w:rsidRPr="00AA7223">
        <w:rPr>
          <w:rFonts w:ascii="Verdana" w:hAnsi="Verdana"/>
          <w:color w:val="000000"/>
          <w:sz w:val="20"/>
          <w:szCs w:val="20"/>
        </w:rPr>
        <w:t xml:space="preserve">En todo caso, las partes acuerdan que se adaptará al modelo de las normas </w:t>
      </w:r>
      <w:r w:rsidR="00D43509" w:rsidRPr="00AA7223">
        <w:rPr>
          <w:rFonts w:ascii="Verdana" w:hAnsi="Verdana"/>
          <w:color w:val="000000"/>
          <w:sz w:val="20"/>
          <w:szCs w:val="20"/>
        </w:rPr>
        <w:t xml:space="preserve">ICH (International </w:t>
      </w:r>
      <w:proofErr w:type="spellStart"/>
      <w:r w:rsidR="00D43509" w:rsidRPr="00AA7223">
        <w:rPr>
          <w:rFonts w:ascii="Verdana" w:hAnsi="Verdana"/>
          <w:color w:val="000000"/>
          <w:sz w:val="20"/>
          <w:szCs w:val="20"/>
        </w:rPr>
        <w:t>Conference</w:t>
      </w:r>
      <w:proofErr w:type="spellEnd"/>
      <w:r w:rsidR="00D43509" w:rsidRPr="00AA7223">
        <w:rPr>
          <w:rFonts w:ascii="Verdana" w:hAnsi="Verdana"/>
          <w:color w:val="000000"/>
          <w:sz w:val="20"/>
          <w:szCs w:val="20"/>
        </w:rPr>
        <w:t xml:space="preserve"> of </w:t>
      </w:r>
      <w:proofErr w:type="spellStart"/>
      <w:r w:rsidR="00D43509" w:rsidRPr="00AA7223">
        <w:rPr>
          <w:rFonts w:ascii="Verdana" w:hAnsi="Verdana"/>
          <w:color w:val="000000"/>
          <w:sz w:val="20"/>
          <w:szCs w:val="20"/>
        </w:rPr>
        <w:t>Harmonization</w:t>
      </w:r>
      <w:proofErr w:type="spellEnd"/>
      <w:r w:rsidR="00D43509" w:rsidRPr="00AA7223">
        <w:rPr>
          <w:rFonts w:ascii="Verdana" w:hAnsi="Verdana"/>
          <w:color w:val="000000"/>
          <w:sz w:val="20"/>
          <w:szCs w:val="20"/>
        </w:rPr>
        <w:t xml:space="preserve"> </w:t>
      </w:r>
      <w:proofErr w:type="spellStart"/>
      <w:r w:rsidR="00D43509" w:rsidRPr="00AA7223">
        <w:rPr>
          <w:rFonts w:ascii="Verdana" w:hAnsi="Verdana"/>
          <w:color w:val="000000"/>
          <w:sz w:val="20"/>
          <w:szCs w:val="20"/>
        </w:rPr>
        <w:t>Guideline</w:t>
      </w:r>
      <w:proofErr w:type="spellEnd"/>
      <w:r w:rsidR="00D43509" w:rsidRPr="00AA7223">
        <w:rPr>
          <w:rFonts w:ascii="Verdana" w:hAnsi="Verdana"/>
          <w:color w:val="000000"/>
          <w:sz w:val="20"/>
          <w:szCs w:val="20"/>
        </w:rPr>
        <w:t>) para las Buenas Prácticas Clínicas (BPC).</w:t>
      </w:r>
    </w:p>
    <w:p w14:paraId="4EE51CBB" w14:textId="6F0BDF18" w:rsidR="00793C76" w:rsidRDefault="00793C76" w:rsidP="00E34CC9">
      <w:pPr>
        <w:pStyle w:val="Prrafodelista"/>
        <w:numPr>
          <w:ilvl w:val="0"/>
          <w:numId w:val="6"/>
        </w:numPr>
        <w:jc w:val="both"/>
        <w:rPr>
          <w:rFonts w:ascii="Verdana" w:hAnsi="Verdana"/>
          <w:color w:val="000000"/>
          <w:sz w:val="20"/>
          <w:szCs w:val="20"/>
        </w:rPr>
      </w:pPr>
      <w:r w:rsidRPr="008B2FF7">
        <w:rPr>
          <w:rFonts w:ascii="Verdana" w:hAnsi="Verdana"/>
          <w:color w:val="000000"/>
          <w:sz w:val="20"/>
          <w:szCs w:val="20"/>
        </w:rPr>
        <w:t xml:space="preserve">De acuerdo con el artículo 16.7 del Real Decreto </w:t>
      </w:r>
      <w:r w:rsidRPr="00AA7223">
        <w:rPr>
          <w:rFonts w:ascii="Verdana" w:hAnsi="Verdana" w:cs="Arial"/>
          <w:sz w:val="20"/>
          <w:szCs w:val="20"/>
        </w:rPr>
        <w:t xml:space="preserve">1090/2015 de 4 de diciembre, </w:t>
      </w:r>
      <w:r w:rsidRPr="008B2FF7">
        <w:rPr>
          <w:rFonts w:ascii="Verdana" w:hAnsi="Verdana"/>
          <w:color w:val="000000"/>
          <w:sz w:val="20"/>
          <w:szCs w:val="20"/>
        </w:rPr>
        <w:t>los comités conservarán todos los documentos esenciales relacionados con cada estudio clínico evaluado durante, al menos, tres años tras la finalización del mismo o durante un período más largo si así lo establece la Agencia Española de Medicamentos y Productos Sanitarios en colaboración con las comunidades autónomas. El contenido del archivo relativo a ensayos clínicos se indicará en las instrucciones para la realización de ensayos clínicos en España que se publiquen por la Agencia Española de Medicamentos y Productos Sanitarios.</w:t>
      </w:r>
    </w:p>
    <w:p w14:paraId="56F7E530" w14:textId="439C3D4D" w:rsidR="00D93F95" w:rsidRPr="00AA7223" w:rsidRDefault="007E7568" w:rsidP="00384862">
      <w:pPr>
        <w:spacing w:after="200"/>
        <w:ind w:right="6"/>
        <w:jc w:val="both"/>
        <w:rPr>
          <w:rFonts w:ascii="Verdana" w:hAnsi="Verdana"/>
          <w:b/>
          <w:color w:val="000000"/>
          <w:sz w:val="20"/>
          <w:szCs w:val="20"/>
        </w:rPr>
      </w:pPr>
      <w:r>
        <w:rPr>
          <w:rFonts w:ascii="Verdana" w:hAnsi="Verdana"/>
          <w:b/>
          <w:color w:val="000000"/>
          <w:sz w:val="20"/>
          <w:szCs w:val="20"/>
        </w:rPr>
        <w:t>D</w:t>
      </w:r>
      <w:r w:rsidR="00756169">
        <w:rPr>
          <w:rFonts w:ascii="Verdana" w:hAnsi="Verdana"/>
          <w:b/>
          <w:color w:val="000000"/>
          <w:sz w:val="20"/>
          <w:szCs w:val="20"/>
        </w:rPr>
        <w:t>É</w:t>
      </w:r>
      <w:r>
        <w:rPr>
          <w:rFonts w:ascii="Verdana" w:hAnsi="Verdana"/>
          <w:b/>
          <w:color w:val="000000"/>
          <w:sz w:val="20"/>
          <w:szCs w:val="20"/>
        </w:rPr>
        <w:t>CIMO</w:t>
      </w:r>
      <w:r w:rsidR="00AA614B">
        <w:rPr>
          <w:rFonts w:ascii="Verdana" w:hAnsi="Verdana"/>
          <w:b/>
          <w:color w:val="000000"/>
          <w:sz w:val="20"/>
          <w:szCs w:val="20"/>
        </w:rPr>
        <w:t xml:space="preserve"> </w:t>
      </w:r>
      <w:r>
        <w:rPr>
          <w:rFonts w:ascii="Verdana" w:hAnsi="Verdana"/>
          <w:b/>
          <w:color w:val="000000"/>
          <w:sz w:val="20"/>
          <w:szCs w:val="20"/>
        </w:rPr>
        <w:t>PRIMERA</w:t>
      </w:r>
      <w:r w:rsidR="00A952F5" w:rsidRPr="00AA7223">
        <w:rPr>
          <w:rFonts w:ascii="Verdana" w:hAnsi="Verdana"/>
          <w:b/>
          <w:color w:val="000000"/>
          <w:sz w:val="20"/>
          <w:szCs w:val="20"/>
        </w:rPr>
        <w:t>. -</w:t>
      </w:r>
      <w:r w:rsidR="00D93F95" w:rsidRPr="00AA7223">
        <w:rPr>
          <w:rFonts w:ascii="Verdana" w:hAnsi="Verdana"/>
          <w:b/>
          <w:color w:val="000000"/>
          <w:sz w:val="20"/>
          <w:szCs w:val="20"/>
        </w:rPr>
        <w:t>Informes y propiedad de los resultados</w:t>
      </w:r>
      <w:r w:rsidR="00894329">
        <w:rPr>
          <w:rFonts w:ascii="Verdana" w:hAnsi="Verdana"/>
          <w:b/>
          <w:color w:val="000000"/>
          <w:sz w:val="20"/>
          <w:szCs w:val="20"/>
        </w:rPr>
        <w:t>.</w:t>
      </w:r>
    </w:p>
    <w:p w14:paraId="7F20371A" w14:textId="77777777" w:rsidR="003B1D3A" w:rsidRPr="00AA7223" w:rsidRDefault="00D93F95" w:rsidP="00384862">
      <w:pPr>
        <w:spacing w:after="200"/>
        <w:ind w:right="6"/>
        <w:jc w:val="both"/>
        <w:rPr>
          <w:rFonts w:ascii="Verdana" w:hAnsi="Verdana"/>
          <w:b/>
          <w:i/>
          <w:color w:val="000000"/>
          <w:sz w:val="20"/>
          <w:szCs w:val="20"/>
        </w:rPr>
      </w:pPr>
      <w:r w:rsidRPr="00AA7223">
        <w:rPr>
          <w:rFonts w:ascii="Verdana" w:hAnsi="Verdana"/>
          <w:b/>
          <w:color w:val="000000"/>
          <w:sz w:val="20"/>
          <w:szCs w:val="20"/>
        </w:rPr>
        <w:t>11.1. - Informes.</w:t>
      </w:r>
    </w:p>
    <w:p w14:paraId="11EEEA64" w14:textId="1AB9D5CA" w:rsidR="00D93F95" w:rsidRPr="00AA7223" w:rsidRDefault="00D93F95" w:rsidP="00384862">
      <w:pPr>
        <w:spacing w:after="200"/>
        <w:ind w:right="6"/>
        <w:jc w:val="both"/>
        <w:rPr>
          <w:rFonts w:ascii="Verdana" w:hAnsi="Verdana"/>
          <w:color w:val="000000"/>
          <w:sz w:val="20"/>
          <w:szCs w:val="20"/>
        </w:rPr>
      </w:pPr>
      <w:r w:rsidRPr="00AA7223">
        <w:rPr>
          <w:rFonts w:ascii="Verdana" w:hAnsi="Verdana"/>
          <w:color w:val="000000"/>
          <w:sz w:val="20"/>
          <w:szCs w:val="20"/>
        </w:rPr>
        <w:t xml:space="preserve">Las </w:t>
      </w:r>
      <w:r w:rsidR="00AA614B">
        <w:rPr>
          <w:rFonts w:ascii="Verdana" w:hAnsi="Verdana"/>
          <w:color w:val="000000"/>
          <w:sz w:val="20"/>
          <w:szCs w:val="20"/>
        </w:rPr>
        <w:t>P</w:t>
      </w:r>
      <w:r w:rsidRPr="00AA7223">
        <w:rPr>
          <w:rFonts w:ascii="Verdana" w:hAnsi="Verdana"/>
          <w:color w:val="000000"/>
          <w:sz w:val="20"/>
          <w:szCs w:val="20"/>
        </w:rPr>
        <w:t>artes se comprometen a colaborar e informarse recíprocamente en relación con el Ensayo</w:t>
      </w:r>
      <w:r w:rsidR="00AA614B">
        <w:rPr>
          <w:rFonts w:ascii="Verdana" w:hAnsi="Verdana"/>
          <w:color w:val="000000"/>
          <w:sz w:val="20"/>
          <w:szCs w:val="20"/>
        </w:rPr>
        <w:t xml:space="preserve"> Clínico</w:t>
      </w:r>
      <w:r w:rsidRPr="00AA7223">
        <w:rPr>
          <w:rFonts w:ascii="Verdana" w:hAnsi="Verdana"/>
          <w:color w:val="000000"/>
          <w:sz w:val="20"/>
          <w:szCs w:val="20"/>
        </w:rPr>
        <w:t xml:space="preserve">, su seguimiento y los resultados del mismo, siguiendo a estos efectos las exigencias recogidas en </w:t>
      </w:r>
      <w:r w:rsidR="00710F16" w:rsidRPr="00AA7223">
        <w:rPr>
          <w:rFonts w:ascii="Verdana" w:hAnsi="Verdana" w:cs="Arial"/>
          <w:sz w:val="20"/>
          <w:szCs w:val="20"/>
        </w:rPr>
        <w:t>los artículos 30 y 39 del Real Decreto 1090/2015</w:t>
      </w:r>
      <w:r w:rsidRPr="00AA7223">
        <w:rPr>
          <w:rFonts w:ascii="Verdana" w:hAnsi="Verdana"/>
          <w:color w:val="000000"/>
          <w:sz w:val="20"/>
          <w:szCs w:val="20"/>
        </w:rPr>
        <w:t xml:space="preserve">. En el plazo de un año desde el final del </w:t>
      </w:r>
      <w:r w:rsidR="00AA614B">
        <w:rPr>
          <w:rFonts w:ascii="Verdana" w:hAnsi="Verdana"/>
          <w:color w:val="000000"/>
          <w:sz w:val="20"/>
          <w:szCs w:val="20"/>
        </w:rPr>
        <w:t>E</w:t>
      </w:r>
      <w:r w:rsidRPr="00AA7223">
        <w:rPr>
          <w:rFonts w:ascii="Verdana" w:hAnsi="Verdana"/>
          <w:color w:val="000000"/>
          <w:sz w:val="20"/>
          <w:szCs w:val="20"/>
        </w:rPr>
        <w:t>nsayo</w:t>
      </w:r>
      <w:r w:rsidR="00AA614B">
        <w:rPr>
          <w:rFonts w:ascii="Verdana" w:hAnsi="Verdana"/>
          <w:color w:val="000000"/>
          <w:sz w:val="20"/>
          <w:szCs w:val="20"/>
        </w:rPr>
        <w:t xml:space="preserve"> Clínico</w:t>
      </w:r>
      <w:r w:rsidRPr="00AA7223">
        <w:rPr>
          <w:rFonts w:ascii="Verdana" w:hAnsi="Verdana"/>
          <w:color w:val="000000"/>
          <w:sz w:val="20"/>
          <w:szCs w:val="20"/>
        </w:rPr>
        <w:t xml:space="preserve">, el </w:t>
      </w:r>
      <w:r w:rsidR="00AA614B">
        <w:rPr>
          <w:rFonts w:ascii="Verdana" w:hAnsi="Verdana"/>
          <w:color w:val="000000"/>
          <w:sz w:val="20"/>
          <w:szCs w:val="20"/>
        </w:rPr>
        <w:t>P</w:t>
      </w:r>
      <w:r w:rsidRPr="00AA7223">
        <w:rPr>
          <w:rFonts w:ascii="Verdana" w:hAnsi="Verdana"/>
          <w:color w:val="000000"/>
          <w:sz w:val="20"/>
          <w:szCs w:val="20"/>
        </w:rPr>
        <w:t>romotor remitirá a la A</w:t>
      </w:r>
      <w:r w:rsidR="00AA614B">
        <w:rPr>
          <w:rFonts w:ascii="Verdana" w:hAnsi="Verdana"/>
          <w:color w:val="000000"/>
          <w:sz w:val="20"/>
          <w:szCs w:val="20"/>
        </w:rPr>
        <w:t xml:space="preserve">EMPS </w:t>
      </w:r>
      <w:r w:rsidRPr="00AA7223">
        <w:rPr>
          <w:rFonts w:ascii="Verdana" w:hAnsi="Verdana"/>
          <w:color w:val="000000"/>
          <w:sz w:val="20"/>
          <w:szCs w:val="20"/>
        </w:rPr>
        <w:t>y a</w:t>
      </w:r>
      <w:r w:rsidR="001A67A1">
        <w:rPr>
          <w:rFonts w:ascii="Verdana" w:hAnsi="Verdana"/>
          <w:color w:val="000000"/>
          <w:sz w:val="20"/>
          <w:szCs w:val="20"/>
        </w:rPr>
        <w:t>l</w:t>
      </w:r>
      <w:r w:rsidRPr="00AA7223">
        <w:rPr>
          <w:rFonts w:ascii="Verdana" w:hAnsi="Verdana"/>
          <w:color w:val="000000"/>
          <w:sz w:val="20"/>
          <w:szCs w:val="20"/>
        </w:rPr>
        <w:t xml:space="preserve"> Comité </w:t>
      </w:r>
      <w:r w:rsidR="009E7E24">
        <w:rPr>
          <w:rFonts w:ascii="Verdana" w:hAnsi="Verdana"/>
          <w:color w:val="000000"/>
          <w:sz w:val="20"/>
          <w:szCs w:val="20"/>
        </w:rPr>
        <w:t xml:space="preserve">de </w:t>
      </w:r>
      <w:r w:rsidRPr="00AA7223">
        <w:rPr>
          <w:rFonts w:ascii="Verdana" w:hAnsi="Verdana"/>
          <w:color w:val="000000"/>
          <w:sz w:val="20"/>
          <w:szCs w:val="20"/>
        </w:rPr>
        <w:t>Étic</w:t>
      </w:r>
      <w:r w:rsidR="009E7E24">
        <w:rPr>
          <w:rFonts w:ascii="Verdana" w:hAnsi="Verdana"/>
          <w:color w:val="000000"/>
          <w:sz w:val="20"/>
          <w:szCs w:val="20"/>
        </w:rPr>
        <w:t>a</w:t>
      </w:r>
      <w:r w:rsidRPr="00AA7223">
        <w:rPr>
          <w:rFonts w:ascii="Verdana" w:hAnsi="Verdana"/>
          <w:color w:val="000000"/>
          <w:sz w:val="20"/>
          <w:szCs w:val="20"/>
        </w:rPr>
        <w:t xml:space="preserve"> de </w:t>
      </w:r>
      <w:r w:rsidR="00C94A2E">
        <w:rPr>
          <w:rFonts w:ascii="Verdana" w:hAnsi="Verdana"/>
          <w:color w:val="000000"/>
          <w:sz w:val="20"/>
          <w:szCs w:val="20"/>
        </w:rPr>
        <w:t xml:space="preserve">la </w:t>
      </w:r>
      <w:r w:rsidRPr="00AA7223">
        <w:rPr>
          <w:rFonts w:ascii="Verdana" w:hAnsi="Verdana"/>
          <w:color w:val="000000"/>
          <w:sz w:val="20"/>
          <w:szCs w:val="20"/>
        </w:rPr>
        <w:t xml:space="preserve">Investigación implicado un resumen del informe final sobre los resultados del </w:t>
      </w:r>
      <w:r w:rsidR="00AA614B">
        <w:rPr>
          <w:rFonts w:ascii="Verdana" w:hAnsi="Verdana"/>
          <w:color w:val="000000"/>
          <w:sz w:val="20"/>
          <w:szCs w:val="20"/>
        </w:rPr>
        <w:t>E</w:t>
      </w:r>
      <w:r w:rsidRPr="00AA7223">
        <w:rPr>
          <w:rFonts w:ascii="Verdana" w:hAnsi="Verdana"/>
          <w:color w:val="000000"/>
          <w:sz w:val="20"/>
          <w:szCs w:val="20"/>
        </w:rPr>
        <w:t>nsayo</w:t>
      </w:r>
      <w:r w:rsidR="00AA614B">
        <w:rPr>
          <w:rFonts w:ascii="Verdana" w:hAnsi="Verdana"/>
          <w:color w:val="000000"/>
          <w:sz w:val="20"/>
          <w:szCs w:val="20"/>
        </w:rPr>
        <w:t xml:space="preserve"> Clínico</w:t>
      </w:r>
      <w:r w:rsidRPr="00AA7223">
        <w:rPr>
          <w:rFonts w:ascii="Verdana" w:hAnsi="Verdana"/>
          <w:color w:val="000000"/>
          <w:sz w:val="20"/>
          <w:szCs w:val="20"/>
        </w:rPr>
        <w:t xml:space="preserve">. </w:t>
      </w:r>
    </w:p>
    <w:p w14:paraId="15A2C13E" w14:textId="77777777" w:rsidR="003B1D3A" w:rsidRPr="00AA7223" w:rsidRDefault="00D93F95" w:rsidP="00384862">
      <w:pPr>
        <w:spacing w:after="200"/>
        <w:ind w:right="6"/>
        <w:jc w:val="both"/>
        <w:rPr>
          <w:rFonts w:ascii="Verdana" w:hAnsi="Verdana"/>
          <w:color w:val="000000"/>
          <w:sz w:val="20"/>
          <w:szCs w:val="20"/>
        </w:rPr>
      </w:pPr>
      <w:r w:rsidRPr="00AA7223">
        <w:rPr>
          <w:rFonts w:ascii="Verdana" w:hAnsi="Verdana"/>
          <w:b/>
          <w:color w:val="000000"/>
          <w:sz w:val="20"/>
          <w:szCs w:val="20"/>
        </w:rPr>
        <w:t>11.2. - Propiedad de los resultados</w:t>
      </w:r>
      <w:r w:rsidR="00A952F5">
        <w:rPr>
          <w:rFonts w:ascii="Verdana" w:hAnsi="Verdana"/>
          <w:color w:val="000000"/>
          <w:sz w:val="20"/>
          <w:szCs w:val="20"/>
        </w:rPr>
        <w:t>.</w:t>
      </w:r>
    </w:p>
    <w:p w14:paraId="1FDC22DE" w14:textId="5BE89D4B" w:rsidR="00D93F95" w:rsidRDefault="00D93F95" w:rsidP="00384862">
      <w:pPr>
        <w:spacing w:after="200"/>
        <w:ind w:right="6"/>
        <w:jc w:val="both"/>
        <w:rPr>
          <w:rFonts w:ascii="Verdana" w:hAnsi="Verdana"/>
          <w:color w:val="000000"/>
          <w:sz w:val="20"/>
          <w:szCs w:val="20"/>
        </w:rPr>
      </w:pPr>
      <w:r w:rsidRPr="00AA7223">
        <w:rPr>
          <w:rFonts w:ascii="Verdana" w:hAnsi="Verdana"/>
          <w:color w:val="000000"/>
          <w:sz w:val="20"/>
          <w:szCs w:val="20"/>
        </w:rPr>
        <w:t xml:space="preserve">Las </w:t>
      </w:r>
      <w:r w:rsidR="00AA614B">
        <w:rPr>
          <w:rFonts w:ascii="Verdana" w:hAnsi="Verdana"/>
          <w:color w:val="000000"/>
          <w:sz w:val="20"/>
          <w:szCs w:val="20"/>
        </w:rPr>
        <w:t>P</w:t>
      </w:r>
      <w:r w:rsidRPr="00AA7223">
        <w:rPr>
          <w:rFonts w:ascii="Verdana" w:hAnsi="Verdana"/>
          <w:color w:val="000000"/>
          <w:sz w:val="20"/>
          <w:szCs w:val="20"/>
        </w:rPr>
        <w:t xml:space="preserve">artes acuerdan que todos los derechos, datos, resultados y descubrimientos o inventos, patentables o no, realizados, obtenidos o generados en relación con el Ensayo </w:t>
      </w:r>
      <w:r w:rsidR="00AA614B">
        <w:rPr>
          <w:rFonts w:ascii="Verdana" w:hAnsi="Verdana"/>
          <w:color w:val="000000"/>
          <w:sz w:val="20"/>
          <w:szCs w:val="20"/>
        </w:rPr>
        <w:t xml:space="preserve">Clínico </w:t>
      </w:r>
      <w:r w:rsidRPr="00AA7223">
        <w:rPr>
          <w:rFonts w:ascii="Verdana" w:hAnsi="Verdana"/>
          <w:color w:val="000000"/>
          <w:sz w:val="20"/>
          <w:szCs w:val="20"/>
        </w:rPr>
        <w:t>serán propiedad exclusiva del P</w:t>
      </w:r>
      <w:r w:rsidR="00E56E77">
        <w:rPr>
          <w:rFonts w:ascii="Verdana" w:hAnsi="Verdana"/>
          <w:color w:val="000000"/>
          <w:sz w:val="20"/>
          <w:szCs w:val="20"/>
        </w:rPr>
        <w:t>romotor</w:t>
      </w:r>
      <w:r w:rsidRPr="00AA7223">
        <w:rPr>
          <w:rFonts w:ascii="Verdana" w:hAnsi="Verdana"/>
          <w:color w:val="000000"/>
          <w:sz w:val="20"/>
          <w:szCs w:val="20"/>
        </w:rPr>
        <w:t xml:space="preserve">. </w:t>
      </w:r>
    </w:p>
    <w:p w14:paraId="6A41C446" w14:textId="59141B40" w:rsidR="00605AF2" w:rsidRPr="00AA7223" w:rsidRDefault="00605AF2" w:rsidP="00605AF2">
      <w:pPr>
        <w:spacing w:after="200"/>
        <w:ind w:right="6"/>
        <w:jc w:val="both"/>
        <w:rPr>
          <w:rFonts w:ascii="Verdana" w:hAnsi="Verdana"/>
          <w:color w:val="000000"/>
          <w:sz w:val="20"/>
          <w:szCs w:val="20"/>
        </w:rPr>
      </w:pPr>
      <w:r w:rsidRPr="00AA7223">
        <w:rPr>
          <w:rFonts w:ascii="Verdana" w:hAnsi="Verdana"/>
          <w:color w:val="000000"/>
          <w:sz w:val="20"/>
          <w:szCs w:val="20"/>
        </w:rPr>
        <w:lastRenderedPageBreak/>
        <w:t xml:space="preserve">Los gastos derivados necesarios para la protección de dicha propiedad, </w:t>
      </w:r>
      <w:r>
        <w:rPr>
          <w:rFonts w:ascii="Verdana" w:hAnsi="Verdana"/>
          <w:color w:val="000000"/>
          <w:sz w:val="20"/>
          <w:szCs w:val="20"/>
        </w:rPr>
        <w:t xml:space="preserve">en los términos señalados en los párrafos anteriores </w:t>
      </w:r>
      <w:ins w:id="7" w:author="Lourdes Bello" w:date="2020-02-19T10:43:00Z">
        <w:r w:rsidR="00D226D6">
          <w:rPr>
            <w:rFonts w:ascii="Verdana" w:hAnsi="Verdana"/>
            <w:color w:val="000000"/>
            <w:sz w:val="20"/>
            <w:szCs w:val="20"/>
          </w:rPr>
          <w:t xml:space="preserve">en </w:t>
        </w:r>
      </w:ins>
      <w:r>
        <w:rPr>
          <w:rFonts w:ascii="Verdana" w:hAnsi="Verdana"/>
          <w:color w:val="000000"/>
          <w:sz w:val="20"/>
          <w:szCs w:val="20"/>
        </w:rPr>
        <w:t>que incurran el Centro</w:t>
      </w:r>
      <w:ins w:id="8" w:author="Lourdes Bello" w:date="2020-02-19T10:43:00Z">
        <w:r w:rsidR="00D226D6">
          <w:rPr>
            <w:rFonts w:ascii="Verdana" w:hAnsi="Verdana"/>
            <w:color w:val="000000"/>
            <w:sz w:val="20"/>
            <w:szCs w:val="20"/>
          </w:rPr>
          <w:t>, la Fundación</w:t>
        </w:r>
      </w:ins>
      <w:r>
        <w:rPr>
          <w:rFonts w:ascii="Verdana" w:hAnsi="Verdana"/>
          <w:color w:val="000000"/>
          <w:sz w:val="20"/>
          <w:szCs w:val="20"/>
        </w:rPr>
        <w:t xml:space="preserve"> y el Investigador Principal, </w:t>
      </w:r>
      <w:r w:rsidRPr="00AA7223">
        <w:rPr>
          <w:rFonts w:ascii="Verdana" w:hAnsi="Verdana"/>
          <w:color w:val="000000"/>
          <w:sz w:val="20"/>
          <w:szCs w:val="20"/>
        </w:rPr>
        <w:t xml:space="preserve">serán asumidos </w:t>
      </w:r>
      <w:r>
        <w:rPr>
          <w:rFonts w:ascii="Verdana" w:hAnsi="Verdana"/>
          <w:color w:val="000000"/>
          <w:sz w:val="20"/>
          <w:szCs w:val="20"/>
        </w:rPr>
        <w:t>íntegramente por el Promotor, comprometiéndose las demás partes en llevar a cabo cuantas actuaciones sean necesarias a fin de ver adecuadamente protegidos sus derechos el Promotor</w:t>
      </w:r>
      <w:r w:rsidRPr="00AA7223">
        <w:rPr>
          <w:rFonts w:ascii="Verdana" w:hAnsi="Verdana"/>
          <w:color w:val="000000"/>
          <w:sz w:val="20"/>
          <w:szCs w:val="20"/>
        </w:rPr>
        <w:t>.</w:t>
      </w:r>
    </w:p>
    <w:p w14:paraId="5B327317" w14:textId="77777777" w:rsidR="00EE0199" w:rsidRPr="00AA7223" w:rsidRDefault="009925DA" w:rsidP="00384862">
      <w:pPr>
        <w:spacing w:after="200"/>
        <w:ind w:right="6"/>
        <w:jc w:val="both"/>
        <w:rPr>
          <w:rFonts w:ascii="Verdana" w:hAnsi="Verdana"/>
          <w:color w:val="000000"/>
          <w:sz w:val="20"/>
          <w:szCs w:val="20"/>
        </w:rPr>
      </w:pPr>
      <w:r w:rsidRPr="00AA7223">
        <w:rPr>
          <w:rFonts w:ascii="Verdana" w:hAnsi="Verdana"/>
          <w:color w:val="000000"/>
          <w:sz w:val="20"/>
          <w:szCs w:val="20"/>
        </w:rPr>
        <w:t>En el caso de contratos con memoria económica cero, las partes acuerdan que la propiedad intelectual e industrial de los resultados derivados del presente</w:t>
      </w:r>
      <w:r w:rsidR="0076454C" w:rsidRPr="00AA7223">
        <w:rPr>
          <w:rFonts w:ascii="Verdana" w:hAnsi="Verdana"/>
          <w:color w:val="000000"/>
          <w:sz w:val="20"/>
          <w:szCs w:val="20"/>
        </w:rPr>
        <w:t xml:space="preserve"> </w:t>
      </w:r>
      <w:r w:rsidR="006973D5" w:rsidRPr="00AA7223">
        <w:rPr>
          <w:rFonts w:ascii="Verdana" w:hAnsi="Verdana"/>
          <w:color w:val="000000"/>
          <w:sz w:val="20"/>
          <w:szCs w:val="20"/>
        </w:rPr>
        <w:t>ensayo</w:t>
      </w:r>
      <w:r w:rsidRPr="00AA7223">
        <w:rPr>
          <w:rFonts w:ascii="Verdana" w:hAnsi="Verdana"/>
          <w:color w:val="000000"/>
          <w:sz w:val="20"/>
          <w:szCs w:val="20"/>
        </w:rPr>
        <w:t xml:space="preserve"> sea compartida, en proporción a la aportación de cada una de ellas a la presente investigación. En los instrumentos de protección del conocimiento generado, se hará con</w:t>
      </w:r>
      <w:r w:rsidR="000E5174" w:rsidRPr="00AA7223">
        <w:rPr>
          <w:rFonts w:ascii="Verdana" w:hAnsi="Verdana"/>
          <w:color w:val="000000"/>
          <w:sz w:val="20"/>
          <w:szCs w:val="20"/>
        </w:rPr>
        <w:t>st</w:t>
      </w:r>
      <w:r w:rsidRPr="00AA7223">
        <w:rPr>
          <w:rFonts w:ascii="Verdana" w:hAnsi="Verdana"/>
          <w:color w:val="000000"/>
          <w:sz w:val="20"/>
          <w:szCs w:val="20"/>
        </w:rPr>
        <w:t xml:space="preserve">ar de manera expresa dicha circunstancia de </w:t>
      </w:r>
      <w:proofErr w:type="spellStart"/>
      <w:r w:rsidRPr="00AA7223">
        <w:rPr>
          <w:rFonts w:ascii="Verdana" w:hAnsi="Verdana"/>
          <w:color w:val="000000"/>
          <w:sz w:val="20"/>
          <w:szCs w:val="20"/>
        </w:rPr>
        <w:t>co</w:t>
      </w:r>
      <w:proofErr w:type="spellEnd"/>
      <w:r w:rsidRPr="00AA7223">
        <w:rPr>
          <w:rFonts w:ascii="Verdana" w:hAnsi="Verdana"/>
          <w:color w:val="000000"/>
          <w:sz w:val="20"/>
          <w:szCs w:val="20"/>
        </w:rPr>
        <w:t xml:space="preserve">-titularidad. </w:t>
      </w:r>
    </w:p>
    <w:p w14:paraId="39762E65" w14:textId="4DA1F725" w:rsidR="009925DA" w:rsidRPr="00AA7223" w:rsidRDefault="009925DA" w:rsidP="00384862">
      <w:pPr>
        <w:spacing w:after="200"/>
        <w:ind w:right="6"/>
        <w:jc w:val="both"/>
        <w:rPr>
          <w:rFonts w:ascii="Verdana" w:hAnsi="Verdana"/>
          <w:color w:val="000000"/>
          <w:sz w:val="20"/>
          <w:szCs w:val="20"/>
        </w:rPr>
      </w:pPr>
      <w:r w:rsidRPr="00AA7223">
        <w:rPr>
          <w:rFonts w:ascii="Verdana" w:hAnsi="Verdana"/>
          <w:color w:val="000000"/>
          <w:sz w:val="20"/>
          <w:szCs w:val="20"/>
        </w:rPr>
        <w:t>Los gastos derivados necesarios para la protecci</w:t>
      </w:r>
      <w:r w:rsidR="000E5174" w:rsidRPr="00AA7223">
        <w:rPr>
          <w:rFonts w:ascii="Verdana" w:hAnsi="Verdana"/>
          <w:color w:val="000000"/>
          <w:sz w:val="20"/>
          <w:szCs w:val="20"/>
        </w:rPr>
        <w:t>ón de dic</w:t>
      </w:r>
      <w:r w:rsidRPr="00AA7223">
        <w:rPr>
          <w:rFonts w:ascii="Verdana" w:hAnsi="Verdana"/>
          <w:color w:val="000000"/>
          <w:sz w:val="20"/>
          <w:szCs w:val="20"/>
        </w:rPr>
        <w:t>h</w:t>
      </w:r>
      <w:r w:rsidR="000E5174" w:rsidRPr="00AA7223">
        <w:rPr>
          <w:rFonts w:ascii="Verdana" w:hAnsi="Verdana"/>
          <w:color w:val="000000"/>
          <w:sz w:val="20"/>
          <w:szCs w:val="20"/>
        </w:rPr>
        <w:t>a</w:t>
      </w:r>
      <w:r w:rsidRPr="00AA7223">
        <w:rPr>
          <w:rFonts w:ascii="Verdana" w:hAnsi="Verdana"/>
          <w:color w:val="000000"/>
          <w:sz w:val="20"/>
          <w:szCs w:val="20"/>
        </w:rPr>
        <w:t xml:space="preserve"> propiedad, serán asumidos por las </w:t>
      </w:r>
      <w:r w:rsidR="006B2B38">
        <w:rPr>
          <w:rFonts w:ascii="Verdana" w:hAnsi="Verdana"/>
          <w:color w:val="000000"/>
          <w:sz w:val="20"/>
          <w:szCs w:val="20"/>
        </w:rPr>
        <w:t>P</w:t>
      </w:r>
      <w:r w:rsidRPr="00AA7223">
        <w:rPr>
          <w:rFonts w:ascii="Verdana" w:hAnsi="Verdana"/>
          <w:color w:val="000000"/>
          <w:sz w:val="20"/>
          <w:szCs w:val="20"/>
        </w:rPr>
        <w:t>artes en los mismos términos.</w:t>
      </w:r>
    </w:p>
    <w:p w14:paraId="05DEA7E5" w14:textId="05E73CC9" w:rsidR="00D93F95" w:rsidRPr="00AA7223" w:rsidRDefault="00A952F5" w:rsidP="00384862">
      <w:pPr>
        <w:spacing w:after="200"/>
        <w:ind w:right="6"/>
        <w:jc w:val="both"/>
        <w:rPr>
          <w:rFonts w:ascii="Verdana" w:hAnsi="Verdana"/>
          <w:b/>
          <w:color w:val="000000"/>
          <w:sz w:val="20"/>
          <w:szCs w:val="20"/>
        </w:rPr>
      </w:pPr>
      <w:r w:rsidRPr="00AA7223">
        <w:rPr>
          <w:rFonts w:ascii="Verdana" w:hAnsi="Verdana"/>
          <w:b/>
          <w:color w:val="000000"/>
          <w:sz w:val="20"/>
          <w:szCs w:val="20"/>
        </w:rPr>
        <w:t>D</w:t>
      </w:r>
      <w:r w:rsidR="00756169">
        <w:rPr>
          <w:rFonts w:ascii="Verdana" w:hAnsi="Verdana"/>
          <w:b/>
          <w:color w:val="000000"/>
          <w:sz w:val="20"/>
          <w:szCs w:val="20"/>
        </w:rPr>
        <w:t>É</w:t>
      </w:r>
      <w:r w:rsidR="007E7568">
        <w:rPr>
          <w:rFonts w:ascii="Verdana" w:hAnsi="Verdana"/>
          <w:b/>
          <w:color w:val="000000"/>
          <w:sz w:val="20"/>
          <w:szCs w:val="20"/>
        </w:rPr>
        <w:t>CIMO</w:t>
      </w:r>
      <w:r w:rsidR="006B2B38">
        <w:rPr>
          <w:rFonts w:ascii="Verdana" w:hAnsi="Verdana"/>
          <w:b/>
          <w:color w:val="000000"/>
          <w:sz w:val="20"/>
          <w:szCs w:val="20"/>
        </w:rPr>
        <w:t xml:space="preserve"> </w:t>
      </w:r>
      <w:r w:rsidR="007E7568">
        <w:rPr>
          <w:rFonts w:ascii="Verdana" w:hAnsi="Verdana"/>
          <w:b/>
          <w:color w:val="000000"/>
          <w:sz w:val="20"/>
          <w:szCs w:val="20"/>
        </w:rPr>
        <w:t>SEGUNDA</w:t>
      </w:r>
      <w:r w:rsidRPr="00AA7223">
        <w:rPr>
          <w:rFonts w:ascii="Verdana" w:hAnsi="Verdana"/>
          <w:b/>
          <w:color w:val="000000"/>
          <w:sz w:val="20"/>
          <w:szCs w:val="20"/>
        </w:rPr>
        <w:t>. -</w:t>
      </w:r>
      <w:r w:rsidR="00D93F95" w:rsidRPr="00AA7223">
        <w:rPr>
          <w:rFonts w:ascii="Verdana" w:hAnsi="Verdana"/>
          <w:b/>
          <w:color w:val="000000"/>
          <w:sz w:val="20"/>
          <w:szCs w:val="20"/>
        </w:rPr>
        <w:t xml:space="preserve"> Seguros y responsabilidades</w:t>
      </w:r>
      <w:r w:rsidR="00894329">
        <w:rPr>
          <w:rFonts w:ascii="Verdana" w:hAnsi="Verdana"/>
          <w:b/>
          <w:color w:val="000000"/>
          <w:sz w:val="20"/>
          <w:szCs w:val="20"/>
        </w:rPr>
        <w:t>.</w:t>
      </w:r>
      <w:r w:rsidR="00D93F95" w:rsidRPr="00AA7223">
        <w:rPr>
          <w:rFonts w:ascii="Verdana" w:hAnsi="Verdana"/>
          <w:b/>
          <w:color w:val="000000"/>
          <w:sz w:val="20"/>
          <w:szCs w:val="20"/>
        </w:rPr>
        <w:t xml:space="preserve"> </w:t>
      </w:r>
    </w:p>
    <w:p w14:paraId="49DBAF71" w14:textId="76B1A4EA" w:rsidR="00DB0DDA" w:rsidRPr="007348E9" w:rsidRDefault="00454086" w:rsidP="00384862">
      <w:pPr>
        <w:spacing w:after="200"/>
        <w:jc w:val="both"/>
        <w:rPr>
          <w:rFonts w:ascii="Verdana" w:eastAsiaTheme="minorHAnsi" w:hAnsi="Verdana" w:cs="Arial"/>
          <w:sz w:val="20"/>
          <w:szCs w:val="20"/>
          <w:lang w:eastAsia="en-US"/>
        </w:rPr>
      </w:pPr>
      <w:r w:rsidRPr="00DB0DDA">
        <w:rPr>
          <w:rFonts w:ascii="Verdana" w:hAnsi="Verdana"/>
          <w:b/>
          <w:color w:val="000000"/>
          <w:sz w:val="20"/>
          <w:szCs w:val="20"/>
        </w:rPr>
        <w:t>12.1.</w:t>
      </w:r>
      <w:r w:rsidRPr="007348E9">
        <w:rPr>
          <w:rFonts w:ascii="Verdana" w:hAnsi="Verdana"/>
          <w:color w:val="000000"/>
          <w:sz w:val="20"/>
          <w:szCs w:val="20"/>
        </w:rPr>
        <w:t xml:space="preserve"> El Promotor del </w:t>
      </w:r>
      <w:r w:rsidR="006B2B38">
        <w:rPr>
          <w:rFonts w:ascii="Verdana" w:hAnsi="Verdana"/>
          <w:color w:val="000000"/>
          <w:sz w:val="20"/>
          <w:szCs w:val="20"/>
        </w:rPr>
        <w:t>E</w:t>
      </w:r>
      <w:r w:rsidRPr="007348E9">
        <w:rPr>
          <w:rFonts w:ascii="Verdana" w:hAnsi="Verdana"/>
          <w:color w:val="000000"/>
          <w:sz w:val="20"/>
          <w:szCs w:val="20"/>
        </w:rPr>
        <w:t xml:space="preserve">nsayo </w:t>
      </w:r>
      <w:r w:rsidR="006B2B38">
        <w:rPr>
          <w:rFonts w:ascii="Verdana" w:hAnsi="Verdana"/>
          <w:color w:val="000000"/>
          <w:sz w:val="20"/>
          <w:szCs w:val="20"/>
        </w:rPr>
        <w:t xml:space="preserve">Clínico </w:t>
      </w:r>
      <w:r w:rsidRPr="007348E9">
        <w:rPr>
          <w:rFonts w:ascii="Verdana" w:hAnsi="Verdana"/>
          <w:color w:val="000000"/>
          <w:sz w:val="20"/>
          <w:szCs w:val="20"/>
        </w:rPr>
        <w:t>tiene contratado un seguro de responsabilidad civil, que cubre las responsabilidades legales en los términos establecidos por la normativa de ensayos clínicos y la normativa en materia</w:t>
      </w:r>
      <w:r w:rsidRPr="00C52BB9">
        <w:rPr>
          <w:rFonts w:ascii="Verdana" w:hAnsi="Verdana"/>
          <w:color w:val="000000"/>
          <w:sz w:val="20"/>
          <w:szCs w:val="20"/>
        </w:rPr>
        <w:t xml:space="preserve"> de contratación de seguros </w:t>
      </w:r>
      <w:r w:rsidR="00DB0DDA" w:rsidRPr="00401DD5">
        <w:rPr>
          <w:rFonts w:ascii="Verdana" w:hAnsi="Verdana"/>
          <w:color w:val="000000"/>
          <w:sz w:val="20"/>
          <w:szCs w:val="20"/>
        </w:rPr>
        <w:t>española</w:t>
      </w:r>
      <w:r w:rsidR="005407B5" w:rsidRPr="00401DD5">
        <w:rPr>
          <w:rFonts w:ascii="Verdana" w:hAnsi="Verdana" w:cs="Arial"/>
          <w:sz w:val="20"/>
          <w:szCs w:val="20"/>
        </w:rPr>
        <w:t xml:space="preserve">. </w:t>
      </w:r>
      <w:r w:rsidR="00DB0DDA" w:rsidRPr="007348E9">
        <w:rPr>
          <w:rFonts w:ascii="Verdana" w:eastAsiaTheme="minorHAnsi" w:hAnsi="Verdana" w:cs="Arial"/>
          <w:sz w:val="20"/>
          <w:szCs w:val="20"/>
          <w:lang w:eastAsia="en-US"/>
        </w:rPr>
        <w:t xml:space="preserve">Dicha póliza incluye también en su ámbito de cobertura, y así lo explicita, al Investigador Principal y colaboradores, al Centro y a </w:t>
      </w:r>
      <w:r w:rsidR="006B2B38">
        <w:rPr>
          <w:rFonts w:ascii="Verdana" w:eastAsiaTheme="minorHAnsi" w:hAnsi="Verdana" w:cs="Arial"/>
          <w:sz w:val="20"/>
          <w:szCs w:val="20"/>
          <w:lang w:eastAsia="en-US"/>
        </w:rPr>
        <w:t>la Fundación</w:t>
      </w:r>
      <w:r w:rsidR="00DB0DDA" w:rsidRPr="007348E9">
        <w:rPr>
          <w:rFonts w:ascii="Verdana" w:eastAsiaTheme="minorHAnsi" w:hAnsi="Verdana" w:cs="Arial"/>
          <w:sz w:val="20"/>
          <w:szCs w:val="20"/>
          <w:lang w:eastAsia="en-US"/>
        </w:rPr>
        <w:t xml:space="preserve">. </w:t>
      </w:r>
    </w:p>
    <w:p w14:paraId="0BE6652F" w14:textId="1313AC23" w:rsidR="00454086" w:rsidRPr="007348E9" w:rsidRDefault="005407B5" w:rsidP="006B2B38">
      <w:pPr>
        <w:spacing w:after="200"/>
        <w:jc w:val="both"/>
        <w:rPr>
          <w:rFonts w:ascii="Verdana" w:hAnsi="Verdana"/>
          <w:color w:val="000000"/>
          <w:sz w:val="20"/>
          <w:szCs w:val="20"/>
        </w:rPr>
      </w:pPr>
      <w:r w:rsidRPr="00DB0DDA">
        <w:rPr>
          <w:rFonts w:ascii="Verdana" w:hAnsi="Verdana"/>
          <w:sz w:val="20"/>
          <w:szCs w:val="20"/>
        </w:rPr>
        <w:t xml:space="preserve">El certificado de la póliza se adjunta al presente </w:t>
      </w:r>
      <w:r w:rsidR="00756169">
        <w:rPr>
          <w:rFonts w:ascii="Verdana" w:hAnsi="Verdana"/>
          <w:sz w:val="20"/>
          <w:szCs w:val="20"/>
        </w:rPr>
        <w:t>C</w:t>
      </w:r>
      <w:r w:rsidRPr="00DB0DDA">
        <w:rPr>
          <w:rFonts w:ascii="Verdana" w:hAnsi="Verdana"/>
          <w:sz w:val="20"/>
          <w:szCs w:val="20"/>
        </w:rPr>
        <w:t>ontrato</w:t>
      </w:r>
      <w:r w:rsidR="00B14216" w:rsidRPr="007348E9">
        <w:rPr>
          <w:rFonts w:ascii="Verdana" w:hAnsi="Verdana"/>
          <w:sz w:val="20"/>
          <w:szCs w:val="20"/>
        </w:rPr>
        <w:t xml:space="preserve"> </w:t>
      </w:r>
      <w:r w:rsidR="00D222D8" w:rsidRPr="007348E9">
        <w:rPr>
          <w:rFonts w:ascii="Verdana" w:hAnsi="Verdana"/>
          <w:color w:val="000000"/>
          <w:sz w:val="20"/>
          <w:szCs w:val="20"/>
        </w:rPr>
        <w:t xml:space="preserve">en el </w:t>
      </w:r>
      <w:r w:rsidR="00D222D8" w:rsidRPr="00384862">
        <w:rPr>
          <w:rFonts w:ascii="Verdana" w:hAnsi="Verdana"/>
          <w:b/>
          <w:color w:val="000000"/>
          <w:sz w:val="20"/>
          <w:szCs w:val="20"/>
        </w:rPr>
        <w:t xml:space="preserve">Anexo </w:t>
      </w:r>
      <w:r w:rsidR="00C94E33" w:rsidRPr="00384862">
        <w:rPr>
          <w:rFonts w:ascii="Verdana" w:hAnsi="Verdana"/>
          <w:b/>
          <w:color w:val="000000"/>
          <w:sz w:val="20"/>
          <w:szCs w:val="20"/>
        </w:rPr>
        <w:t>I</w:t>
      </w:r>
      <w:r w:rsidR="00D222D8" w:rsidRPr="00384862">
        <w:rPr>
          <w:rFonts w:ascii="Verdana" w:hAnsi="Verdana"/>
          <w:b/>
          <w:color w:val="000000"/>
          <w:sz w:val="20"/>
          <w:szCs w:val="20"/>
        </w:rPr>
        <w:t>V</w:t>
      </w:r>
      <w:r w:rsidR="00D222D8" w:rsidRPr="007348E9">
        <w:rPr>
          <w:rFonts w:ascii="Verdana" w:hAnsi="Verdana"/>
          <w:color w:val="000000"/>
          <w:sz w:val="20"/>
          <w:szCs w:val="20"/>
        </w:rPr>
        <w:t xml:space="preserve">. </w:t>
      </w:r>
    </w:p>
    <w:p w14:paraId="20C47B77" w14:textId="701EEE2C" w:rsidR="00C57CA3" w:rsidRPr="00C52BB9" w:rsidRDefault="00217BDD" w:rsidP="006B2B38">
      <w:pPr>
        <w:spacing w:after="200"/>
        <w:jc w:val="both"/>
        <w:rPr>
          <w:rFonts w:ascii="Verdana" w:hAnsi="Verdana"/>
          <w:color w:val="000000"/>
          <w:sz w:val="20"/>
          <w:szCs w:val="20"/>
        </w:rPr>
      </w:pPr>
      <w:r w:rsidRPr="009E278D">
        <w:rPr>
          <w:rFonts w:ascii="Verdana" w:hAnsi="Verdana"/>
          <w:color w:val="000000"/>
          <w:sz w:val="20"/>
          <w:szCs w:val="20"/>
        </w:rPr>
        <w:t>El Promotor se compromete a mantener la cobertura del seguro durante todo e</w:t>
      </w:r>
      <w:r w:rsidR="006A1568" w:rsidRPr="009E278D">
        <w:rPr>
          <w:rFonts w:ascii="Verdana" w:hAnsi="Verdana"/>
          <w:color w:val="000000"/>
          <w:sz w:val="20"/>
          <w:szCs w:val="20"/>
        </w:rPr>
        <w:t xml:space="preserve">l tiempo de duración del </w:t>
      </w:r>
      <w:r w:rsidR="006B2B38">
        <w:rPr>
          <w:rFonts w:ascii="Verdana" w:hAnsi="Verdana"/>
          <w:color w:val="000000"/>
          <w:sz w:val="20"/>
          <w:szCs w:val="20"/>
        </w:rPr>
        <w:t>E</w:t>
      </w:r>
      <w:r w:rsidR="006A1568" w:rsidRPr="009E278D">
        <w:rPr>
          <w:rFonts w:ascii="Verdana" w:hAnsi="Verdana"/>
          <w:color w:val="000000"/>
          <w:sz w:val="20"/>
          <w:szCs w:val="20"/>
        </w:rPr>
        <w:t>nsayo</w:t>
      </w:r>
      <w:r w:rsidR="006B2B38">
        <w:rPr>
          <w:rFonts w:ascii="Verdana" w:hAnsi="Verdana"/>
          <w:color w:val="000000"/>
          <w:sz w:val="20"/>
          <w:szCs w:val="20"/>
        </w:rPr>
        <w:t xml:space="preserve"> Clínico</w:t>
      </w:r>
      <w:r w:rsidR="00C57CA3" w:rsidRPr="00C52BB9">
        <w:rPr>
          <w:rFonts w:ascii="Verdana" w:hAnsi="Verdana"/>
          <w:color w:val="000000"/>
          <w:sz w:val="20"/>
          <w:szCs w:val="20"/>
        </w:rPr>
        <w:t>.</w:t>
      </w:r>
    </w:p>
    <w:p w14:paraId="2CC15155" w14:textId="4326CBEE" w:rsidR="00C57CA3" w:rsidRPr="00401DD5" w:rsidRDefault="00C57CA3" w:rsidP="006B2B38">
      <w:pPr>
        <w:spacing w:after="200"/>
        <w:jc w:val="both"/>
        <w:rPr>
          <w:rFonts w:ascii="Verdana" w:hAnsi="Verdana"/>
          <w:color w:val="000000"/>
          <w:sz w:val="20"/>
          <w:szCs w:val="20"/>
        </w:rPr>
      </w:pPr>
      <w:r w:rsidRPr="00401DD5">
        <w:rPr>
          <w:rFonts w:ascii="Verdana" w:hAnsi="Verdana"/>
          <w:color w:val="000000"/>
          <w:sz w:val="20"/>
          <w:szCs w:val="20"/>
        </w:rPr>
        <w:t xml:space="preserve">En el supuesto de ampliación del número de pacientes, el </w:t>
      </w:r>
      <w:r w:rsidR="006B2B38">
        <w:rPr>
          <w:rFonts w:ascii="Verdana" w:hAnsi="Verdana"/>
          <w:color w:val="000000"/>
          <w:sz w:val="20"/>
          <w:szCs w:val="20"/>
        </w:rPr>
        <w:t>P</w:t>
      </w:r>
      <w:r w:rsidRPr="00401DD5">
        <w:rPr>
          <w:rFonts w:ascii="Verdana" w:hAnsi="Verdana"/>
          <w:color w:val="000000"/>
          <w:sz w:val="20"/>
          <w:szCs w:val="20"/>
        </w:rPr>
        <w:t>romotor se compromete a ampliar la cobertura del correspondiente seguro.</w:t>
      </w:r>
      <w:r w:rsidR="006A1568" w:rsidRPr="00401DD5">
        <w:rPr>
          <w:rFonts w:ascii="Verdana" w:hAnsi="Verdana"/>
          <w:color w:val="000000"/>
          <w:sz w:val="20"/>
          <w:szCs w:val="20"/>
        </w:rPr>
        <w:t xml:space="preserve"> </w:t>
      </w:r>
    </w:p>
    <w:p w14:paraId="0F5A0033" w14:textId="65AB92D2" w:rsidR="006B2B38" w:rsidRDefault="00454086" w:rsidP="006B2B38">
      <w:pPr>
        <w:spacing w:after="200"/>
        <w:ind w:right="6"/>
        <w:jc w:val="both"/>
        <w:rPr>
          <w:rFonts w:ascii="Verdana" w:eastAsiaTheme="minorHAnsi" w:hAnsi="Verdana" w:cs="Arial"/>
          <w:sz w:val="20"/>
          <w:szCs w:val="20"/>
          <w:lang w:eastAsia="en-US"/>
        </w:rPr>
      </w:pPr>
      <w:r w:rsidRPr="007348E9">
        <w:rPr>
          <w:rFonts w:ascii="Verdana" w:hAnsi="Verdana"/>
          <w:b/>
          <w:color w:val="000000"/>
          <w:sz w:val="20"/>
          <w:szCs w:val="20"/>
        </w:rPr>
        <w:t>12.2.</w:t>
      </w:r>
      <w:r w:rsidRPr="007348E9">
        <w:rPr>
          <w:rFonts w:ascii="Verdana" w:hAnsi="Verdana"/>
          <w:color w:val="000000"/>
          <w:sz w:val="20"/>
          <w:szCs w:val="20"/>
        </w:rPr>
        <w:t xml:space="preserve"> </w:t>
      </w:r>
      <w:r w:rsidR="00D93F95" w:rsidRPr="007348E9">
        <w:rPr>
          <w:rFonts w:ascii="Verdana" w:hAnsi="Verdana"/>
          <w:color w:val="000000"/>
          <w:sz w:val="20"/>
          <w:szCs w:val="20"/>
        </w:rPr>
        <w:t xml:space="preserve">En todo caso, </w:t>
      </w:r>
      <w:r w:rsidR="00DB0DDA" w:rsidRPr="007348E9">
        <w:rPr>
          <w:rFonts w:ascii="Verdana" w:hAnsi="Verdana"/>
          <w:color w:val="000000"/>
          <w:sz w:val="20"/>
          <w:szCs w:val="20"/>
        </w:rPr>
        <w:t>l</w:t>
      </w:r>
      <w:r w:rsidR="00DB0DDA" w:rsidRPr="007348E9">
        <w:rPr>
          <w:rFonts w:ascii="Verdana" w:eastAsiaTheme="minorHAnsi" w:hAnsi="Verdana" w:cs="Arial"/>
          <w:sz w:val="20"/>
          <w:szCs w:val="20"/>
          <w:lang w:eastAsia="en-US"/>
        </w:rPr>
        <w:t xml:space="preserve">as Partes acuerdan notificarse de forma inmediata aquellas querellas, denuncias, reclamaciones o acciones legales, reales o potenciales si son </w:t>
      </w:r>
      <w:r w:rsidR="00DB0DDA" w:rsidRPr="006617F4">
        <w:rPr>
          <w:rFonts w:ascii="Verdana" w:eastAsiaTheme="minorHAnsi" w:hAnsi="Verdana" w:cs="Arial"/>
          <w:sz w:val="20"/>
          <w:szCs w:val="20"/>
          <w:lang w:eastAsia="en-US"/>
        </w:rPr>
        <w:t>conocidas que se dirijan contra cualquiera de las Partes</w:t>
      </w:r>
      <w:r w:rsidR="00A77CB4">
        <w:rPr>
          <w:rFonts w:ascii="Verdana" w:eastAsiaTheme="minorHAnsi" w:hAnsi="Verdana" w:cs="Arial"/>
          <w:sz w:val="20"/>
          <w:szCs w:val="20"/>
          <w:lang w:eastAsia="en-US"/>
        </w:rPr>
        <w:t>, que estén relacionadas con el presente Ensayo Clínico</w:t>
      </w:r>
      <w:r w:rsidR="00DB0DDA" w:rsidRPr="006617F4">
        <w:rPr>
          <w:rFonts w:ascii="Verdana" w:eastAsiaTheme="minorHAnsi" w:hAnsi="Verdana" w:cs="Arial"/>
          <w:sz w:val="20"/>
          <w:szCs w:val="20"/>
          <w:lang w:eastAsia="en-US"/>
        </w:rPr>
        <w:t xml:space="preserve">. </w:t>
      </w:r>
    </w:p>
    <w:p w14:paraId="6ADE9CA6" w14:textId="7258570F" w:rsidR="00223B82" w:rsidRDefault="001E0775" w:rsidP="006B2B38">
      <w:pPr>
        <w:spacing w:after="200"/>
        <w:ind w:right="6"/>
        <w:jc w:val="both"/>
        <w:rPr>
          <w:rFonts w:ascii="Verdana" w:hAnsi="Verdana"/>
          <w:color w:val="000000"/>
          <w:sz w:val="20"/>
          <w:szCs w:val="20"/>
        </w:rPr>
      </w:pPr>
      <w:r>
        <w:rPr>
          <w:rFonts w:ascii="Verdana" w:hAnsi="Verdana"/>
          <w:color w:val="000000"/>
          <w:sz w:val="20"/>
          <w:szCs w:val="20"/>
        </w:rPr>
        <w:t xml:space="preserve">En este sentido, </w:t>
      </w:r>
      <w:r w:rsidR="003F68CD">
        <w:rPr>
          <w:rFonts w:ascii="Verdana" w:hAnsi="Verdana"/>
          <w:color w:val="000000"/>
          <w:sz w:val="20"/>
          <w:szCs w:val="20"/>
        </w:rPr>
        <w:t xml:space="preserve">la parte que haya recibido </w:t>
      </w:r>
      <w:r w:rsidR="000259FF">
        <w:rPr>
          <w:rFonts w:ascii="Verdana" w:hAnsi="Verdana"/>
          <w:color w:val="000000"/>
          <w:sz w:val="20"/>
          <w:szCs w:val="20"/>
        </w:rPr>
        <w:t xml:space="preserve">la </w:t>
      </w:r>
      <w:r w:rsidR="000259FF" w:rsidRPr="000259FF">
        <w:rPr>
          <w:rFonts w:ascii="Verdana" w:hAnsi="Verdana"/>
          <w:color w:val="000000"/>
          <w:sz w:val="20"/>
          <w:szCs w:val="20"/>
        </w:rPr>
        <w:t>querella, denuncia, reclamaci</w:t>
      </w:r>
      <w:r w:rsidR="000259FF">
        <w:rPr>
          <w:rFonts w:ascii="Verdana" w:hAnsi="Verdana"/>
          <w:color w:val="000000"/>
          <w:sz w:val="20"/>
          <w:szCs w:val="20"/>
        </w:rPr>
        <w:t>ón</w:t>
      </w:r>
      <w:r w:rsidR="000259FF" w:rsidRPr="000259FF">
        <w:rPr>
          <w:rFonts w:ascii="Verdana" w:hAnsi="Verdana"/>
          <w:color w:val="000000"/>
          <w:sz w:val="20"/>
          <w:szCs w:val="20"/>
        </w:rPr>
        <w:t xml:space="preserve"> o acci</w:t>
      </w:r>
      <w:r w:rsidR="000259FF">
        <w:rPr>
          <w:rFonts w:ascii="Verdana" w:hAnsi="Verdana"/>
          <w:color w:val="000000"/>
          <w:sz w:val="20"/>
          <w:szCs w:val="20"/>
        </w:rPr>
        <w:t>ón</w:t>
      </w:r>
      <w:r w:rsidR="000259FF" w:rsidRPr="000259FF">
        <w:rPr>
          <w:rFonts w:ascii="Verdana" w:hAnsi="Verdana"/>
          <w:color w:val="000000"/>
          <w:sz w:val="20"/>
          <w:szCs w:val="20"/>
        </w:rPr>
        <w:t xml:space="preserve"> legal</w:t>
      </w:r>
      <w:r w:rsidR="00E24A82">
        <w:rPr>
          <w:rFonts w:ascii="Verdana" w:hAnsi="Verdana"/>
          <w:color w:val="000000"/>
          <w:sz w:val="20"/>
          <w:szCs w:val="20"/>
        </w:rPr>
        <w:t xml:space="preserve">, deberá comunicarlo al resto </w:t>
      </w:r>
      <w:r w:rsidR="00154782">
        <w:rPr>
          <w:rFonts w:ascii="Verdana" w:hAnsi="Verdana"/>
          <w:color w:val="000000"/>
          <w:sz w:val="20"/>
          <w:szCs w:val="20"/>
        </w:rPr>
        <w:t>en el plazo de 7 días hábiles desde</w:t>
      </w:r>
      <w:r w:rsidR="001D35C5" w:rsidRPr="00154782">
        <w:rPr>
          <w:rFonts w:ascii="Verdana" w:hAnsi="Verdana" w:cs="Calibri"/>
          <w:color w:val="201F1E"/>
          <w:sz w:val="20"/>
          <w:szCs w:val="20"/>
        </w:rPr>
        <w:t xml:space="preserve"> el día </w:t>
      </w:r>
      <w:r w:rsidR="00154782">
        <w:rPr>
          <w:rFonts w:ascii="Verdana" w:hAnsi="Verdana" w:cs="Calibri"/>
          <w:color w:val="201F1E"/>
          <w:sz w:val="20"/>
          <w:szCs w:val="20"/>
        </w:rPr>
        <w:t>siguiente</w:t>
      </w:r>
      <w:r w:rsidR="001D35C5" w:rsidRPr="00154782">
        <w:rPr>
          <w:rFonts w:ascii="Verdana" w:hAnsi="Verdana" w:cs="Calibri"/>
          <w:color w:val="201F1E"/>
          <w:sz w:val="20"/>
          <w:szCs w:val="20"/>
        </w:rPr>
        <w:t xml:space="preserve"> a la recepción de la querella, denuncia, reclamación o acción legal</w:t>
      </w:r>
      <w:r w:rsidR="00DF5A53" w:rsidRPr="00154782">
        <w:rPr>
          <w:rFonts w:ascii="Verdana" w:hAnsi="Verdana"/>
          <w:color w:val="000000"/>
          <w:sz w:val="20"/>
          <w:szCs w:val="20"/>
        </w:rPr>
        <w:t>,</w:t>
      </w:r>
      <w:r w:rsidR="00DF5A53">
        <w:rPr>
          <w:rFonts w:ascii="Verdana" w:hAnsi="Verdana"/>
          <w:color w:val="000000"/>
          <w:sz w:val="20"/>
          <w:szCs w:val="20"/>
        </w:rPr>
        <w:t xml:space="preserve"> con motivo de que todas las Partes queden informadas </w:t>
      </w:r>
      <w:r w:rsidR="00D66611">
        <w:rPr>
          <w:rFonts w:ascii="Verdana" w:hAnsi="Verdana"/>
          <w:color w:val="000000"/>
          <w:sz w:val="20"/>
          <w:szCs w:val="20"/>
        </w:rPr>
        <w:t xml:space="preserve">y puedan </w:t>
      </w:r>
      <w:r w:rsidR="0047513D">
        <w:rPr>
          <w:rFonts w:ascii="Verdana" w:hAnsi="Verdana"/>
          <w:color w:val="000000"/>
          <w:sz w:val="20"/>
          <w:szCs w:val="20"/>
        </w:rPr>
        <w:t>llevar a cabo</w:t>
      </w:r>
      <w:r w:rsidR="00D66611">
        <w:rPr>
          <w:rFonts w:ascii="Verdana" w:hAnsi="Verdana"/>
          <w:color w:val="000000"/>
          <w:sz w:val="20"/>
          <w:szCs w:val="20"/>
        </w:rPr>
        <w:t xml:space="preserve"> las medidas u actuaciones nec</w:t>
      </w:r>
      <w:r w:rsidR="00661C5B">
        <w:rPr>
          <w:rFonts w:ascii="Verdana" w:hAnsi="Verdana"/>
          <w:color w:val="000000"/>
          <w:sz w:val="20"/>
          <w:szCs w:val="20"/>
        </w:rPr>
        <w:t>esarias al respecto.</w:t>
      </w:r>
      <w:r w:rsidR="0095567E">
        <w:rPr>
          <w:rFonts w:ascii="Verdana" w:hAnsi="Verdana"/>
          <w:color w:val="000000"/>
          <w:sz w:val="20"/>
          <w:szCs w:val="20"/>
        </w:rPr>
        <w:t xml:space="preserve"> </w:t>
      </w:r>
      <w:r w:rsidR="003B56F2">
        <w:rPr>
          <w:rFonts w:ascii="Verdana" w:hAnsi="Verdana"/>
          <w:color w:val="000000"/>
          <w:sz w:val="20"/>
          <w:szCs w:val="20"/>
        </w:rPr>
        <w:t xml:space="preserve">La información </w:t>
      </w:r>
      <w:r w:rsidR="00F148D4">
        <w:rPr>
          <w:rFonts w:ascii="Verdana" w:hAnsi="Verdana"/>
          <w:color w:val="000000"/>
          <w:sz w:val="20"/>
          <w:szCs w:val="20"/>
        </w:rPr>
        <w:t>objeto de</w:t>
      </w:r>
      <w:r w:rsidR="00EE5B0E">
        <w:rPr>
          <w:rFonts w:ascii="Verdana" w:hAnsi="Verdana"/>
          <w:color w:val="000000"/>
          <w:sz w:val="20"/>
          <w:szCs w:val="20"/>
        </w:rPr>
        <w:t xml:space="preserve"> comunica</w:t>
      </w:r>
      <w:r w:rsidR="00F148D4">
        <w:rPr>
          <w:rFonts w:ascii="Verdana" w:hAnsi="Verdana"/>
          <w:color w:val="000000"/>
          <w:sz w:val="20"/>
          <w:szCs w:val="20"/>
        </w:rPr>
        <w:t>ción</w:t>
      </w:r>
      <w:r w:rsidR="00EE5B0E">
        <w:rPr>
          <w:rFonts w:ascii="Verdana" w:hAnsi="Verdana"/>
          <w:color w:val="000000"/>
          <w:sz w:val="20"/>
          <w:szCs w:val="20"/>
        </w:rPr>
        <w:t xml:space="preserve"> será la siguiente: identificación de la persona u entidad que haya interpuesto la acción legal, objeto de la misma, así como cualquier información que pueda resultar de interés</w:t>
      </w:r>
      <w:r w:rsidR="00AA680C">
        <w:rPr>
          <w:rFonts w:ascii="Verdana" w:hAnsi="Verdana"/>
          <w:color w:val="000000"/>
          <w:sz w:val="20"/>
          <w:szCs w:val="20"/>
        </w:rPr>
        <w:t xml:space="preserve"> para su </w:t>
      </w:r>
      <w:r w:rsidR="00B67667">
        <w:rPr>
          <w:rFonts w:ascii="Verdana" w:hAnsi="Verdana"/>
          <w:color w:val="000000"/>
          <w:sz w:val="20"/>
          <w:szCs w:val="20"/>
        </w:rPr>
        <w:t xml:space="preserve">análisis y </w:t>
      </w:r>
      <w:r w:rsidR="00AA680C">
        <w:rPr>
          <w:rFonts w:ascii="Verdana" w:hAnsi="Verdana"/>
          <w:color w:val="000000"/>
          <w:sz w:val="20"/>
          <w:szCs w:val="20"/>
        </w:rPr>
        <w:t>resolución</w:t>
      </w:r>
      <w:r w:rsidR="00EE5B0E">
        <w:rPr>
          <w:rFonts w:ascii="Verdana" w:hAnsi="Verdana"/>
          <w:color w:val="000000"/>
          <w:sz w:val="20"/>
          <w:szCs w:val="20"/>
        </w:rPr>
        <w:t>. Así mismo, cada una de las partes podrá remitir esta información a sus entidades aseguradoras.</w:t>
      </w:r>
    </w:p>
    <w:p w14:paraId="6C736EAB" w14:textId="30851F24" w:rsidR="00F148D4" w:rsidRPr="006617F4" w:rsidRDefault="000C2007" w:rsidP="006B2B38">
      <w:pPr>
        <w:spacing w:after="200"/>
        <w:ind w:right="6"/>
        <w:jc w:val="both"/>
        <w:rPr>
          <w:rFonts w:ascii="Verdana" w:hAnsi="Verdana"/>
          <w:color w:val="000000"/>
          <w:sz w:val="20"/>
          <w:szCs w:val="20"/>
        </w:rPr>
      </w:pPr>
      <w:r>
        <w:rPr>
          <w:rFonts w:ascii="Verdana" w:hAnsi="Verdana"/>
          <w:color w:val="000000"/>
          <w:sz w:val="20"/>
          <w:szCs w:val="20"/>
        </w:rPr>
        <w:t>Encontrándonos ante una situación excepcional, s</w:t>
      </w:r>
      <w:r w:rsidR="00F148D4">
        <w:rPr>
          <w:rFonts w:ascii="Verdana" w:hAnsi="Verdana"/>
          <w:color w:val="000000"/>
          <w:sz w:val="20"/>
          <w:szCs w:val="20"/>
        </w:rPr>
        <w:t xml:space="preserve">i con objeto </w:t>
      </w:r>
      <w:r w:rsidR="00837055">
        <w:rPr>
          <w:rFonts w:ascii="Verdana" w:hAnsi="Verdana"/>
          <w:color w:val="000000"/>
          <w:sz w:val="20"/>
          <w:szCs w:val="20"/>
        </w:rPr>
        <w:t xml:space="preserve">de solventar estas </w:t>
      </w:r>
      <w:r w:rsidR="00837055" w:rsidRPr="00837055">
        <w:rPr>
          <w:rFonts w:ascii="Verdana" w:hAnsi="Verdana"/>
          <w:color w:val="000000"/>
          <w:sz w:val="20"/>
          <w:szCs w:val="20"/>
        </w:rPr>
        <w:t>querellas, denuncias, reclamaciones o acciones legales</w:t>
      </w:r>
      <w:r w:rsidR="00837055">
        <w:rPr>
          <w:rFonts w:ascii="Verdana" w:hAnsi="Verdana"/>
          <w:color w:val="000000"/>
          <w:sz w:val="20"/>
          <w:szCs w:val="20"/>
        </w:rPr>
        <w:t xml:space="preserve"> dirigidas a alguna de Las Partes</w:t>
      </w:r>
      <w:r w:rsidR="00800B62">
        <w:rPr>
          <w:rFonts w:ascii="Verdana" w:hAnsi="Verdana"/>
          <w:color w:val="000000"/>
          <w:sz w:val="20"/>
          <w:szCs w:val="20"/>
        </w:rPr>
        <w:t xml:space="preserve"> en relación con el presente Ensayo Clínico</w:t>
      </w:r>
      <w:r w:rsidR="00837055">
        <w:rPr>
          <w:rFonts w:ascii="Verdana" w:hAnsi="Verdana"/>
          <w:color w:val="000000"/>
          <w:sz w:val="20"/>
          <w:szCs w:val="20"/>
        </w:rPr>
        <w:t xml:space="preserve">, </w:t>
      </w:r>
      <w:r w:rsidR="0049033A">
        <w:rPr>
          <w:rFonts w:ascii="Verdana" w:hAnsi="Verdana"/>
          <w:color w:val="000000"/>
          <w:sz w:val="20"/>
          <w:szCs w:val="20"/>
        </w:rPr>
        <w:t xml:space="preserve">el Promotor o la CRO debe tener acceso a los datos identificativos de los sujetos del estudio, </w:t>
      </w:r>
      <w:r w:rsidR="00800B62">
        <w:rPr>
          <w:rFonts w:ascii="Verdana" w:hAnsi="Verdana"/>
          <w:color w:val="000000"/>
          <w:sz w:val="20"/>
          <w:szCs w:val="20"/>
        </w:rPr>
        <w:t>estos</w:t>
      </w:r>
      <w:r w:rsidR="002E058A">
        <w:rPr>
          <w:rFonts w:ascii="Verdana" w:hAnsi="Verdana"/>
          <w:color w:val="000000"/>
          <w:sz w:val="20"/>
          <w:szCs w:val="20"/>
        </w:rPr>
        <w:t xml:space="preserve"> datos se tratarán con </w:t>
      </w:r>
      <w:r>
        <w:rPr>
          <w:rFonts w:ascii="Verdana" w:hAnsi="Verdana"/>
          <w:color w:val="000000"/>
          <w:sz w:val="20"/>
          <w:szCs w:val="20"/>
        </w:rPr>
        <w:t>la</w:t>
      </w:r>
      <w:r w:rsidR="002E058A">
        <w:rPr>
          <w:rFonts w:ascii="Verdana" w:hAnsi="Verdana"/>
          <w:color w:val="000000"/>
          <w:sz w:val="20"/>
          <w:szCs w:val="20"/>
        </w:rPr>
        <w:t xml:space="preserve"> única </w:t>
      </w:r>
      <w:r w:rsidR="002E058A">
        <w:rPr>
          <w:rFonts w:ascii="Verdana" w:hAnsi="Verdana"/>
          <w:color w:val="000000"/>
          <w:sz w:val="20"/>
          <w:szCs w:val="20"/>
        </w:rPr>
        <w:lastRenderedPageBreak/>
        <w:t>finalidad</w:t>
      </w:r>
      <w:r>
        <w:rPr>
          <w:rFonts w:ascii="Verdana" w:hAnsi="Verdana"/>
          <w:color w:val="000000"/>
          <w:sz w:val="20"/>
          <w:szCs w:val="20"/>
        </w:rPr>
        <w:t xml:space="preserve"> de </w:t>
      </w:r>
      <w:r w:rsidR="00EA6168">
        <w:rPr>
          <w:rFonts w:ascii="Verdana" w:hAnsi="Verdana"/>
          <w:color w:val="000000"/>
          <w:sz w:val="20"/>
          <w:szCs w:val="20"/>
        </w:rPr>
        <w:t>atender y resolver el conflicto legal</w:t>
      </w:r>
      <w:r w:rsidR="002E058A">
        <w:rPr>
          <w:rFonts w:ascii="Verdana" w:hAnsi="Verdana"/>
          <w:color w:val="000000"/>
          <w:sz w:val="20"/>
          <w:szCs w:val="20"/>
        </w:rPr>
        <w:t xml:space="preserve">, debiendo </w:t>
      </w:r>
      <w:r w:rsidR="00800B62">
        <w:rPr>
          <w:rFonts w:ascii="Verdana" w:hAnsi="Verdana"/>
          <w:color w:val="000000"/>
          <w:sz w:val="20"/>
          <w:szCs w:val="20"/>
        </w:rPr>
        <w:t xml:space="preserve">el Promotor o la CRO </w:t>
      </w:r>
      <w:r w:rsidR="002E058A">
        <w:rPr>
          <w:rFonts w:ascii="Verdana" w:hAnsi="Verdana"/>
          <w:color w:val="000000"/>
          <w:sz w:val="20"/>
          <w:szCs w:val="20"/>
        </w:rPr>
        <w:t>suprimir</w:t>
      </w:r>
      <w:r w:rsidR="00800B62">
        <w:rPr>
          <w:rFonts w:ascii="Verdana" w:hAnsi="Verdana"/>
          <w:color w:val="000000"/>
          <w:sz w:val="20"/>
          <w:szCs w:val="20"/>
        </w:rPr>
        <w:t xml:space="preserve"> dichos datos</w:t>
      </w:r>
      <w:r w:rsidR="002E058A">
        <w:rPr>
          <w:rFonts w:ascii="Verdana" w:hAnsi="Verdana"/>
          <w:color w:val="000000"/>
          <w:sz w:val="20"/>
          <w:szCs w:val="20"/>
        </w:rPr>
        <w:t xml:space="preserve"> </w:t>
      </w:r>
      <w:r>
        <w:rPr>
          <w:rFonts w:ascii="Verdana" w:hAnsi="Verdana"/>
          <w:color w:val="000000"/>
          <w:sz w:val="20"/>
          <w:szCs w:val="20"/>
        </w:rPr>
        <w:t xml:space="preserve">de carácter personal que den lugar a identificar a un sujeto del Ensayo, </w:t>
      </w:r>
      <w:r w:rsidR="002E058A">
        <w:rPr>
          <w:rFonts w:ascii="Verdana" w:hAnsi="Verdana"/>
          <w:color w:val="000000"/>
          <w:sz w:val="20"/>
          <w:szCs w:val="20"/>
        </w:rPr>
        <w:t xml:space="preserve">en el momento </w:t>
      </w:r>
      <w:r w:rsidR="00F62B01">
        <w:rPr>
          <w:rFonts w:ascii="Verdana" w:hAnsi="Verdana"/>
          <w:color w:val="000000"/>
          <w:sz w:val="20"/>
          <w:szCs w:val="20"/>
        </w:rPr>
        <w:t xml:space="preserve">de resolución del conflicto. </w:t>
      </w:r>
    </w:p>
    <w:p w14:paraId="2ACD2903" w14:textId="74BF6845" w:rsidR="00FA3139" w:rsidRDefault="00FA3139" w:rsidP="00FA3139">
      <w:pPr>
        <w:spacing w:after="200"/>
        <w:ind w:right="6"/>
        <w:jc w:val="both"/>
        <w:rPr>
          <w:rFonts w:ascii="Verdana" w:hAnsi="Verdana"/>
          <w:b/>
          <w:color w:val="000000"/>
          <w:sz w:val="20"/>
          <w:szCs w:val="20"/>
        </w:rPr>
      </w:pPr>
      <w:r w:rsidRPr="006617F4">
        <w:rPr>
          <w:rFonts w:ascii="Verdana" w:hAnsi="Verdana"/>
          <w:b/>
          <w:color w:val="000000"/>
          <w:sz w:val="20"/>
          <w:szCs w:val="20"/>
        </w:rPr>
        <w:t>D</w:t>
      </w:r>
      <w:r w:rsidR="00756169">
        <w:rPr>
          <w:rFonts w:ascii="Verdana" w:hAnsi="Verdana"/>
          <w:b/>
          <w:color w:val="000000"/>
          <w:sz w:val="20"/>
          <w:szCs w:val="20"/>
        </w:rPr>
        <w:t>É</w:t>
      </w:r>
      <w:r w:rsidRPr="006617F4">
        <w:rPr>
          <w:rFonts w:ascii="Verdana" w:hAnsi="Verdana"/>
          <w:b/>
          <w:color w:val="000000"/>
          <w:sz w:val="20"/>
          <w:szCs w:val="20"/>
        </w:rPr>
        <w:t>CIMO TERCERA. - Facultad de inspección y supervisión.</w:t>
      </w:r>
    </w:p>
    <w:p w14:paraId="72E3D450" w14:textId="7AE28C8E" w:rsidR="004F6A16" w:rsidRPr="00AA7223" w:rsidRDefault="004F6A16" w:rsidP="006B2B38">
      <w:pPr>
        <w:spacing w:after="200"/>
        <w:ind w:right="6"/>
        <w:jc w:val="both"/>
        <w:rPr>
          <w:rFonts w:ascii="Verdana" w:hAnsi="Verdana" w:cs="Arial"/>
          <w:bCs/>
          <w:iCs/>
          <w:strike/>
          <w:sz w:val="20"/>
          <w:szCs w:val="20"/>
          <w:u w:val="single"/>
        </w:rPr>
      </w:pPr>
      <w:r w:rsidRPr="00AA7223">
        <w:rPr>
          <w:rFonts w:ascii="Verdana" w:hAnsi="Verdana" w:cs="Arial"/>
          <w:bCs/>
          <w:iCs/>
          <w:sz w:val="20"/>
          <w:szCs w:val="20"/>
        </w:rPr>
        <w:t xml:space="preserve">El </w:t>
      </w:r>
      <w:r w:rsidR="00E56AD2" w:rsidRPr="00AA7223">
        <w:rPr>
          <w:rFonts w:ascii="Verdana" w:hAnsi="Verdana" w:cs="Arial"/>
          <w:bCs/>
          <w:iCs/>
          <w:sz w:val="20"/>
          <w:szCs w:val="20"/>
        </w:rPr>
        <w:t>Centro</w:t>
      </w:r>
      <w:r w:rsidRPr="00AA7223">
        <w:rPr>
          <w:rFonts w:ascii="Verdana" w:hAnsi="Verdana" w:cs="Arial"/>
          <w:bCs/>
          <w:iCs/>
          <w:sz w:val="20"/>
          <w:szCs w:val="20"/>
        </w:rPr>
        <w:t xml:space="preserve"> y el </w:t>
      </w:r>
      <w:r w:rsidR="00E56AD2" w:rsidRPr="00AA7223">
        <w:rPr>
          <w:rFonts w:ascii="Verdana" w:hAnsi="Verdana" w:cs="Arial"/>
          <w:bCs/>
          <w:iCs/>
          <w:sz w:val="20"/>
          <w:szCs w:val="20"/>
        </w:rPr>
        <w:t xml:space="preserve">Investigador Principal </w:t>
      </w:r>
      <w:r w:rsidRPr="00AA7223">
        <w:rPr>
          <w:rFonts w:ascii="Verdana" w:hAnsi="Verdana" w:cs="Arial"/>
          <w:bCs/>
          <w:iCs/>
          <w:sz w:val="20"/>
          <w:szCs w:val="20"/>
        </w:rPr>
        <w:t xml:space="preserve">y sus colaboradores y el Promotor posibilitarán a las autoridades sanitarias a inspeccionar </w:t>
      </w:r>
      <w:r w:rsidR="00E56AD2">
        <w:rPr>
          <w:rFonts w:ascii="Verdana" w:hAnsi="Verdana" w:cs="Arial"/>
          <w:bCs/>
          <w:iCs/>
          <w:sz w:val="20"/>
          <w:szCs w:val="20"/>
        </w:rPr>
        <w:t>los</w:t>
      </w:r>
      <w:r w:rsidRPr="00AA7223">
        <w:rPr>
          <w:rFonts w:ascii="Verdana" w:hAnsi="Verdana" w:cs="Arial"/>
          <w:bCs/>
          <w:iCs/>
          <w:sz w:val="20"/>
          <w:szCs w:val="20"/>
        </w:rPr>
        <w:t xml:space="preserve"> </w:t>
      </w:r>
      <w:r w:rsidR="00E56AD2">
        <w:rPr>
          <w:rFonts w:ascii="Verdana" w:hAnsi="Verdana" w:cs="Arial"/>
          <w:bCs/>
          <w:iCs/>
          <w:sz w:val="20"/>
          <w:szCs w:val="20"/>
        </w:rPr>
        <w:t>r</w:t>
      </w:r>
      <w:r w:rsidRPr="00AA7223">
        <w:rPr>
          <w:rFonts w:ascii="Verdana" w:hAnsi="Verdana" w:cs="Arial"/>
          <w:bCs/>
          <w:iCs/>
          <w:sz w:val="20"/>
          <w:szCs w:val="20"/>
        </w:rPr>
        <w:t xml:space="preserve">egistros del </w:t>
      </w:r>
      <w:r w:rsidR="00E56AD2">
        <w:rPr>
          <w:rFonts w:ascii="Verdana" w:hAnsi="Verdana" w:cs="Arial"/>
          <w:bCs/>
          <w:iCs/>
          <w:sz w:val="20"/>
          <w:szCs w:val="20"/>
        </w:rPr>
        <w:t>E</w:t>
      </w:r>
      <w:r w:rsidRPr="00AA7223">
        <w:rPr>
          <w:rFonts w:ascii="Verdana" w:hAnsi="Verdana" w:cs="Arial"/>
          <w:bCs/>
          <w:iCs/>
          <w:sz w:val="20"/>
          <w:szCs w:val="20"/>
        </w:rPr>
        <w:t xml:space="preserve">nsayo </w:t>
      </w:r>
      <w:r w:rsidR="00E56AD2">
        <w:rPr>
          <w:rFonts w:ascii="Verdana" w:hAnsi="Verdana" w:cs="Arial"/>
          <w:bCs/>
          <w:iCs/>
          <w:sz w:val="20"/>
          <w:szCs w:val="20"/>
        </w:rPr>
        <w:t xml:space="preserve">Clínico </w:t>
      </w:r>
      <w:r w:rsidRPr="00AA7223">
        <w:rPr>
          <w:rFonts w:ascii="Verdana" w:hAnsi="Verdana" w:cs="Arial"/>
          <w:bCs/>
          <w:iCs/>
          <w:sz w:val="20"/>
          <w:szCs w:val="20"/>
        </w:rPr>
        <w:t xml:space="preserve">y fuentes asociadas al </w:t>
      </w:r>
      <w:r w:rsidR="00E56AD2">
        <w:rPr>
          <w:rFonts w:ascii="Verdana" w:hAnsi="Verdana" w:cs="Arial"/>
          <w:bCs/>
          <w:iCs/>
          <w:sz w:val="20"/>
          <w:szCs w:val="20"/>
        </w:rPr>
        <w:t>mismo</w:t>
      </w:r>
      <w:r w:rsidRPr="00AA7223">
        <w:rPr>
          <w:rFonts w:ascii="Verdana" w:hAnsi="Verdana" w:cs="Arial"/>
          <w:bCs/>
          <w:iCs/>
          <w:sz w:val="20"/>
          <w:szCs w:val="20"/>
        </w:rPr>
        <w:t>, cuando se solicite.</w:t>
      </w:r>
    </w:p>
    <w:p w14:paraId="29550204" w14:textId="09CDEE6F" w:rsidR="004F6A16" w:rsidRDefault="004F6A16" w:rsidP="006B2B38">
      <w:pPr>
        <w:spacing w:after="200"/>
        <w:ind w:right="6"/>
        <w:jc w:val="both"/>
        <w:rPr>
          <w:rFonts w:ascii="Verdana" w:hAnsi="Verdana" w:cs="Arial"/>
          <w:bCs/>
          <w:iCs/>
          <w:sz w:val="20"/>
          <w:szCs w:val="20"/>
        </w:rPr>
      </w:pPr>
      <w:r w:rsidRPr="00AA7223">
        <w:rPr>
          <w:rFonts w:ascii="Verdana" w:hAnsi="Verdana" w:cs="Arial"/>
          <w:bCs/>
          <w:iCs/>
          <w:sz w:val="20"/>
          <w:szCs w:val="20"/>
        </w:rPr>
        <w:t xml:space="preserve">El </w:t>
      </w:r>
      <w:r w:rsidR="00E56AD2" w:rsidRPr="00AA7223">
        <w:rPr>
          <w:rFonts w:ascii="Verdana" w:hAnsi="Verdana" w:cs="Arial"/>
          <w:bCs/>
          <w:iCs/>
          <w:sz w:val="20"/>
          <w:szCs w:val="20"/>
        </w:rPr>
        <w:t>Centro</w:t>
      </w:r>
      <w:r w:rsidRPr="00AA7223">
        <w:rPr>
          <w:rFonts w:ascii="Verdana" w:hAnsi="Verdana" w:cs="Arial"/>
          <w:bCs/>
          <w:iCs/>
          <w:sz w:val="20"/>
          <w:szCs w:val="20"/>
        </w:rPr>
        <w:t xml:space="preserve"> y el </w:t>
      </w:r>
      <w:r w:rsidR="00E56AD2" w:rsidRPr="00AA7223">
        <w:rPr>
          <w:rFonts w:ascii="Verdana" w:hAnsi="Verdana" w:cs="Arial"/>
          <w:bCs/>
          <w:iCs/>
          <w:sz w:val="20"/>
          <w:szCs w:val="20"/>
        </w:rPr>
        <w:t>Investigador Principal</w:t>
      </w:r>
      <w:r w:rsidRPr="00AA7223">
        <w:rPr>
          <w:rFonts w:ascii="Verdana" w:hAnsi="Verdana" w:cs="Arial"/>
          <w:bCs/>
          <w:iCs/>
          <w:sz w:val="20"/>
          <w:szCs w:val="20"/>
        </w:rPr>
        <w:t xml:space="preserve"> y sus colabora</w:t>
      </w:r>
      <w:r w:rsidR="003B1D3A" w:rsidRPr="00AA7223">
        <w:rPr>
          <w:rFonts w:ascii="Verdana" w:hAnsi="Verdana" w:cs="Arial"/>
          <w:bCs/>
          <w:iCs/>
          <w:sz w:val="20"/>
          <w:szCs w:val="20"/>
        </w:rPr>
        <w:t xml:space="preserve">dores posibilitarán al monitor </w:t>
      </w:r>
      <w:r w:rsidRPr="00AA7223">
        <w:rPr>
          <w:rFonts w:ascii="Verdana" w:hAnsi="Verdana" w:cs="Arial"/>
          <w:bCs/>
          <w:iCs/>
          <w:sz w:val="20"/>
          <w:szCs w:val="20"/>
        </w:rPr>
        <w:t xml:space="preserve">o al auditor designado por el </w:t>
      </w:r>
      <w:r w:rsidR="00E56AD2" w:rsidRPr="00AA7223">
        <w:rPr>
          <w:rFonts w:ascii="Verdana" w:hAnsi="Verdana" w:cs="Arial"/>
          <w:bCs/>
          <w:iCs/>
          <w:sz w:val="20"/>
          <w:szCs w:val="20"/>
        </w:rPr>
        <w:t>Promotor</w:t>
      </w:r>
      <w:r w:rsidRPr="00AA7223">
        <w:rPr>
          <w:rFonts w:ascii="Verdana" w:hAnsi="Verdana" w:cs="Arial"/>
          <w:bCs/>
          <w:iCs/>
          <w:sz w:val="20"/>
          <w:szCs w:val="20"/>
        </w:rPr>
        <w:t xml:space="preserve">, a revisar (o examinar) </w:t>
      </w:r>
      <w:r w:rsidR="00E56AD2">
        <w:rPr>
          <w:rFonts w:ascii="Verdana" w:hAnsi="Verdana" w:cs="Arial"/>
          <w:bCs/>
          <w:iCs/>
          <w:sz w:val="20"/>
          <w:szCs w:val="20"/>
        </w:rPr>
        <w:t>los</w:t>
      </w:r>
      <w:r w:rsidRPr="00AA7223">
        <w:rPr>
          <w:rFonts w:ascii="Verdana" w:hAnsi="Verdana" w:cs="Arial"/>
          <w:bCs/>
          <w:iCs/>
          <w:sz w:val="20"/>
          <w:szCs w:val="20"/>
        </w:rPr>
        <w:t xml:space="preserve"> Registros del </w:t>
      </w:r>
      <w:r w:rsidR="00E56AD2">
        <w:rPr>
          <w:rFonts w:ascii="Verdana" w:hAnsi="Verdana" w:cs="Arial"/>
          <w:bCs/>
          <w:iCs/>
          <w:sz w:val="20"/>
          <w:szCs w:val="20"/>
        </w:rPr>
        <w:t>E</w:t>
      </w:r>
      <w:r w:rsidRPr="00AA7223">
        <w:rPr>
          <w:rFonts w:ascii="Verdana" w:hAnsi="Verdana" w:cs="Arial"/>
          <w:bCs/>
          <w:iCs/>
          <w:sz w:val="20"/>
          <w:szCs w:val="20"/>
        </w:rPr>
        <w:t xml:space="preserve">nsayo </w:t>
      </w:r>
      <w:r w:rsidR="00E56AD2">
        <w:rPr>
          <w:rFonts w:ascii="Verdana" w:hAnsi="Verdana" w:cs="Arial"/>
          <w:bCs/>
          <w:iCs/>
          <w:sz w:val="20"/>
          <w:szCs w:val="20"/>
        </w:rPr>
        <w:t xml:space="preserve">Clínico </w:t>
      </w:r>
      <w:r w:rsidRPr="00AA7223">
        <w:rPr>
          <w:rFonts w:ascii="Verdana" w:hAnsi="Verdana" w:cs="Arial"/>
          <w:bCs/>
          <w:iCs/>
          <w:sz w:val="20"/>
          <w:szCs w:val="20"/>
        </w:rPr>
        <w:t xml:space="preserve">y fuentes asociadas al </w:t>
      </w:r>
      <w:r w:rsidR="00E56AD2">
        <w:rPr>
          <w:rFonts w:ascii="Verdana" w:hAnsi="Verdana" w:cs="Arial"/>
          <w:bCs/>
          <w:iCs/>
          <w:sz w:val="20"/>
          <w:szCs w:val="20"/>
        </w:rPr>
        <w:t>mismo</w:t>
      </w:r>
      <w:r w:rsidRPr="00AA7223">
        <w:rPr>
          <w:rFonts w:ascii="Verdana" w:hAnsi="Verdana" w:cs="Arial"/>
          <w:bCs/>
          <w:iCs/>
          <w:sz w:val="20"/>
          <w:szCs w:val="20"/>
        </w:rPr>
        <w:t>, cuando se solicite</w:t>
      </w:r>
      <w:r w:rsidR="00F93022">
        <w:rPr>
          <w:rFonts w:ascii="Verdana" w:hAnsi="Verdana" w:cs="Arial"/>
          <w:bCs/>
          <w:iCs/>
          <w:sz w:val="20"/>
          <w:szCs w:val="20"/>
        </w:rPr>
        <w:t>.</w:t>
      </w:r>
    </w:p>
    <w:p w14:paraId="48EA9427" w14:textId="6E1009B0" w:rsidR="00FA3139" w:rsidRDefault="00FA3139" w:rsidP="00384862">
      <w:pPr>
        <w:spacing w:after="200"/>
        <w:jc w:val="both"/>
        <w:rPr>
          <w:rFonts w:ascii="Verdana" w:eastAsiaTheme="minorHAnsi" w:hAnsi="Verdana" w:cs="Arial"/>
          <w:b/>
          <w:bCs/>
          <w:sz w:val="20"/>
          <w:szCs w:val="20"/>
          <w:lang w:eastAsia="en-US"/>
        </w:rPr>
      </w:pPr>
      <w:r w:rsidRPr="00FA3139">
        <w:rPr>
          <w:rFonts w:ascii="Verdana" w:eastAsiaTheme="minorHAnsi" w:hAnsi="Verdana" w:cs="Arial"/>
          <w:b/>
          <w:bCs/>
          <w:sz w:val="20"/>
          <w:szCs w:val="20"/>
          <w:lang w:eastAsia="en-US"/>
        </w:rPr>
        <w:t>D</w:t>
      </w:r>
      <w:r w:rsidR="00756169">
        <w:rPr>
          <w:rFonts w:ascii="Verdana" w:eastAsiaTheme="minorHAnsi" w:hAnsi="Verdana" w:cs="Arial"/>
          <w:b/>
          <w:bCs/>
          <w:sz w:val="20"/>
          <w:szCs w:val="20"/>
          <w:lang w:eastAsia="en-US"/>
        </w:rPr>
        <w:t>É</w:t>
      </w:r>
      <w:r w:rsidRPr="00FA3139">
        <w:rPr>
          <w:rFonts w:ascii="Verdana" w:eastAsiaTheme="minorHAnsi" w:hAnsi="Verdana" w:cs="Arial"/>
          <w:b/>
          <w:bCs/>
          <w:sz w:val="20"/>
          <w:szCs w:val="20"/>
          <w:lang w:eastAsia="en-US"/>
        </w:rPr>
        <w:t>CIMO CUARTA</w:t>
      </w:r>
      <w:r w:rsidRPr="00B9265D">
        <w:rPr>
          <w:rFonts w:ascii="Verdana" w:eastAsiaTheme="minorHAnsi" w:hAnsi="Verdana" w:cs="Arial"/>
          <w:b/>
          <w:bCs/>
          <w:sz w:val="20"/>
          <w:szCs w:val="20"/>
          <w:lang w:eastAsia="en-US"/>
        </w:rPr>
        <w:t xml:space="preserve">. </w:t>
      </w:r>
      <w:r>
        <w:rPr>
          <w:rFonts w:ascii="Verdana" w:eastAsiaTheme="minorHAnsi" w:hAnsi="Verdana" w:cs="Arial"/>
          <w:b/>
          <w:bCs/>
          <w:sz w:val="20"/>
          <w:szCs w:val="20"/>
          <w:lang w:eastAsia="en-US"/>
        </w:rPr>
        <w:t>–</w:t>
      </w:r>
      <w:r w:rsidRPr="00B9265D">
        <w:rPr>
          <w:rFonts w:ascii="Verdana" w:eastAsiaTheme="minorHAnsi" w:hAnsi="Verdana" w:cs="Arial"/>
          <w:b/>
          <w:bCs/>
          <w:sz w:val="20"/>
          <w:szCs w:val="20"/>
          <w:lang w:eastAsia="en-US"/>
        </w:rPr>
        <w:t>M</w:t>
      </w:r>
      <w:r>
        <w:rPr>
          <w:rFonts w:ascii="Verdana" w:eastAsiaTheme="minorHAnsi" w:hAnsi="Verdana" w:cs="Arial"/>
          <w:b/>
          <w:bCs/>
          <w:sz w:val="20"/>
          <w:szCs w:val="20"/>
          <w:lang w:eastAsia="en-US"/>
        </w:rPr>
        <w:t>iscelánea.</w:t>
      </w:r>
    </w:p>
    <w:p w14:paraId="2000C20B" w14:textId="77777777" w:rsidR="00F93022" w:rsidRPr="00B9265D" w:rsidRDefault="00F93022" w:rsidP="00384862">
      <w:pPr>
        <w:keepNext/>
        <w:keepLines/>
        <w:numPr>
          <w:ilvl w:val="0"/>
          <w:numId w:val="13"/>
        </w:numPr>
        <w:spacing w:after="200"/>
        <w:jc w:val="both"/>
        <w:outlineLvl w:val="0"/>
        <w:rPr>
          <w:rFonts w:ascii="Verdana" w:hAnsi="Verdana"/>
          <w:b/>
          <w:vanish/>
          <w:kern w:val="28"/>
          <w:sz w:val="20"/>
          <w:szCs w:val="20"/>
        </w:rPr>
      </w:pPr>
      <w:bookmarkStart w:id="9" w:name="_Toc378099764"/>
      <w:bookmarkStart w:id="10" w:name="_Toc378099778"/>
      <w:bookmarkEnd w:id="9"/>
      <w:bookmarkEnd w:id="10"/>
    </w:p>
    <w:p w14:paraId="5820EDD8" w14:textId="77E4AEBB" w:rsidR="00F93022" w:rsidRPr="00B9265D" w:rsidRDefault="00F93022" w:rsidP="00384862">
      <w:pPr>
        <w:keepNext/>
        <w:numPr>
          <w:ilvl w:val="1"/>
          <w:numId w:val="0"/>
        </w:numPr>
        <w:tabs>
          <w:tab w:val="num" w:pos="567"/>
        </w:tabs>
        <w:autoSpaceDE w:val="0"/>
        <w:autoSpaceDN w:val="0"/>
        <w:adjustRightInd w:val="0"/>
        <w:spacing w:after="200"/>
        <w:ind w:left="567" w:hanging="567"/>
        <w:jc w:val="both"/>
        <w:outlineLvl w:val="1"/>
        <w:rPr>
          <w:rFonts w:ascii="Verdana" w:hAnsi="Verdana" w:cs="Arial"/>
          <w:b/>
          <w:bCs/>
          <w:sz w:val="20"/>
          <w:szCs w:val="20"/>
        </w:rPr>
      </w:pPr>
      <w:r w:rsidRPr="00B9265D">
        <w:rPr>
          <w:rFonts w:ascii="Verdana" w:hAnsi="Verdana"/>
          <w:b/>
          <w:bCs/>
          <w:sz w:val="20"/>
          <w:szCs w:val="20"/>
        </w:rPr>
        <w:t>1</w:t>
      </w:r>
      <w:r w:rsidR="00FA3139">
        <w:rPr>
          <w:rFonts w:ascii="Verdana" w:hAnsi="Verdana"/>
          <w:b/>
          <w:bCs/>
          <w:sz w:val="20"/>
          <w:szCs w:val="20"/>
        </w:rPr>
        <w:t>4</w:t>
      </w:r>
      <w:r w:rsidRPr="00B9265D">
        <w:rPr>
          <w:rFonts w:ascii="Verdana" w:hAnsi="Verdana"/>
          <w:b/>
          <w:bCs/>
          <w:sz w:val="20"/>
          <w:szCs w:val="20"/>
        </w:rPr>
        <w:t xml:space="preserve">.1.- </w:t>
      </w:r>
      <w:r w:rsidRPr="00B9265D">
        <w:rPr>
          <w:rFonts w:ascii="Verdana" w:hAnsi="Verdana" w:cs="Arial"/>
          <w:b/>
          <w:bCs/>
          <w:sz w:val="20"/>
          <w:szCs w:val="20"/>
        </w:rPr>
        <w:t>Acuerdo íntegro. Nulidad parcial.</w:t>
      </w:r>
    </w:p>
    <w:p w14:paraId="02516D1C" w14:textId="77777777" w:rsidR="00F93022" w:rsidRPr="00B9265D" w:rsidRDefault="00F93022" w:rsidP="00384862">
      <w:pPr>
        <w:autoSpaceDE w:val="0"/>
        <w:autoSpaceDN w:val="0"/>
        <w:adjustRightInd w:val="0"/>
        <w:spacing w:after="200"/>
        <w:jc w:val="both"/>
        <w:rPr>
          <w:rFonts w:ascii="Verdana" w:eastAsiaTheme="minorEastAsia" w:hAnsi="Verdana" w:cs="Arial"/>
          <w:sz w:val="20"/>
          <w:szCs w:val="20"/>
          <w:lang w:val="es-ES_tradnl"/>
        </w:rPr>
      </w:pPr>
      <w:bookmarkStart w:id="11" w:name="_Toc297569710"/>
      <w:bookmarkStart w:id="12" w:name="_Toc305092862"/>
      <w:r w:rsidRPr="00B9265D">
        <w:rPr>
          <w:rFonts w:ascii="Verdana" w:eastAsiaTheme="minorEastAsia" w:hAnsi="Verdana" w:cs="Arial"/>
          <w:sz w:val="20"/>
          <w:szCs w:val="20"/>
          <w:lang w:val="es-ES_tradnl"/>
        </w:rPr>
        <w:t xml:space="preserve">El presente Contrato incluye el acuerdo íntegro entre las Partes con respecto al asunto que constituye su objeto y deja sin efecto todos los contratos o compromisos precontractuales anteriores, verbales o por escrito, que puedan resultar vinculantes para las Partes en relación con dicho asunto. </w:t>
      </w:r>
    </w:p>
    <w:p w14:paraId="08D38565" w14:textId="77777777" w:rsidR="00F93022" w:rsidRPr="00B9265D" w:rsidRDefault="00F93022" w:rsidP="00384862">
      <w:pPr>
        <w:autoSpaceDE w:val="0"/>
        <w:autoSpaceDN w:val="0"/>
        <w:adjustRightInd w:val="0"/>
        <w:spacing w:after="200"/>
        <w:jc w:val="both"/>
        <w:rPr>
          <w:rFonts w:ascii="Verdana" w:eastAsiaTheme="minorEastAsia" w:hAnsi="Verdana" w:cs="Arial"/>
          <w:sz w:val="20"/>
          <w:szCs w:val="20"/>
          <w:lang w:val="es-ES_tradnl"/>
        </w:rPr>
      </w:pPr>
      <w:r w:rsidRPr="00B9265D">
        <w:rPr>
          <w:rFonts w:ascii="Verdana" w:eastAsiaTheme="minorEastAsia" w:hAnsi="Verdana" w:cs="Arial"/>
          <w:sz w:val="20"/>
          <w:szCs w:val="20"/>
          <w:lang w:val="es-ES_tradnl"/>
        </w:rPr>
        <w:t>Si una estipulación del presente Contrato fuese declarada nula o ineficaz, no afectará a las demás disposiciones. Las Partes quedarán liberadas de los derechos y obligaciones que deriven de la estipulación declarada nula o ineficaz pero únicamente en la medida en que los derechos y obligaciones en cuestión se vean afectados por ello. En este caso, las Partes negociarán de buena fe para sustituir la estipulación nula o ineficaz por otra válida y efectiva que recoja, en la medida de lo posible, la intención original de las Partes.</w:t>
      </w:r>
    </w:p>
    <w:p w14:paraId="35B12C57" w14:textId="344B5248" w:rsidR="00F93022" w:rsidRPr="00C52BB9" w:rsidRDefault="00F93022" w:rsidP="00384862">
      <w:pPr>
        <w:keepNext/>
        <w:numPr>
          <w:ilvl w:val="1"/>
          <w:numId w:val="0"/>
        </w:numPr>
        <w:tabs>
          <w:tab w:val="num" w:pos="567"/>
        </w:tabs>
        <w:autoSpaceDE w:val="0"/>
        <w:autoSpaceDN w:val="0"/>
        <w:adjustRightInd w:val="0"/>
        <w:spacing w:after="200"/>
        <w:ind w:left="567" w:hanging="567"/>
        <w:jc w:val="both"/>
        <w:outlineLvl w:val="1"/>
        <w:rPr>
          <w:rFonts w:ascii="Verdana" w:hAnsi="Verdana" w:cs="Arial"/>
          <w:b/>
          <w:bCs/>
          <w:sz w:val="20"/>
          <w:szCs w:val="20"/>
        </w:rPr>
      </w:pPr>
      <w:bookmarkStart w:id="13" w:name="_Toc348978127"/>
      <w:bookmarkEnd w:id="11"/>
      <w:bookmarkEnd w:id="12"/>
      <w:r w:rsidRPr="00B9265D">
        <w:rPr>
          <w:rFonts w:ascii="Verdana" w:hAnsi="Verdana" w:cs="Arial"/>
          <w:b/>
          <w:bCs/>
          <w:sz w:val="20"/>
          <w:szCs w:val="20"/>
        </w:rPr>
        <w:t>1</w:t>
      </w:r>
      <w:r w:rsidR="00FA3139">
        <w:rPr>
          <w:rFonts w:ascii="Verdana" w:hAnsi="Verdana" w:cs="Arial"/>
          <w:b/>
          <w:bCs/>
          <w:sz w:val="20"/>
          <w:szCs w:val="20"/>
        </w:rPr>
        <w:t>4</w:t>
      </w:r>
      <w:r w:rsidRPr="00C52BB9">
        <w:rPr>
          <w:rFonts w:ascii="Verdana" w:hAnsi="Verdana" w:cs="Arial"/>
          <w:b/>
          <w:bCs/>
          <w:sz w:val="20"/>
          <w:szCs w:val="20"/>
        </w:rPr>
        <w:t>.2.- Modificaciones y renuncias</w:t>
      </w:r>
      <w:bookmarkEnd w:id="13"/>
      <w:r w:rsidRPr="00C52BB9">
        <w:rPr>
          <w:rFonts w:ascii="Verdana" w:hAnsi="Verdana" w:cs="Arial"/>
          <w:b/>
          <w:bCs/>
          <w:sz w:val="20"/>
          <w:szCs w:val="20"/>
        </w:rPr>
        <w:t>.</w:t>
      </w:r>
    </w:p>
    <w:p w14:paraId="68FEDC5C" w14:textId="77777777" w:rsidR="00F93022" w:rsidRPr="00C52BB9" w:rsidRDefault="00F93022" w:rsidP="00384862">
      <w:pPr>
        <w:autoSpaceDE w:val="0"/>
        <w:autoSpaceDN w:val="0"/>
        <w:adjustRightInd w:val="0"/>
        <w:spacing w:after="200"/>
        <w:jc w:val="both"/>
        <w:rPr>
          <w:rFonts w:ascii="Verdana" w:eastAsiaTheme="minorEastAsia" w:hAnsi="Verdana" w:cs="Arial"/>
          <w:sz w:val="20"/>
          <w:szCs w:val="20"/>
          <w:lang w:val="es-ES_tradnl"/>
        </w:rPr>
      </w:pPr>
      <w:r w:rsidRPr="00C52BB9">
        <w:rPr>
          <w:rFonts w:ascii="Verdana" w:eastAsiaTheme="minorEastAsia" w:hAnsi="Verdana" w:cs="Arial"/>
          <w:sz w:val="20"/>
          <w:szCs w:val="20"/>
          <w:lang w:val="es-ES_tradnl"/>
        </w:rPr>
        <w:t>El presente Contrato sólo podrá ser modificado mediante instrumento por escrito firmado por todas las Partes contratantes en el que se incluya una declaración expresa de la modificación acordada.</w:t>
      </w:r>
    </w:p>
    <w:p w14:paraId="1458B361" w14:textId="77777777" w:rsidR="00F93022" w:rsidRPr="00C52BB9" w:rsidRDefault="00F93022" w:rsidP="00384862">
      <w:pPr>
        <w:autoSpaceDE w:val="0"/>
        <w:autoSpaceDN w:val="0"/>
        <w:adjustRightInd w:val="0"/>
        <w:spacing w:after="200"/>
        <w:jc w:val="both"/>
        <w:rPr>
          <w:rFonts w:ascii="Verdana" w:eastAsiaTheme="minorEastAsia" w:hAnsi="Verdana" w:cs="Arial"/>
          <w:sz w:val="20"/>
          <w:szCs w:val="20"/>
          <w:lang w:val="es-ES_tradnl"/>
        </w:rPr>
      </w:pPr>
      <w:r w:rsidRPr="00C52BB9">
        <w:rPr>
          <w:rFonts w:ascii="Verdana" w:eastAsiaTheme="minorEastAsia" w:hAnsi="Verdana" w:cs="Arial"/>
          <w:sz w:val="20"/>
          <w:szCs w:val="20"/>
          <w:lang w:val="es-ES_tradnl"/>
        </w:rPr>
        <w:t>El incumplimiento por una parte del ejercicio de cualquier derecho a su alcance en virtud del presente Contrato no se considerará como una renuncia al derecho en cuestión y no impedirá en ningún caso su ejercicio posterior a lo largo de la duración del presente Contrato.</w:t>
      </w:r>
    </w:p>
    <w:p w14:paraId="29E650AE" w14:textId="67F069AC" w:rsidR="00F93022" w:rsidRPr="00C52BB9" w:rsidRDefault="00F93022" w:rsidP="00384862">
      <w:pPr>
        <w:keepNext/>
        <w:numPr>
          <w:ilvl w:val="1"/>
          <w:numId w:val="0"/>
        </w:numPr>
        <w:tabs>
          <w:tab w:val="num" w:pos="567"/>
        </w:tabs>
        <w:autoSpaceDE w:val="0"/>
        <w:autoSpaceDN w:val="0"/>
        <w:adjustRightInd w:val="0"/>
        <w:spacing w:after="200"/>
        <w:ind w:left="567" w:hanging="567"/>
        <w:jc w:val="both"/>
        <w:outlineLvl w:val="1"/>
        <w:rPr>
          <w:rFonts w:ascii="Verdana" w:hAnsi="Verdana" w:cs="Arial"/>
          <w:b/>
          <w:bCs/>
          <w:sz w:val="20"/>
          <w:szCs w:val="20"/>
        </w:rPr>
      </w:pPr>
      <w:bookmarkStart w:id="14" w:name="_Toc297569711"/>
      <w:bookmarkStart w:id="15" w:name="_Toc305092863"/>
      <w:r w:rsidRPr="00C52BB9">
        <w:rPr>
          <w:rFonts w:ascii="Verdana" w:hAnsi="Verdana" w:cs="Arial"/>
          <w:b/>
          <w:bCs/>
          <w:sz w:val="20"/>
          <w:szCs w:val="20"/>
        </w:rPr>
        <w:t>1</w:t>
      </w:r>
      <w:r w:rsidR="00FA3139">
        <w:rPr>
          <w:rFonts w:ascii="Verdana" w:hAnsi="Verdana" w:cs="Arial"/>
          <w:b/>
          <w:bCs/>
          <w:sz w:val="20"/>
          <w:szCs w:val="20"/>
        </w:rPr>
        <w:t>4</w:t>
      </w:r>
      <w:r w:rsidRPr="00C52BB9">
        <w:rPr>
          <w:rFonts w:ascii="Verdana" w:hAnsi="Verdana" w:cs="Arial"/>
          <w:b/>
          <w:bCs/>
          <w:sz w:val="20"/>
          <w:szCs w:val="20"/>
        </w:rPr>
        <w:t>.3.- Carácter independiente de las cláusulas</w:t>
      </w:r>
      <w:bookmarkEnd w:id="14"/>
      <w:bookmarkEnd w:id="15"/>
      <w:r w:rsidRPr="00C52BB9">
        <w:rPr>
          <w:rFonts w:ascii="Verdana" w:hAnsi="Verdana" w:cs="Arial"/>
          <w:b/>
          <w:bCs/>
          <w:sz w:val="20"/>
          <w:szCs w:val="20"/>
        </w:rPr>
        <w:t>.</w:t>
      </w:r>
    </w:p>
    <w:p w14:paraId="03B1DEC8" w14:textId="77777777" w:rsidR="00F93022" w:rsidRPr="00C52BB9" w:rsidRDefault="00F93022" w:rsidP="00384862">
      <w:pPr>
        <w:autoSpaceDE w:val="0"/>
        <w:autoSpaceDN w:val="0"/>
        <w:adjustRightInd w:val="0"/>
        <w:spacing w:after="200"/>
        <w:jc w:val="both"/>
        <w:rPr>
          <w:rFonts w:ascii="Verdana" w:eastAsiaTheme="minorEastAsia" w:hAnsi="Verdana" w:cs="Arial"/>
          <w:sz w:val="20"/>
          <w:szCs w:val="20"/>
          <w:lang w:val="es-ES_tradnl"/>
        </w:rPr>
      </w:pPr>
      <w:r w:rsidRPr="00C52BB9">
        <w:rPr>
          <w:rFonts w:ascii="Verdana" w:eastAsiaTheme="minorEastAsia" w:hAnsi="Verdana" w:cs="Arial"/>
          <w:sz w:val="20"/>
          <w:szCs w:val="20"/>
          <w:lang w:val="es-ES_tradnl"/>
        </w:rPr>
        <w:t xml:space="preserve">La posible declaración, por órgano judicial o administrativo, de ilegalidad, nulidad, invalidez o inexigibilidad de una o más cláusulas del Contrato o de parte de las mismas, no acarreará la ilegalidad, nulidad, invalidez o inexigibilidad de las demás cláusulas ni de los restantes apartados de las mismas, los cuales permanecerán plenamente válidos en todo aquello que proceda, todo ello siempre que las cláusulas o parte de las mismas declaradas ilegales, nulas, inválidas o inexigible no sean esenciales. Las Partes </w:t>
      </w:r>
      <w:r w:rsidRPr="00C52BB9">
        <w:rPr>
          <w:rFonts w:ascii="Verdana" w:eastAsiaTheme="minorEastAsia" w:hAnsi="Verdana" w:cs="Arial"/>
          <w:sz w:val="20"/>
          <w:szCs w:val="20"/>
          <w:lang w:val="es-ES_tradnl"/>
        </w:rPr>
        <w:lastRenderedPageBreak/>
        <w:t>negociarán de buena fe la sustitución de las mismas y las medidas que se adecuen en mayor medida a la finalidad pretendida por dichas cláusulas y apartados.</w:t>
      </w:r>
    </w:p>
    <w:p w14:paraId="59BC61A4" w14:textId="70AC5A61" w:rsidR="00F93022" w:rsidRPr="00C52BB9" w:rsidRDefault="00F93022" w:rsidP="00384862">
      <w:pPr>
        <w:keepNext/>
        <w:numPr>
          <w:ilvl w:val="1"/>
          <w:numId w:val="0"/>
        </w:numPr>
        <w:tabs>
          <w:tab w:val="num" w:pos="567"/>
        </w:tabs>
        <w:autoSpaceDE w:val="0"/>
        <w:autoSpaceDN w:val="0"/>
        <w:adjustRightInd w:val="0"/>
        <w:spacing w:after="200"/>
        <w:ind w:left="567" w:hanging="567"/>
        <w:jc w:val="both"/>
        <w:outlineLvl w:val="1"/>
        <w:rPr>
          <w:rFonts w:ascii="Verdana" w:hAnsi="Verdana" w:cs="Arial"/>
          <w:b/>
          <w:bCs/>
          <w:sz w:val="20"/>
          <w:szCs w:val="20"/>
        </w:rPr>
      </w:pPr>
      <w:bookmarkStart w:id="16" w:name="_Toc297569713"/>
      <w:bookmarkStart w:id="17" w:name="_Toc305092865"/>
      <w:r w:rsidRPr="00C52BB9">
        <w:rPr>
          <w:rFonts w:ascii="Verdana" w:hAnsi="Verdana" w:cs="Arial"/>
          <w:b/>
          <w:bCs/>
          <w:sz w:val="20"/>
          <w:szCs w:val="20"/>
        </w:rPr>
        <w:t>1</w:t>
      </w:r>
      <w:r w:rsidR="00FA3139">
        <w:rPr>
          <w:rFonts w:ascii="Verdana" w:hAnsi="Verdana" w:cs="Arial"/>
          <w:b/>
          <w:bCs/>
          <w:sz w:val="20"/>
          <w:szCs w:val="20"/>
        </w:rPr>
        <w:t>4</w:t>
      </w:r>
      <w:r w:rsidRPr="00C52BB9">
        <w:rPr>
          <w:rFonts w:ascii="Verdana" w:hAnsi="Verdana" w:cs="Arial"/>
          <w:b/>
          <w:bCs/>
          <w:sz w:val="20"/>
          <w:szCs w:val="20"/>
        </w:rPr>
        <w:t>.4.- Gastos y tributos</w:t>
      </w:r>
      <w:bookmarkEnd w:id="16"/>
      <w:bookmarkEnd w:id="17"/>
      <w:r w:rsidRPr="00C52BB9">
        <w:rPr>
          <w:rFonts w:ascii="Verdana" w:hAnsi="Verdana" w:cs="Arial"/>
          <w:b/>
          <w:bCs/>
          <w:sz w:val="20"/>
          <w:szCs w:val="20"/>
        </w:rPr>
        <w:t>.</w:t>
      </w:r>
    </w:p>
    <w:p w14:paraId="2AFAB941" w14:textId="77777777" w:rsidR="00F93022" w:rsidRPr="00C52BB9" w:rsidRDefault="00F93022" w:rsidP="00384862">
      <w:pPr>
        <w:autoSpaceDE w:val="0"/>
        <w:autoSpaceDN w:val="0"/>
        <w:adjustRightInd w:val="0"/>
        <w:spacing w:after="200"/>
        <w:jc w:val="both"/>
        <w:rPr>
          <w:rFonts w:ascii="Verdana" w:eastAsiaTheme="minorEastAsia" w:hAnsi="Verdana" w:cs="Arial"/>
          <w:sz w:val="20"/>
          <w:szCs w:val="20"/>
          <w:lang w:val="es-ES_tradnl"/>
        </w:rPr>
      </w:pPr>
      <w:r w:rsidRPr="00C52BB9">
        <w:rPr>
          <w:rFonts w:ascii="Verdana" w:eastAsiaTheme="minorEastAsia" w:hAnsi="Verdana" w:cs="Arial"/>
          <w:sz w:val="20"/>
          <w:szCs w:val="20"/>
          <w:lang w:val="es-ES_tradnl"/>
        </w:rPr>
        <w:t>Cada Parte correrá con los gastos en que incurra con ocasión de la preparación, negociación y perfeccionamiento del Contrato.</w:t>
      </w:r>
    </w:p>
    <w:p w14:paraId="6FA1C2EF" w14:textId="77777777" w:rsidR="00F93022" w:rsidRPr="00FA3139" w:rsidRDefault="00F93022" w:rsidP="00384862">
      <w:pPr>
        <w:autoSpaceDE w:val="0"/>
        <w:autoSpaceDN w:val="0"/>
        <w:adjustRightInd w:val="0"/>
        <w:spacing w:after="200"/>
        <w:jc w:val="both"/>
        <w:rPr>
          <w:rFonts w:ascii="Verdana" w:eastAsiaTheme="minorEastAsia" w:hAnsi="Verdana" w:cs="Arial"/>
          <w:sz w:val="20"/>
          <w:szCs w:val="20"/>
          <w:lang w:val="es-ES_tradnl"/>
        </w:rPr>
      </w:pPr>
      <w:r w:rsidRPr="00C52BB9">
        <w:rPr>
          <w:rFonts w:ascii="Verdana" w:eastAsiaTheme="minorEastAsia" w:hAnsi="Verdana" w:cs="Arial"/>
          <w:sz w:val="20"/>
          <w:szCs w:val="20"/>
          <w:lang w:val="es-ES_tradnl"/>
        </w:rPr>
        <w:t xml:space="preserve">Los Tributos que graven las transacciones previstas en el Contrato serán soportados por </w:t>
      </w:r>
      <w:r w:rsidRPr="00FA3139">
        <w:rPr>
          <w:rFonts w:ascii="Verdana" w:eastAsiaTheme="minorEastAsia" w:hAnsi="Verdana" w:cs="Arial"/>
          <w:sz w:val="20"/>
          <w:szCs w:val="20"/>
          <w:lang w:val="es-ES_tradnl"/>
        </w:rPr>
        <w:t>las Partes con arreglo a la ley.</w:t>
      </w:r>
    </w:p>
    <w:p w14:paraId="2BC0403D" w14:textId="6A1C352D" w:rsidR="00E56AD2" w:rsidRPr="00FA3139" w:rsidRDefault="00FA3139" w:rsidP="00384862">
      <w:pPr>
        <w:keepNext/>
        <w:numPr>
          <w:ilvl w:val="1"/>
          <w:numId w:val="0"/>
        </w:numPr>
        <w:tabs>
          <w:tab w:val="num" w:pos="567"/>
        </w:tabs>
        <w:autoSpaceDE w:val="0"/>
        <w:autoSpaceDN w:val="0"/>
        <w:adjustRightInd w:val="0"/>
        <w:spacing w:after="200"/>
        <w:ind w:left="567" w:hanging="567"/>
        <w:jc w:val="both"/>
        <w:outlineLvl w:val="1"/>
        <w:rPr>
          <w:rFonts w:ascii="Verdana" w:hAnsi="Verdana" w:cs="Arial"/>
          <w:sz w:val="20"/>
          <w:szCs w:val="20"/>
        </w:rPr>
      </w:pPr>
      <w:r w:rsidRPr="00FA3139">
        <w:rPr>
          <w:rFonts w:ascii="Verdana" w:hAnsi="Verdana" w:cs="Arial"/>
          <w:b/>
          <w:bCs/>
          <w:sz w:val="20"/>
          <w:szCs w:val="20"/>
        </w:rPr>
        <w:t>14</w:t>
      </w:r>
      <w:r w:rsidR="00E56AD2" w:rsidRPr="00FA3139">
        <w:rPr>
          <w:rFonts w:ascii="Verdana" w:hAnsi="Verdana" w:cs="Arial"/>
          <w:b/>
          <w:bCs/>
          <w:sz w:val="20"/>
          <w:szCs w:val="20"/>
        </w:rPr>
        <w:t>.5.- Otros compromisos.</w:t>
      </w:r>
    </w:p>
    <w:p w14:paraId="096D2FEB" w14:textId="77777777" w:rsidR="00E56AD2" w:rsidRPr="00FA3139" w:rsidRDefault="00E56AD2" w:rsidP="00384862">
      <w:pPr>
        <w:autoSpaceDE w:val="0"/>
        <w:autoSpaceDN w:val="0"/>
        <w:adjustRightInd w:val="0"/>
        <w:spacing w:after="200"/>
        <w:jc w:val="both"/>
        <w:rPr>
          <w:rFonts w:ascii="Verdana" w:hAnsi="Verdana" w:cs="Arial"/>
          <w:sz w:val="20"/>
          <w:szCs w:val="20"/>
        </w:rPr>
      </w:pPr>
      <w:r w:rsidRPr="00FA3139">
        <w:rPr>
          <w:rFonts w:ascii="Verdana" w:eastAsiaTheme="minorEastAsia" w:hAnsi="Verdana" w:cs="Arial"/>
          <w:sz w:val="20"/>
          <w:szCs w:val="20"/>
          <w:lang w:val="es-ES_tradnl"/>
        </w:rPr>
        <w:t>Las Partes se comprometen a hacer ejecutar, tomar razón, emitir, solicitar o instruir para que se hagan, ejecuten, toman razón, emitan o soliciten cualquieras actos, escrituras, transferencias, transmisiones o cesiones que sean razonablemente necesarias o convenientes para la completa y plena efectividad y cumplimiento del Contrato.</w:t>
      </w:r>
    </w:p>
    <w:p w14:paraId="3CD3EFFC" w14:textId="712215C8" w:rsidR="00E56AD2" w:rsidRPr="00FA3139" w:rsidRDefault="00FA3139" w:rsidP="00384862">
      <w:pPr>
        <w:keepNext/>
        <w:numPr>
          <w:ilvl w:val="1"/>
          <w:numId w:val="0"/>
        </w:numPr>
        <w:tabs>
          <w:tab w:val="num" w:pos="567"/>
        </w:tabs>
        <w:autoSpaceDE w:val="0"/>
        <w:autoSpaceDN w:val="0"/>
        <w:adjustRightInd w:val="0"/>
        <w:spacing w:after="200"/>
        <w:ind w:left="567" w:hanging="567"/>
        <w:jc w:val="both"/>
        <w:outlineLvl w:val="1"/>
        <w:rPr>
          <w:rFonts w:ascii="Verdana" w:hAnsi="Verdana" w:cs="Arial"/>
          <w:sz w:val="20"/>
          <w:szCs w:val="20"/>
        </w:rPr>
      </w:pPr>
      <w:r w:rsidRPr="00FA3139">
        <w:rPr>
          <w:rFonts w:ascii="Verdana" w:hAnsi="Verdana" w:cs="Arial"/>
          <w:b/>
          <w:sz w:val="20"/>
          <w:szCs w:val="20"/>
        </w:rPr>
        <w:t>14</w:t>
      </w:r>
      <w:r w:rsidR="00E56AD2" w:rsidRPr="00FA3139">
        <w:rPr>
          <w:rFonts w:ascii="Verdana" w:hAnsi="Verdana" w:cs="Arial"/>
          <w:b/>
          <w:sz w:val="20"/>
          <w:szCs w:val="20"/>
        </w:rPr>
        <w:t>.6.- Lealtad institucional.</w:t>
      </w:r>
    </w:p>
    <w:p w14:paraId="29AA776E" w14:textId="77777777" w:rsidR="00E56AD2" w:rsidRPr="00FA3139" w:rsidRDefault="00E56AD2" w:rsidP="00384862">
      <w:pPr>
        <w:autoSpaceDE w:val="0"/>
        <w:autoSpaceDN w:val="0"/>
        <w:adjustRightInd w:val="0"/>
        <w:spacing w:after="200"/>
        <w:jc w:val="both"/>
        <w:rPr>
          <w:rFonts w:ascii="Verdana" w:hAnsi="Verdana" w:cs="Arial"/>
          <w:sz w:val="20"/>
          <w:szCs w:val="20"/>
        </w:rPr>
      </w:pPr>
      <w:r w:rsidRPr="00FA3139">
        <w:rPr>
          <w:rFonts w:ascii="Verdana" w:eastAsiaTheme="minorEastAsia" w:hAnsi="Verdana" w:cs="Arial"/>
          <w:sz w:val="20"/>
          <w:szCs w:val="20"/>
          <w:lang w:val="es-ES_tradnl"/>
        </w:rPr>
        <w:t>Las Partes observarán en cualquier relación que se genere con motivo o como consecuencia de la formalización de este convenio de colaboración la normativa que resulte de aplicación en cada momento y los principios de buena fe, transparencia, eficacia y lealtad institucional.</w:t>
      </w:r>
    </w:p>
    <w:p w14:paraId="0BB48B7C" w14:textId="4DC56B9C" w:rsidR="00E56AD2" w:rsidRDefault="00E56AD2" w:rsidP="00384862">
      <w:pPr>
        <w:spacing w:after="200"/>
        <w:jc w:val="both"/>
        <w:rPr>
          <w:rFonts w:ascii="Verdana" w:hAnsi="Verdana"/>
          <w:b/>
          <w:color w:val="000000"/>
          <w:sz w:val="20"/>
          <w:szCs w:val="20"/>
        </w:rPr>
      </w:pPr>
      <w:r w:rsidRPr="00FA3139">
        <w:rPr>
          <w:rFonts w:ascii="Verdana" w:hAnsi="Verdana" w:cs="Arial"/>
          <w:b/>
          <w:color w:val="000000"/>
          <w:sz w:val="20"/>
          <w:szCs w:val="20"/>
        </w:rPr>
        <w:t>D</w:t>
      </w:r>
      <w:r w:rsidR="00756169">
        <w:rPr>
          <w:rFonts w:ascii="Verdana" w:hAnsi="Verdana" w:cs="Arial"/>
          <w:b/>
          <w:color w:val="000000"/>
          <w:sz w:val="20"/>
          <w:szCs w:val="20"/>
        </w:rPr>
        <w:t>É</w:t>
      </w:r>
      <w:r w:rsidRPr="00FA3139">
        <w:rPr>
          <w:rFonts w:ascii="Verdana" w:hAnsi="Verdana" w:cs="Arial"/>
          <w:b/>
          <w:color w:val="000000"/>
          <w:sz w:val="20"/>
          <w:szCs w:val="20"/>
        </w:rPr>
        <w:t>CIMO</w:t>
      </w:r>
      <w:r w:rsidR="00FA3139">
        <w:rPr>
          <w:rFonts w:ascii="Verdana" w:hAnsi="Verdana" w:cs="Arial"/>
          <w:b/>
          <w:color w:val="000000"/>
          <w:sz w:val="20"/>
          <w:szCs w:val="20"/>
        </w:rPr>
        <w:t xml:space="preserve"> QUINTA</w:t>
      </w:r>
      <w:r w:rsidR="00384862" w:rsidRPr="00FA3139">
        <w:rPr>
          <w:rFonts w:ascii="Verdana" w:hAnsi="Verdana" w:cs="Arial"/>
          <w:b/>
          <w:color w:val="000000"/>
          <w:sz w:val="20"/>
          <w:szCs w:val="20"/>
        </w:rPr>
        <w:t>. -</w:t>
      </w:r>
      <w:r w:rsidRPr="00FA3139">
        <w:rPr>
          <w:rFonts w:ascii="Verdana" w:hAnsi="Verdana" w:cs="Arial"/>
          <w:b/>
          <w:color w:val="000000"/>
          <w:sz w:val="20"/>
          <w:szCs w:val="20"/>
        </w:rPr>
        <w:t xml:space="preserve"> </w:t>
      </w:r>
      <w:r w:rsidR="00CF4AE2" w:rsidRPr="00FA3139">
        <w:rPr>
          <w:rFonts w:ascii="Verdana" w:hAnsi="Verdana" w:cs="Arial"/>
          <w:b/>
          <w:color w:val="000000"/>
          <w:sz w:val="20"/>
          <w:szCs w:val="20"/>
        </w:rPr>
        <w:t>Independencia de las</w:t>
      </w:r>
      <w:r w:rsidR="00CF4AE2" w:rsidRPr="00FA3139">
        <w:rPr>
          <w:rFonts w:ascii="Verdana" w:hAnsi="Verdana"/>
          <w:b/>
          <w:color w:val="000000"/>
          <w:sz w:val="20"/>
          <w:szCs w:val="20"/>
        </w:rPr>
        <w:t xml:space="preserve"> Partes.</w:t>
      </w:r>
    </w:p>
    <w:p w14:paraId="2857C354" w14:textId="77777777" w:rsidR="00E56AD2" w:rsidRPr="00FA3139" w:rsidRDefault="00E56AD2" w:rsidP="00E56AD2">
      <w:pPr>
        <w:pStyle w:val="Prrafodelista"/>
        <w:keepNext/>
        <w:keepLines/>
        <w:numPr>
          <w:ilvl w:val="0"/>
          <w:numId w:val="13"/>
        </w:numPr>
        <w:spacing w:before="360" w:after="240" w:line="240" w:lineRule="auto"/>
        <w:contextualSpacing w:val="0"/>
        <w:jc w:val="both"/>
        <w:outlineLvl w:val="0"/>
        <w:rPr>
          <w:rFonts w:ascii="Verdana" w:hAnsi="Verdana"/>
          <w:b/>
          <w:vanish/>
          <w:kern w:val="28"/>
          <w:sz w:val="20"/>
          <w:szCs w:val="20"/>
        </w:rPr>
      </w:pPr>
      <w:bookmarkStart w:id="18" w:name="_Toc378099757"/>
      <w:bookmarkStart w:id="19" w:name="_Toc378099771"/>
      <w:bookmarkEnd w:id="18"/>
      <w:bookmarkEnd w:id="19"/>
    </w:p>
    <w:p w14:paraId="49ED3898" w14:textId="77777777" w:rsidR="00E56AD2" w:rsidRPr="00384862" w:rsidRDefault="00E56AD2" w:rsidP="00384862">
      <w:pPr>
        <w:autoSpaceDE w:val="0"/>
        <w:autoSpaceDN w:val="0"/>
        <w:adjustRightInd w:val="0"/>
        <w:spacing w:after="200"/>
        <w:jc w:val="both"/>
        <w:rPr>
          <w:rFonts w:ascii="Verdana" w:hAnsi="Verdana" w:cs="Arial"/>
          <w:sz w:val="20"/>
          <w:szCs w:val="20"/>
        </w:rPr>
      </w:pPr>
      <w:r w:rsidRPr="00FA3139">
        <w:rPr>
          <w:rFonts w:ascii="Verdana" w:eastAsiaTheme="minorEastAsia" w:hAnsi="Verdana" w:cs="Arial"/>
          <w:sz w:val="20"/>
          <w:szCs w:val="20"/>
          <w:lang w:val="es-ES_tradnl"/>
        </w:rPr>
        <w:t>Las Partes manifiestan expresamente que la firma del presente Contrato no supone ninguna asociación o dependencia entre ellas, de</w:t>
      </w:r>
      <w:r w:rsidRPr="00384862">
        <w:rPr>
          <w:rFonts w:ascii="Verdana" w:eastAsiaTheme="minorEastAsia" w:hAnsi="Verdana" w:cs="Arial"/>
          <w:sz w:val="20"/>
          <w:szCs w:val="20"/>
          <w:lang w:val="es-ES_tradnl"/>
        </w:rPr>
        <w:t xml:space="preserve"> tal forma que éste no constituye ni puede entenderse como título jurídico que les permita actuar como agente, socio, gestor, mandatario, representante legal o empleado de las restantes entidades o partes.</w:t>
      </w:r>
    </w:p>
    <w:p w14:paraId="2CA0F936" w14:textId="636AA05F" w:rsidR="00E56AD2" w:rsidRPr="00384862" w:rsidRDefault="00E56AD2" w:rsidP="00384862">
      <w:pPr>
        <w:autoSpaceDE w:val="0"/>
        <w:autoSpaceDN w:val="0"/>
        <w:adjustRightInd w:val="0"/>
        <w:spacing w:after="200"/>
        <w:jc w:val="both"/>
        <w:rPr>
          <w:rFonts w:ascii="Verdana" w:hAnsi="Verdana" w:cs="Arial"/>
          <w:sz w:val="20"/>
          <w:szCs w:val="20"/>
        </w:rPr>
      </w:pPr>
      <w:r w:rsidRPr="00384862">
        <w:rPr>
          <w:rFonts w:ascii="Verdana" w:eastAsiaTheme="minorEastAsia" w:hAnsi="Verdana" w:cs="Arial"/>
          <w:sz w:val="20"/>
          <w:szCs w:val="20"/>
          <w:lang w:val="es-ES_tradnl"/>
        </w:rPr>
        <w:t xml:space="preserve">Las Partes, en tanto que </w:t>
      </w:r>
      <w:r w:rsidR="002A570B" w:rsidRPr="00EC77B2">
        <w:rPr>
          <w:rFonts w:ascii="Verdana" w:eastAsiaTheme="minorEastAsia" w:hAnsi="Verdana" w:cs="Arial"/>
          <w:sz w:val="20"/>
          <w:szCs w:val="20"/>
          <w:lang w:val="es-ES_tradnl"/>
        </w:rPr>
        <w:t>entidades</w:t>
      </w:r>
      <w:r w:rsidRPr="00EC77B2">
        <w:rPr>
          <w:rFonts w:ascii="Verdana" w:eastAsiaTheme="minorEastAsia" w:hAnsi="Verdana" w:cs="Arial"/>
          <w:sz w:val="20"/>
          <w:szCs w:val="20"/>
          <w:lang w:val="es-ES_tradnl"/>
        </w:rPr>
        <w:t xml:space="preserve"> independientes</w:t>
      </w:r>
      <w:r w:rsidRPr="00384862">
        <w:rPr>
          <w:rFonts w:ascii="Verdana" w:eastAsiaTheme="minorEastAsia" w:hAnsi="Verdana" w:cs="Arial"/>
          <w:sz w:val="20"/>
          <w:szCs w:val="20"/>
          <w:lang w:val="es-ES_tradnl"/>
        </w:rPr>
        <w:t xml:space="preserve"> y con personalidad jurídica propia, no se encuentran ligadas orgánicas ni funcionalmente, y la vinculación entre ellos será única y exclusivamente la que resulte de los términos del presente Contrato y durante el tiempo en que éste se mantenga vigente.</w:t>
      </w:r>
    </w:p>
    <w:p w14:paraId="368545DD" w14:textId="77777777" w:rsidR="00E56AD2" w:rsidRPr="00384862" w:rsidRDefault="00E56AD2" w:rsidP="00384862">
      <w:pPr>
        <w:autoSpaceDE w:val="0"/>
        <w:autoSpaceDN w:val="0"/>
        <w:adjustRightInd w:val="0"/>
        <w:spacing w:after="200"/>
        <w:jc w:val="both"/>
        <w:rPr>
          <w:rFonts w:ascii="Verdana" w:hAnsi="Verdana" w:cs="Arial"/>
          <w:sz w:val="20"/>
          <w:szCs w:val="20"/>
        </w:rPr>
      </w:pPr>
      <w:r w:rsidRPr="00384862">
        <w:rPr>
          <w:rFonts w:ascii="Verdana" w:eastAsiaTheme="minorEastAsia" w:hAnsi="Verdana" w:cs="Arial"/>
          <w:sz w:val="20"/>
          <w:szCs w:val="20"/>
          <w:lang w:val="es-ES_tradnl"/>
        </w:rPr>
        <w:t xml:space="preserve">Por lo expuesto, no se deriva relación o vínculo laboral alguno entre las Partes, ni entre </w:t>
      </w:r>
      <w:r w:rsidR="00D20D37" w:rsidRPr="00384862">
        <w:rPr>
          <w:rFonts w:ascii="Verdana" w:eastAsiaTheme="minorEastAsia" w:hAnsi="Verdana" w:cs="Arial"/>
          <w:sz w:val="20"/>
          <w:szCs w:val="20"/>
          <w:lang w:val="es-ES_tradnl"/>
        </w:rPr>
        <w:t xml:space="preserve">el Promotor y el personal del Centro y de la Fundación </w:t>
      </w:r>
      <w:r w:rsidRPr="00384862">
        <w:rPr>
          <w:rFonts w:ascii="Verdana" w:eastAsiaTheme="minorEastAsia" w:hAnsi="Verdana" w:cs="Arial"/>
          <w:sz w:val="20"/>
          <w:szCs w:val="20"/>
          <w:lang w:val="es-ES_tradnl"/>
        </w:rPr>
        <w:t xml:space="preserve">que, eventualmente, pudiera estar prestando alguno de los servicios que constituye el objeto del presente Contrato. </w:t>
      </w:r>
    </w:p>
    <w:p w14:paraId="79DB714C" w14:textId="01FF6AC6" w:rsidR="00A47619" w:rsidRPr="00AA7223" w:rsidRDefault="00A47619" w:rsidP="00A47619">
      <w:pPr>
        <w:autoSpaceDE w:val="0"/>
        <w:autoSpaceDN w:val="0"/>
        <w:adjustRightInd w:val="0"/>
        <w:spacing w:after="200"/>
        <w:ind w:right="6"/>
        <w:jc w:val="both"/>
        <w:rPr>
          <w:rFonts w:ascii="Verdana" w:hAnsi="Verdana"/>
          <w:color w:val="000000"/>
          <w:sz w:val="20"/>
          <w:szCs w:val="20"/>
        </w:rPr>
      </w:pPr>
      <w:r w:rsidRPr="00D20D37">
        <w:rPr>
          <w:rFonts w:ascii="Verdana" w:hAnsi="Verdana"/>
          <w:color w:val="000000"/>
          <w:sz w:val="20"/>
          <w:szCs w:val="20"/>
        </w:rPr>
        <w:t xml:space="preserve">Nada de lo contenido en el presente </w:t>
      </w:r>
      <w:r w:rsidR="00D20D37">
        <w:rPr>
          <w:rFonts w:ascii="Verdana" w:hAnsi="Verdana"/>
          <w:color w:val="000000"/>
          <w:sz w:val="20"/>
          <w:szCs w:val="20"/>
        </w:rPr>
        <w:t>C</w:t>
      </w:r>
      <w:r w:rsidRPr="00D20D37">
        <w:rPr>
          <w:rFonts w:ascii="Verdana" w:hAnsi="Verdana"/>
          <w:color w:val="000000"/>
          <w:sz w:val="20"/>
          <w:szCs w:val="20"/>
        </w:rPr>
        <w:t>ontrato podrá ser interpretado en modo alguno como constitutivo de una obligación o inducción para prescribir, recomendar, comprar, usar o concertar el uso de ningún producto del Promotor o de sus afiliadas.</w:t>
      </w:r>
    </w:p>
    <w:p w14:paraId="72965BAE" w14:textId="25D87F71" w:rsidR="00D20D37" w:rsidRDefault="00D20D37" w:rsidP="00384862">
      <w:pPr>
        <w:spacing w:after="200"/>
        <w:jc w:val="both"/>
        <w:rPr>
          <w:rFonts w:ascii="Verdana" w:hAnsi="Verdana"/>
          <w:b/>
          <w:color w:val="000000"/>
          <w:sz w:val="20"/>
          <w:szCs w:val="20"/>
        </w:rPr>
      </w:pPr>
      <w:bookmarkStart w:id="20" w:name="_Toc297569714"/>
      <w:bookmarkStart w:id="21" w:name="_Toc305092866"/>
      <w:r w:rsidRPr="00384862">
        <w:rPr>
          <w:rFonts w:ascii="Verdana" w:hAnsi="Verdana"/>
          <w:b/>
          <w:color w:val="000000"/>
          <w:sz w:val="20"/>
          <w:szCs w:val="20"/>
        </w:rPr>
        <w:t>DÉCIMO</w:t>
      </w:r>
      <w:r w:rsidR="00FA3139">
        <w:rPr>
          <w:rFonts w:ascii="Verdana" w:hAnsi="Verdana"/>
          <w:b/>
          <w:color w:val="000000"/>
          <w:sz w:val="20"/>
          <w:szCs w:val="20"/>
        </w:rPr>
        <w:t xml:space="preserve"> SEXTA</w:t>
      </w:r>
      <w:r w:rsidR="00384862" w:rsidRPr="00384862">
        <w:rPr>
          <w:rFonts w:ascii="Verdana" w:hAnsi="Verdana"/>
          <w:b/>
          <w:color w:val="000000"/>
          <w:sz w:val="20"/>
          <w:szCs w:val="20"/>
        </w:rPr>
        <w:t xml:space="preserve">. </w:t>
      </w:r>
      <w:r w:rsidR="00FA3139">
        <w:rPr>
          <w:rFonts w:ascii="Verdana" w:hAnsi="Verdana"/>
          <w:b/>
          <w:color w:val="000000"/>
          <w:sz w:val="20"/>
          <w:szCs w:val="20"/>
        </w:rPr>
        <w:t>–</w:t>
      </w:r>
      <w:r w:rsidRPr="00384862">
        <w:rPr>
          <w:rFonts w:ascii="Verdana" w:hAnsi="Verdana"/>
          <w:b/>
          <w:color w:val="000000"/>
          <w:sz w:val="20"/>
          <w:szCs w:val="20"/>
        </w:rPr>
        <w:t xml:space="preserve"> </w:t>
      </w:r>
      <w:r w:rsidR="00CF4AE2" w:rsidRPr="00384862">
        <w:rPr>
          <w:rFonts w:ascii="Verdana" w:hAnsi="Verdana"/>
          <w:b/>
          <w:color w:val="000000"/>
          <w:sz w:val="20"/>
          <w:szCs w:val="20"/>
        </w:rPr>
        <w:t>Comunicaciones</w:t>
      </w:r>
      <w:r w:rsidR="00E97BBF">
        <w:rPr>
          <w:rFonts w:ascii="Verdana" w:hAnsi="Verdana"/>
          <w:b/>
          <w:color w:val="000000"/>
          <w:sz w:val="20"/>
          <w:szCs w:val="20"/>
        </w:rPr>
        <w:t>.</w:t>
      </w:r>
    </w:p>
    <w:bookmarkEnd w:id="20"/>
    <w:bookmarkEnd w:id="21"/>
    <w:p w14:paraId="20DEEAF8" w14:textId="77777777" w:rsidR="00F93022" w:rsidRPr="00C52BB9" w:rsidRDefault="00F93022" w:rsidP="00384862">
      <w:pPr>
        <w:autoSpaceDE w:val="0"/>
        <w:autoSpaceDN w:val="0"/>
        <w:adjustRightInd w:val="0"/>
        <w:spacing w:after="200"/>
        <w:jc w:val="both"/>
        <w:rPr>
          <w:rFonts w:ascii="Verdana" w:eastAsiaTheme="minorEastAsia" w:hAnsi="Verdana" w:cs="Arial"/>
          <w:sz w:val="20"/>
          <w:szCs w:val="20"/>
          <w:lang w:val="es-ES_tradnl"/>
        </w:rPr>
      </w:pPr>
      <w:r w:rsidRPr="00C52BB9">
        <w:rPr>
          <w:rFonts w:ascii="Verdana" w:eastAsiaTheme="minorEastAsia" w:hAnsi="Verdana" w:cs="Arial"/>
          <w:sz w:val="20"/>
          <w:szCs w:val="20"/>
          <w:lang w:val="es-ES_tradnl"/>
        </w:rPr>
        <w:t xml:space="preserve">Todas las comunicaciones y notificaciones que las Partes deban llevar a cabo de conformidad con el presente Contrato, o en relación con el mismo, se efectuarán por escrito a través de cualquiera de los siguientes medios: </w:t>
      </w:r>
    </w:p>
    <w:p w14:paraId="22E8E03F" w14:textId="77777777" w:rsidR="00F93022" w:rsidRPr="00C52BB9" w:rsidRDefault="00F93022" w:rsidP="00384862">
      <w:pPr>
        <w:numPr>
          <w:ilvl w:val="0"/>
          <w:numId w:val="12"/>
        </w:numPr>
        <w:autoSpaceDE w:val="0"/>
        <w:autoSpaceDN w:val="0"/>
        <w:adjustRightInd w:val="0"/>
        <w:spacing w:after="200"/>
        <w:jc w:val="both"/>
        <w:rPr>
          <w:rFonts w:ascii="Verdana" w:eastAsiaTheme="minorEastAsia" w:hAnsi="Verdana" w:cs="Arial"/>
          <w:sz w:val="20"/>
          <w:szCs w:val="20"/>
          <w:lang w:val="es-ES_tradnl"/>
        </w:rPr>
      </w:pPr>
      <w:r w:rsidRPr="00C52BB9">
        <w:rPr>
          <w:rFonts w:ascii="Verdana" w:eastAsiaTheme="minorEastAsia" w:hAnsi="Verdana" w:cs="Arial"/>
          <w:sz w:val="20"/>
          <w:szCs w:val="20"/>
          <w:lang w:val="es-ES_tradnl"/>
        </w:rPr>
        <w:lastRenderedPageBreak/>
        <w:t>entrega en mano con acuse de recibo por escrito de la otra Parte;</w:t>
      </w:r>
    </w:p>
    <w:p w14:paraId="5AEF948C" w14:textId="77777777" w:rsidR="00F93022" w:rsidRPr="00C52BB9" w:rsidRDefault="00F93022" w:rsidP="00384862">
      <w:pPr>
        <w:numPr>
          <w:ilvl w:val="0"/>
          <w:numId w:val="12"/>
        </w:numPr>
        <w:autoSpaceDE w:val="0"/>
        <w:autoSpaceDN w:val="0"/>
        <w:adjustRightInd w:val="0"/>
        <w:spacing w:after="200"/>
        <w:jc w:val="both"/>
        <w:rPr>
          <w:rFonts w:ascii="Verdana" w:eastAsiaTheme="minorEastAsia" w:hAnsi="Verdana" w:cs="Arial"/>
          <w:sz w:val="20"/>
          <w:szCs w:val="20"/>
          <w:lang w:val="es-ES_tradnl"/>
        </w:rPr>
      </w:pPr>
      <w:r w:rsidRPr="00C52BB9">
        <w:rPr>
          <w:rFonts w:ascii="Verdana" w:eastAsiaTheme="minorEastAsia" w:hAnsi="Verdana" w:cs="Arial"/>
          <w:sz w:val="20"/>
          <w:szCs w:val="20"/>
          <w:lang w:val="es-ES_tradnl"/>
        </w:rPr>
        <w:t>conducto notarial;</w:t>
      </w:r>
    </w:p>
    <w:p w14:paraId="34229986" w14:textId="77777777" w:rsidR="00F93022" w:rsidRPr="00C52BB9" w:rsidRDefault="00F93022" w:rsidP="00384862">
      <w:pPr>
        <w:numPr>
          <w:ilvl w:val="0"/>
          <w:numId w:val="12"/>
        </w:numPr>
        <w:autoSpaceDE w:val="0"/>
        <w:autoSpaceDN w:val="0"/>
        <w:adjustRightInd w:val="0"/>
        <w:spacing w:after="200"/>
        <w:jc w:val="both"/>
        <w:rPr>
          <w:rFonts w:ascii="Verdana" w:eastAsiaTheme="minorEastAsia" w:hAnsi="Verdana" w:cs="Arial"/>
          <w:sz w:val="20"/>
          <w:szCs w:val="20"/>
          <w:lang w:val="es-ES_tradnl"/>
        </w:rPr>
      </w:pPr>
      <w:r w:rsidRPr="00C52BB9">
        <w:rPr>
          <w:rFonts w:ascii="Verdana" w:eastAsiaTheme="minorEastAsia" w:hAnsi="Verdana" w:cs="Arial"/>
          <w:sz w:val="20"/>
          <w:szCs w:val="20"/>
          <w:lang w:val="es-ES_tradnl"/>
        </w:rPr>
        <w:t>burofax, o;</w:t>
      </w:r>
    </w:p>
    <w:p w14:paraId="2E687B47" w14:textId="77777777" w:rsidR="00F93022" w:rsidRPr="00C52BB9" w:rsidRDefault="00F93022" w:rsidP="00384862">
      <w:pPr>
        <w:numPr>
          <w:ilvl w:val="0"/>
          <w:numId w:val="12"/>
        </w:numPr>
        <w:autoSpaceDE w:val="0"/>
        <w:autoSpaceDN w:val="0"/>
        <w:adjustRightInd w:val="0"/>
        <w:spacing w:after="200"/>
        <w:jc w:val="both"/>
        <w:rPr>
          <w:rFonts w:ascii="Verdana" w:eastAsiaTheme="minorEastAsia" w:hAnsi="Verdana" w:cs="Arial"/>
          <w:sz w:val="20"/>
          <w:szCs w:val="20"/>
          <w:lang w:val="es-ES_tradnl"/>
        </w:rPr>
      </w:pPr>
      <w:r w:rsidRPr="00C52BB9">
        <w:rPr>
          <w:rFonts w:ascii="Verdana" w:eastAsiaTheme="minorEastAsia" w:hAnsi="Verdana" w:cs="Arial"/>
          <w:sz w:val="20"/>
          <w:szCs w:val="20"/>
          <w:lang w:val="es-ES_tradnl"/>
        </w:rPr>
        <w:t>correo postal o electrónico, o por cualquier otro medio siempre y cuando se acredite su debida recepción por el destinatario o destinatarios.</w:t>
      </w:r>
    </w:p>
    <w:p w14:paraId="794E2536" w14:textId="77777777" w:rsidR="00F93022" w:rsidRPr="00C52BB9" w:rsidRDefault="00F93022" w:rsidP="00384862">
      <w:pPr>
        <w:autoSpaceDE w:val="0"/>
        <w:autoSpaceDN w:val="0"/>
        <w:adjustRightInd w:val="0"/>
        <w:spacing w:after="200"/>
        <w:jc w:val="both"/>
        <w:rPr>
          <w:rFonts w:ascii="Verdana" w:eastAsiaTheme="minorEastAsia" w:hAnsi="Verdana" w:cs="Arial"/>
          <w:sz w:val="20"/>
          <w:szCs w:val="20"/>
          <w:lang w:val="es-ES_tradnl"/>
        </w:rPr>
      </w:pPr>
      <w:r w:rsidRPr="00C52BB9">
        <w:rPr>
          <w:rFonts w:ascii="Verdana" w:eastAsiaTheme="minorEastAsia" w:hAnsi="Verdana" w:cs="Arial"/>
          <w:sz w:val="20"/>
          <w:szCs w:val="20"/>
          <w:lang w:val="es-ES_tradnl"/>
        </w:rPr>
        <w:t>Las comunicaciones y notificaciones entre las Partes se entregarán en las direcciones siguientes y a la atención de las personas que se indican a continuación:</w:t>
      </w:r>
    </w:p>
    <w:p w14:paraId="45F68154" w14:textId="77777777"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Si el destinatario es la Fundación IVO:</w:t>
      </w:r>
    </w:p>
    <w:p w14:paraId="1CCC3EF9" w14:textId="77777777"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FUNDACIÓN INSTITUTO VALENCIANO DE ONCOLOGÍA</w:t>
      </w:r>
    </w:p>
    <w:p w14:paraId="6298868F" w14:textId="77777777"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A la atención de: [Manuel Llombart Fuertes]</w:t>
      </w:r>
    </w:p>
    <w:p w14:paraId="106F0D52" w14:textId="77777777"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 xml:space="preserve">Calle </w:t>
      </w:r>
      <w:r w:rsidR="00D26CCE">
        <w:rPr>
          <w:rFonts w:ascii="Verdana" w:eastAsiaTheme="minorHAnsi" w:hAnsi="Verdana" w:cs="Arial"/>
          <w:sz w:val="20"/>
          <w:szCs w:val="20"/>
          <w:lang w:eastAsia="en-US"/>
        </w:rPr>
        <w:t xml:space="preserve">Profesor </w:t>
      </w:r>
      <w:r w:rsidRPr="00C52BB9">
        <w:rPr>
          <w:rFonts w:ascii="Verdana" w:eastAsiaTheme="minorHAnsi" w:hAnsi="Verdana" w:cs="Arial"/>
          <w:sz w:val="20"/>
          <w:szCs w:val="20"/>
          <w:lang w:eastAsia="en-US"/>
        </w:rPr>
        <w:t xml:space="preserve">Beltrán </w:t>
      </w:r>
      <w:proofErr w:type="spellStart"/>
      <w:r w:rsidRPr="00C52BB9">
        <w:rPr>
          <w:rFonts w:ascii="Verdana" w:eastAsiaTheme="minorHAnsi" w:hAnsi="Verdana" w:cs="Arial"/>
          <w:sz w:val="20"/>
          <w:szCs w:val="20"/>
          <w:lang w:eastAsia="en-US"/>
        </w:rPr>
        <w:t>Báguena</w:t>
      </w:r>
      <w:proofErr w:type="spellEnd"/>
      <w:r w:rsidRPr="00C52BB9">
        <w:rPr>
          <w:rFonts w:ascii="Verdana" w:eastAsiaTheme="minorHAnsi" w:hAnsi="Verdana" w:cs="Arial"/>
          <w:sz w:val="20"/>
          <w:szCs w:val="20"/>
          <w:lang w:eastAsia="en-US"/>
        </w:rPr>
        <w:t>, 8, 46009, Valencia.</w:t>
      </w:r>
    </w:p>
    <w:p w14:paraId="0F5EAF73" w14:textId="2B0B9481"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Teléfono:</w:t>
      </w:r>
      <w:r w:rsidR="00F623EE">
        <w:rPr>
          <w:rFonts w:ascii="Verdana" w:eastAsiaTheme="minorHAnsi" w:hAnsi="Verdana" w:cs="Arial"/>
          <w:sz w:val="20"/>
          <w:szCs w:val="20"/>
          <w:lang w:eastAsia="en-US"/>
        </w:rPr>
        <w:t xml:space="preserve"> </w:t>
      </w:r>
      <w:r w:rsidRPr="00C52BB9">
        <w:rPr>
          <w:rFonts w:ascii="Verdana" w:eastAsiaTheme="minorHAnsi" w:hAnsi="Verdana" w:cs="Arial"/>
          <w:sz w:val="20"/>
          <w:szCs w:val="20"/>
          <w:lang w:eastAsia="en-US"/>
        </w:rPr>
        <w:t>96.111.40.00</w:t>
      </w:r>
    </w:p>
    <w:p w14:paraId="3E7D8C25" w14:textId="77777777"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Fax: [96.111.40.01]</w:t>
      </w:r>
    </w:p>
    <w:p w14:paraId="71763836" w14:textId="77777777"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E-mail: [direccion@fivo.org]</w:t>
      </w:r>
    </w:p>
    <w:p w14:paraId="5F57687A" w14:textId="77777777" w:rsidR="00F93022" w:rsidRPr="00C52BB9" w:rsidRDefault="00F93022" w:rsidP="00384862">
      <w:pPr>
        <w:widowControl w:val="0"/>
        <w:spacing w:after="200"/>
        <w:ind w:left="567" w:firstLine="567"/>
        <w:rPr>
          <w:rFonts w:ascii="Verdana" w:eastAsiaTheme="minorHAnsi" w:hAnsi="Verdana" w:cs="Arial"/>
          <w:sz w:val="20"/>
          <w:szCs w:val="20"/>
          <w:lang w:eastAsia="en-US"/>
        </w:rPr>
      </w:pPr>
    </w:p>
    <w:p w14:paraId="374FE9B6" w14:textId="77777777"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Si el destinatario es FINCIVO:</w:t>
      </w:r>
    </w:p>
    <w:p w14:paraId="0FC5B958" w14:textId="77777777" w:rsidR="00F93022" w:rsidRPr="00C52BB9" w:rsidRDefault="00F93022" w:rsidP="00384862">
      <w:pPr>
        <w:widowControl w:val="0"/>
        <w:ind w:left="1134"/>
        <w:rPr>
          <w:rFonts w:ascii="Verdana" w:eastAsiaTheme="minorHAnsi" w:hAnsi="Verdana" w:cs="Arial"/>
          <w:sz w:val="20"/>
          <w:szCs w:val="20"/>
          <w:lang w:eastAsia="en-US"/>
        </w:rPr>
      </w:pPr>
      <w:r w:rsidRPr="00C52BB9">
        <w:rPr>
          <w:rFonts w:ascii="Verdana" w:eastAsiaTheme="minorHAnsi" w:hAnsi="Verdana" w:cs="Arial"/>
          <w:sz w:val="20"/>
          <w:szCs w:val="20"/>
          <w:lang w:eastAsia="en-US"/>
        </w:rPr>
        <w:t>FUNDACIÓN DE INVESTIGACIÓN CLÍNICA DEL INSTITUTO VALENCIANO DE ONCOLOGÍA</w:t>
      </w:r>
    </w:p>
    <w:p w14:paraId="2F6430B9" w14:textId="77777777"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A la atención de: [Carlos Julio Andrés Blasco]</w:t>
      </w:r>
    </w:p>
    <w:p w14:paraId="31ADF52F" w14:textId="67B2112D"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 xml:space="preserve">Calle </w:t>
      </w:r>
      <w:r w:rsidR="00E97BBF">
        <w:rPr>
          <w:rFonts w:ascii="Verdana" w:eastAsiaTheme="minorHAnsi" w:hAnsi="Verdana" w:cs="Arial"/>
          <w:sz w:val="20"/>
          <w:szCs w:val="20"/>
          <w:lang w:eastAsia="en-US"/>
        </w:rPr>
        <w:t xml:space="preserve">Ricardo </w:t>
      </w:r>
      <w:proofErr w:type="spellStart"/>
      <w:r w:rsidR="00E97BBF">
        <w:rPr>
          <w:rFonts w:ascii="Verdana" w:eastAsiaTheme="minorHAnsi" w:hAnsi="Verdana" w:cs="Arial"/>
          <w:sz w:val="20"/>
          <w:szCs w:val="20"/>
          <w:lang w:eastAsia="en-US"/>
        </w:rPr>
        <w:t>Micó</w:t>
      </w:r>
      <w:proofErr w:type="spellEnd"/>
      <w:r w:rsidR="00E97BBF">
        <w:rPr>
          <w:rFonts w:ascii="Verdana" w:eastAsiaTheme="minorHAnsi" w:hAnsi="Verdana" w:cs="Arial"/>
          <w:sz w:val="20"/>
          <w:szCs w:val="20"/>
          <w:lang w:eastAsia="en-US"/>
        </w:rPr>
        <w:t xml:space="preserve"> nº 3, Local 1</w:t>
      </w:r>
      <w:r w:rsidRPr="00C52BB9">
        <w:rPr>
          <w:rFonts w:ascii="Verdana" w:eastAsiaTheme="minorHAnsi" w:hAnsi="Verdana" w:cs="Arial"/>
          <w:sz w:val="20"/>
          <w:szCs w:val="20"/>
          <w:lang w:eastAsia="en-US"/>
        </w:rPr>
        <w:t>, 46009, Valencia.</w:t>
      </w:r>
    </w:p>
    <w:p w14:paraId="79A3ECF4" w14:textId="59ABB354"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Teléfono:</w:t>
      </w:r>
      <w:r w:rsidR="00F623EE">
        <w:rPr>
          <w:rFonts w:ascii="Verdana" w:eastAsiaTheme="minorHAnsi" w:hAnsi="Verdana" w:cs="Arial"/>
          <w:sz w:val="20"/>
          <w:szCs w:val="20"/>
          <w:lang w:eastAsia="en-US"/>
        </w:rPr>
        <w:t xml:space="preserve"> </w:t>
      </w:r>
      <w:r w:rsidRPr="00C52BB9">
        <w:rPr>
          <w:rFonts w:ascii="Verdana" w:eastAsiaTheme="minorHAnsi" w:hAnsi="Verdana" w:cs="Arial"/>
          <w:sz w:val="20"/>
          <w:szCs w:val="20"/>
          <w:lang w:eastAsia="en-US"/>
        </w:rPr>
        <w:t>96.111.40.00</w:t>
      </w:r>
    </w:p>
    <w:p w14:paraId="20C64786" w14:textId="77777777"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Fax: [96.111.40.01]</w:t>
      </w:r>
    </w:p>
    <w:p w14:paraId="71B2B552" w14:textId="77777777"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E-mail: [candres@fivo.org]</w:t>
      </w:r>
    </w:p>
    <w:p w14:paraId="6FE2FC3A" w14:textId="77777777" w:rsidR="00F93022" w:rsidRPr="00C52BB9" w:rsidRDefault="00F93022" w:rsidP="00384862">
      <w:pPr>
        <w:widowControl w:val="0"/>
        <w:spacing w:after="200"/>
        <w:ind w:left="567" w:firstLine="567"/>
        <w:rPr>
          <w:rFonts w:ascii="Verdana" w:eastAsiaTheme="minorHAnsi" w:hAnsi="Verdana" w:cs="Arial"/>
          <w:sz w:val="20"/>
          <w:szCs w:val="20"/>
          <w:lang w:eastAsia="en-US"/>
        </w:rPr>
      </w:pPr>
    </w:p>
    <w:p w14:paraId="71F33D92" w14:textId="77777777" w:rsidR="00F93022" w:rsidRPr="00C52BB9" w:rsidRDefault="00F93022" w:rsidP="00384862">
      <w:pPr>
        <w:widowControl w:val="0"/>
        <w:ind w:left="567" w:firstLine="567"/>
        <w:rPr>
          <w:rFonts w:ascii="Verdana" w:eastAsiaTheme="minorHAnsi" w:hAnsi="Verdana" w:cs="Arial"/>
          <w:sz w:val="20"/>
          <w:szCs w:val="20"/>
          <w:lang w:eastAsia="en-US"/>
        </w:rPr>
      </w:pPr>
      <w:r w:rsidRPr="00C52BB9">
        <w:rPr>
          <w:rFonts w:ascii="Verdana" w:eastAsiaTheme="minorHAnsi" w:hAnsi="Verdana" w:cs="Arial"/>
          <w:sz w:val="20"/>
          <w:szCs w:val="20"/>
          <w:lang w:eastAsia="en-US"/>
        </w:rPr>
        <w:t>Si el destinatario es el Investigador Principal</w:t>
      </w:r>
    </w:p>
    <w:p w14:paraId="23897417" w14:textId="75F97C48" w:rsidR="00FA3139" w:rsidRPr="00FA3139" w:rsidRDefault="00FA3139" w:rsidP="00FA3139">
      <w:pPr>
        <w:widowControl w:val="0"/>
        <w:ind w:left="567" w:firstLine="567"/>
        <w:rPr>
          <w:rFonts w:ascii="Verdana" w:eastAsiaTheme="minorHAnsi" w:hAnsi="Verdana" w:cs="Arial"/>
          <w:sz w:val="20"/>
          <w:szCs w:val="20"/>
          <w:lang w:eastAsia="en-US"/>
        </w:rPr>
      </w:pPr>
      <w:r>
        <w:rPr>
          <w:rFonts w:ascii="Verdana" w:eastAsiaTheme="minorHAnsi" w:hAnsi="Verdana" w:cs="Arial"/>
          <w:sz w:val="20"/>
          <w:szCs w:val="20"/>
          <w:lang w:eastAsia="en-US"/>
        </w:rPr>
        <w:t>A la atención de:</w:t>
      </w:r>
      <w:r w:rsidRPr="00AA7223">
        <w:rPr>
          <w:rFonts w:ascii="Verdana" w:hAnsi="Verdana"/>
          <w:b/>
          <w:sz w:val="20"/>
          <w:szCs w:val="20"/>
          <w:lang w:val="es-ES_tradnl"/>
        </w:rPr>
        <w:t xml:space="preserve"> </w:t>
      </w:r>
      <w:sdt>
        <w:sdtPr>
          <w:rPr>
            <w:rFonts w:ascii="Verdana" w:hAnsi="Verdana"/>
            <w:sz w:val="20"/>
            <w:szCs w:val="20"/>
            <w:lang w:val="es-ES_tradnl"/>
          </w:rPr>
          <w:id w:val="1417365002"/>
          <w:placeholder>
            <w:docPart w:val="F9A1924D4D20477292FBB597443446C3"/>
          </w:placeholder>
          <w:text/>
        </w:sdtPr>
        <w:sdtEndPr/>
        <w:sdtContent>
          <w:r w:rsidR="005C1219" w:rsidRPr="001354F8">
            <w:rPr>
              <w:rFonts w:ascii="Verdana" w:hAnsi="Verdana"/>
              <w:sz w:val="20"/>
              <w:szCs w:val="20"/>
              <w:lang w:val="es-ES_tradnl"/>
            </w:rPr>
            <w:t>Haga clic aquí para escribir texto.</w:t>
          </w:r>
        </w:sdtContent>
      </w:sdt>
    </w:p>
    <w:p w14:paraId="3062DE58" w14:textId="77777777" w:rsidR="00F93022" w:rsidRPr="00894329" w:rsidRDefault="00F93022" w:rsidP="00384862">
      <w:pPr>
        <w:widowControl w:val="0"/>
        <w:ind w:left="567" w:firstLine="567"/>
        <w:rPr>
          <w:rFonts w:ascii="Verdana" w:eastAsiaTheme="minorHAnsi" w:hAnsi="Verdana" w:cs="Arial"/>
          <w:sz w:val="20"/>
          <w:szCs w:val="20"/>
          <w:lang w:eastAsia="en-US"/>
        </w:rPr>
      </w:pPr>
      <w:r w:rsidRPr="00894329">
        <w:rPr>
          <w:rFonts w:ascii="Verdana" w:eastAsiaTheme="minorHAnsi" w:hAnsi="Verdana" w:cs="Arial"/>
          <w:sz w:val="20"/>
          <w:szCs w:val="20"/>
          <w:lang w:eastAsia="en-US"/>
        </w:rPr>
        <w:t xml:space="preserve">Calle </w:t>
      </w:r>
      <w:r w:rsidR="00D26CCE">
        <w:rPr>
          <w:rFonts w:ascii="Verdana" w:eastAsiaTheme="minorHAnsi" w:hAnsi="Verdana" w:cs="Arial"/>
          <w:sz w:val="20"/>
          <w:szCs w:val="20"/>
          <w:lang w:eastAsia="en-US"/>
        </w:rPr>
        <w:t xml:space="preserve">Profesor </w:t>
      </w:r>
      <w:r w:rsidRPr="00894329">
        <w:rPr>
          <w:rFonts w:ascii="Verdana" w:eastAsiaTheme="minorHAnsi" w:hAnsi="Verdana" w:cs="Arial"/>
          <w:sz w:val="20"/>
          <w:szCs w:val="20"/>
          <w:lang w:eastAsia="en-US"/>
        </w:rPr>
        <w:t xml:space="preserve">Beltrán </w:t>
      </w:r>
      <w:proofErr w:type="spellStart"/>
      <w:r w:rsidRPr="00894329">
        <w:rPr>
          <w:rFonts w:ascii="Verdana" w:eastAsiaTheme="minorHAnsi" w:hAnsi="Verdana" w:cs="Arial"/>
          <w:sz w:val="20"/>
          <w:szCs w:val="20"/>
          <w:lang w:eastAsia="en-US"/>
        </w:rPr>
        <w:t>Báguena</w:t>
      </w:r>
      <w:proofErr w:type="spellEnd"/>
      <w:r w:rsidRPr="00894329">
        <w:rPr>
          <w:rFonts w:ascii="Verdana" w:eastAsiaTheme="minorHAnsi" w:hAnsi="Verdana" w:cs="Arial"/>
          <w:sz w:val="20"/>
          <w:szCs w:val="20"/>
          <w:lang w:eastAsia="en-US"/>
        </w:rPr>
        <w:t>, 8, 46009, Valencia.</w:t>
      </w:r>
    </w:p>
    <w:p w14:paraId="5BF8A88A" w14:textId="253ABE85" w:rsidR="00F93022" w:rsidRPr="00894329" w:rsidRDefault="00F93022" w:rsidP="00384862">
      <w:pPr>
        <w:widowControl w:val="0"/>
        <w:ind w:left="567" w:firstLine="567"/>
        <w:rPr>
          <w:rFonts w:ascii="Verdana" w:eastAsiaTheme="minorHAnsi" w:hAnsi="Verdana" w:cs="Arial"/>
          <w:sz w:val="20"/>
          <w:szCs w:val="20"/>
          <w:lang w:eastAsia="en-US"/>
        </w:rPr>
      </w:pPr>
      <w:r w:rsidRPr="00894329">
        <w:rPr>
          <w:rFonts w:ascii="Verdana" w:eastAsiaTheme="minorHAnsi" w:hAnsi="Verdana" w:cs="Arial"/>
          <w:sz w:val="20"/>
          <w:szCs w:val="20"/>
          <w:lang w:eastAsia="en-US"/>
        </w:rPr>
        <w:t>Teléfono:</w:t>
      </w:r>
      <w:r w:rsidR="00F623EE">
        <w:rPr>
          <w:rFonts w:ascii="Verdana" w:eastAsiaTheme="minorHAnsi" w:hAnsi="Verdana" w:cs="Arial"/>
          <w:sz w:val="20"/>
          <w:szCs w:val="20"/>
          <w:lang w:eastAsia="en-US"/>
        </w:rPr>
        <w:t xml:space="preserve"> </w:t>
      </w:r>
      <w:r w:rsidRPr="00894329">
        <w:rPr>
          <w:rFonts w:ascii="Verdana" w:eastAsiaTheme="minorHAnsi" w:hAnsi="Verdana" w:cs="Arial"/>
          <w:sz w:val="20"/>
          <w:szCs w:val="20"/>
          <w:lang w:eastAsia="en-US"/>
        </w:rPr>
        <w:t>96.111.40.00</w:t>
      </w:r>
    </w:p>
    <w:p w14:paraId="6D66966A" w14:textId="77777777" w:rsidR="00F93022" w:rsidRPr="00894329" w:rsidRDefault="00F93022" w:rsidP="00384862">
      <w:pPr>
        <w:widowControl w:val="0"/>
        <w:ind w:left="567" w:firstLine="567"/>
        <w:rPr>
          <w:rFonts w:ascii="Verdana" w:eastAsiaTheme="minorHAnsi" w:hAnsi="Verdana" w:cs="Arial"/>
          <w:sz w:val="20"/>
          <w:szCs w:val="20"/>
          <w:lang w:eastAsia="en-US"/>
        </w:rPr>
      </w:pPr>
      <w:r w:rsidRPr="00894329">
        <w:rPr>
          <w:rFonts w:ascii="Verdana" w:eastAsiaTheme="minorHAnsi" w:hAnsi="Verdana" w:cs="Arial"/>
          <w:sz w:val="20"/>
          <w:szCs w:val="20"/>
          <w:lang w:eastAsia="en-US"/>
        </w:rPr>
        <w:t>Fax: [96.111.40.01]</w:t>
      </w:r>
    </w:p>
    <w:p w14:paraId="28529EF2" w14:textId="77777777" w:rsidR="00F83417" w:rsidRDefault="00F83417" w:rsidP="00F83417">
      <w:pPr>
        <w:widowControl w:val="0"/>
        <w:ind w:left="567" w:firstLine="567"/>
        <w:rPr>
          <w:rFonts w:ascii="Verdana" w:hAnsi="Verdana"/>
          <w:b/>
          <w:sz w:val="20"/>
          <w:szCs w:val="20"/>
          <w:lang w:val="es-ES_tradnl"/>
        </w:rPr>
      </w:pPr>
      <w:commentRangeStart w:id="22"/>
      <w:r w:rsidRPr="00B9265D">
        <w:rPr>
          <w:rFonts w:ascii="Verdana" w:eastAsiaTheme="minorHAnsi" w:hAnsi="Verdana" w:cs="Arial"/>
          <w:sz w:val="20"/>
          <w:szCs w:val="20"/>
          <w:lang w:eastAsia="en-US"/>
        </w:rPr>
        <w:t>E-mail</w:t>
      </w:r>
      <w:commentRangeEnd w:id="22"/>
      <w:r>
        <w:rPr>
          <w:rStyle w:val="Refdecomentario"/>
        </w:rPr>
        <w:commentReference w:id="22"/>
      </w:r>
      <w:r>
        <w:rPr>
          <w:rFonts w:ascii="Verdana" w:eastAsiaTheme="minorHAnsi" w:hAnsi="Verdana" w:cs="Arial"/>
          <w:sz w:val="20"/>
          <w:szCs w:val="20"/>
          <w:lang w:eastAsia="en-US"/>
        </w:rPr>
        <w:t>:</w:t>
      </w:r>
      <w:r w:rsidRPr="00AA7223">
        <w:rPr>
          <w:rFonts w:ascii="Verdana" w:hAnsi="Verdana"/>
          <w:b/>
          <w:sz w:val="20"/>
          <w:szCs w:val="20"/>
          <w:lang w:val="es-ES_tradnl"/>
        </w:rPr>
        <w:t xml:space="preserve"> </w:t>
      </w:r>
      <w:sdt>
        <w:sdtPr>
          <w:rPr>
            <w:rFonts w:ascii="Verdana" w:hAnsi="Verdana"/>
            <w:b/>
            <w:sz w:val="20"/>
            <w:szCs w:val="20"/>
            <w:lang w:val="es-ES_tradnl"/>
          </w:rPr>
          <w:id w:val="688571944"/>
          <w:placeholder>
            <w:docPart w:val="B13C5FDEA6454AA7A877AED62E4FA00F"/>
          </w:placeholder>
          <w:showingPlcHdr/>
          <w:text/>
        </w:sdtPr>
        <w:sdtEndPr/>
        <w:sdtContent>
          <w:r w:rsidRPr="00FA3139">
            <w:rPr>
              <w:rStyle w:val="Textodelmarcadordeposicin"/>
              <w:rFonts w:ascii="Verdana" w:hAnsi="Verdana"/>
              <w:sz w:val="20"/>
              <w:szCs w:val="20"/>
              <w:highlight w:val="yellow"/>
            </w:rPr>
            <w:t>Haga clic aquí para escribir texto.</w:t>
          </w:r>
        </w:sdtContent>
      </w:sdt>
    </w:p>
    <w:p w14:paraId="13A54A03" w14:textId="7CFAF7A0" w:rsidR="00F93022" w:rsidRPr="00894329" w:rsidRDefault="00F93022" w:rsidP="00384862">
      <w:pPr>
        <w:widowControl w:val="0"/>
        <w:ind w:left="567" w:firstLine="567"/>
        <w:rPr>
          <w:rFonts w:ascii="Verdana" w:eastAsiaTheme="minorHAnsi" w:hAnsi="Verdana" w:cs="Arial"/>
          <w:sz w:val="20"/>
          <w:szCs w:val="20"/>
          <w:lang w:eastAsia="en-US"/>
        </w:rPr>
      </w:pPr>
    </w:p>
    <w:p w14:paraId="0B8684E8" w14:textId="77777777" w:rsidR="00F93022" w:rsidRPr="00894329" w:rsidRDefault="00F93022" w:rsidP="00FA3139">
      <w:pPr>
        <w:widowControl w:val="0"/>
        <w:ind w:left="567" w:firstLine="567"/>
        <w:rPr>
          <w:rFonts w:ascii="Verdana" w:eastAsiaTheme="minorHAnsi" w:hAnsi="Verdana" w:cs="Arial"/>
          <w:sz w:val="20"/>
          <w:szCs w:val="20"/>
          <w:lang w:eastAsia="en-US"/>
        </w:rPr>
      </w:pPr>
      <w:r w:rsidRPr="00894329">
        <w:rPr>
          <w:rFonts w:ascii="Verdana" w:eastAsiaTheme="minorHAnsi" w:hAnsi="Verdana" w:cs="Arial"/>
          <w:sz w:val="20"/>
          <w:szCs w:val="20"/>
          <w:lang w:eastAsia="en-US"/>
        </w:rPr>
        <w:t>Si el destinatario es el Promotor</w:t>
      </w:r>
    </w:p>
    <w:p w14:paraId="42A561B7" w14:textId="34A49219" w:rsidR="00F93022" w:rsidRPr="00894329" w:rsidRDefault="00F93022" w:rsidP="00FA3139">
      <w:pPr>
        <w:widowControl w:val="0"/>
        <w:ind w:left="567" w:firstLine="567"/>
        <w:rPr>
          <w:rFonts w:ascii="Verdana" w:eastAsiaTheme="minorHAnsi" w:hAnsi="Verdana" w:cs="Arial"/>
          <w:sz w:val="20"/>
          <w:szCs w:val="20"/>
          <w:lang w:eastAsia="en-US"/>
        </w:rPr>
      </w:pPr>
      <w:r w:rsidRPr="00894329">
        <w:rPr>
          <w:rFonts w:ascii="Verdana" w:eastAsiaTheme="minorHAnsi" w:hAnsi="Verdana" w:cs="Arial"/>
          <w:sz w:val="20"/>
          <w:szCs w:val="20"/>
          <w:lang w:eastAsia="en-US"/>
        </w:rPr>
        <w:t>A la atención de</w:t>
      </w:r>
      <w:r w:rsidR="00FA3139">
        <w:rPr>
          <w:rFonts w:ascii="Verdana" w:eastAsiaTheme="minorHAnsi" w:hAnsi="Verdana" w:cs="Arial"/>
          <w:sz w:val="20"/>
          <w:szCs w:val="20"/>
          <w:lang w:eastAsia="en-US"/>
        </w:rPr>
        <w:t>:</w:t>
      </w:r>
      <w:r w:rsidR="00FA3139" w:rsidRPr="00AA7223">
        <w:rPr>
          <w:rFonts w:ascii="Verdana" w:hAnsi="Verdana"/>
          <w:b/>
          <w:sz w:val="20"/>
          <w:szCs w:val="20"/>
          <w:lang w:val="es-ES_tradnl"/>
        </w:rPr>
        <w:t xml:space="preserve"> </w:t>
      </w:r>
      <w:sdt>
        <w:sdtPr>
          <w:rPr>
            <w:rFonts w:ascii="Verdana" w:hAnsi="Verdana"/>
            <w:b/>
            <w:sz w:val="20"/>
            <w:szCs w:val="20"/>
            <w:lang w:val="es-ES_tradnl"/>
          </w:rPr>
          <w:id w:val="-1386954786"/>
          <w:placeholder>
            <w:docPart w:val="B2EC50C8447C4FB49A2FEC80D4B865CB"/>
          </w:placeholder>
          <w:showingPlcHdr/>
          <w:text/>
        </w:sdtPr>
        <w:sdtEndPr/>
        <w:sdtContent>
          <w:r w:rsidR="00FA3139" w:rsidRPr="00FA3139">
            <w:rPr>
              <w:rStyle w:val="Textodelmarcadordeposicin"/>
              <w:rFonts w:ascii="Verdana" w:hAnsi="Verdana"/>
              <w:sz w:val="20"/>
              <w:szCs w:val="20"/>
              <w:highlight w:val="yellow"/>
            </w:rPr>
            <w:t>Haga clic aquí para escribir texto.</w:t>
          </w:r>
        </w:sdtContent>
      </w:sdt>
    </w:p>
    <w:p w14:paraId="5DA2947A" w14:textId="5BF6A262" w:rsidR="00F93022" w:rsidRPr="00B9265D" w:rsidRDefault="00F93022" w:rsidP="00FA3139">
      <w:pPr>
        <w:widowControl w:val="0"/>
        <w:ind w:left="567" w:firstLine="567"/>
        <w:rPr>
          <w:rFonts w:ascii="Verdana" w:eastAsiaTheme="minorHAnsi" w:hAnsi="Verdana" w:cs="Arial"/>
          <w:sz w:val="20"/>
          <w:szCs w:val="20"/>
          <w:lang w:eastAsia="en-US"/>
        </w:rPr>
      </w:pPr>
      <w:r w:rsidRPr="00894329">
        <w:rPr>
          <w:rFonts w:ascii="Verdana" w:eastAsiaTheme="minorHAnsi" w:hAnsi="Verdana" w:cs="Arial"/>
          <w:sz w:val="20"/>
          <w:szCs w:val="20"/>
          <w:lang w:eastAsia="en-US"/>
        </w:rPr>
        <w:t>Teléfono</w:t>
      </w:r>
      <w:r w:rsidR="00FA3139">
        <w:rPr>
          <w:rFonts w:ascii="Verdana" w:eastAsiaTheme="minorHAnsi" w:hAnsi="Verdana" w:cs="Arial"/>
          <w:sz w:val="20"/>
          <w:szCs w:val="20"/>
          <w:lang w:eastAsia="en-US"/>
        </w:rPr>
        <w:t>:</w:t>
      </w:r>
      <w:r w:rsidR="00FA3139" w:rsidRPr="00AA7223">
        <w:rPr>
          <w:rFonts w:ascii="Verdana" w:hAnsi="Verdana"/>
          <w:b/>
          <w:sz w:val="20"/>
          <w:szCs w:val="20"/>
          <w:lang w:val="es-ES_tradnl"/>
        </w:rPr>
        <w:t xml:space="preserve"> </w:t>
      </w:r>
      <w:sdt>
        <w:sdtPr>
          <w:rPr>
            <w:rFonts w:ascii="Verdana" w:hAnsi="Verdana"/>
            <w:b/>
            <w:sz w:val="20"/>
            <w:szCs w:val="20"/>
            <w:lang w:val="es-ES_tradnl"/>
          </w:rPr>
          <w:id w:val="-1600484181"/>
          <w:placeholder>
            <w:docPart w:val="42FEA9DD954C434885D6FAD7CD8FA1DE"/>
          </w:placeholder>
          <w:showingPlcHdr/>
          <w:text/>
        </w:sdtPr>
        <w:sdtEndPr/>
        <w:sdtContent>
          <w:r w:rsidR="00FA3139" w:rsidRPr="00FA3139">
            <w:rPr>
              <w:rStyle w:val="Textodelmarcadordeposicin"/>
              <w:rFonts w:ascii="Verdana" w:hAnsi="Verdana"/>
              <w:sz w:val="20"/>
              <w:szCs w:val="20"/>
              <w:highlight w:val="yellow"/>
            </w:rPr>
            <w:t>Haga clic aquí para escribir texto.</w:t>
          </w:r>
        </w:sdtContent>
      </w:sdt>
    </w:p>
    <w:p w14:paraId="0E8BEB39" w14:textId="61456078" w:rsidR="00F93022" w:rsidRDefault="00F93022" w:rsidP="00FA3139">
      <w:pPr>
        <w:widowControl w:val="0"/>
        <w:ind w:left="567" w:firstLine="567"/>
        <w:rPr>
          <w:rFonts w:ascii="Verdana" w:hAnsi="Verdana"/>
          <w:b/>
          <w:sz w:val="20"/>
          <w:szCs w:val="20"/>
          <w:lang w:val="es-ES_tradnl"/>
        </w:rPr>
      </w:pPr>
      <w:r w:rsidRPr="00B9265D">
        <w:rPr>
          <w:rFonts w:ascii="Verdana" w:eastAsiaTheme="minorHAnsi" w:hAnsi="Verdana" w:cs="Arial"/>
          <w:sz w:val="20"/>
          <w:szCs w:val="20"/>
          <w:lang w:eastAsia="en-US"/>
        </w:rPr>
        <w:t>E-mail</w:t>
      </w:r>
      <w:r w:rsidR="00FA3139">
        <w:rPr>
          <w:rFonts w:ascii="Verdana" w:eastAsiaTheme="minorHAnsi" w:hAnsi="Verdana" w:cs="Arial"/>
          <w:sz w:val="20"/>
          <w:szCs w:val="20"/>
          <w:lang w:eastAsia="en-US"/>
        </w:rPr>
        <w:t>:</w:t>
      </w:r>
      <w:r w:rsidR="00FA3139" w:rsidRPr="00AA7223">
        <w:rPr>
          <w:rFonts w:ascii="Verdana" w:hAnsi="Verdana"/>
          <w:b/>
          <w:sz w:val="20"/>
          <w:szCs w:val="20"/>
          <w:lang w:val="es-ES_tradnl"/>
        </w:rPr>
        <w:t xml:space="preserve"> </w:t>
      </w:r>
      <w:sdt>
        <w:sdtPr>
          <w:rPr>
            <w:rFonts w:ascii="Verdana" w:hAnsi="Verdana"/>
            <w:b/>
            <w:sz w:val="20"/>
            <w:szCs w:val="20"/>
            <w:lang w:val="es-ES_tradnl"/>
          </w:rPr>
          <w:id w:val="873121032"/>
          <w:placeholder>
            <w:docPart w:val="85E0366BA1D04BE5BA3143EDCE8EF0D3"/>
          </w:placeholder>
          <w:showingPlcHdr/>
          <w:text/>
        </w:sdtPr>
        <w:sdtEndPr/>
        <w:sdtContent>
          <w:r w:rsidR="00FA3139" w:rsidRPr="00FA3139">
            <w:rPr>
              <w:rStyle w:val="Textodelmarcadordeposicin"/>
              <w:rFonts w:ascii="Verdana" w:hAnsi="Verdana"/>
              <w:sz w:val="20"/>
              <w:szCs w:val="20"/>
              <w:highlight w:val="yellow"/>
            </w:rPr>
            <w:t>Haga clic aquí para escribir texto.</w:t>
          </w:r>
        </w:sdtContent>
      </w:sdt>
    </w:p>
    <w:p w14:paraId="39BF7E94" w14:textId="1DB702F2" w:rsidR="00FA3139" w:rsidRDefault="00FA3139" w:rsidP="00FA3139">
      <w:pPr>
        <w:widowControl w:val="0"/>
        <w:ind w:left="567" w:firstLine="567"/>
        <w:rPr>
          <w:rFonts w:ascii="Verdana" w:eastAsiaTheme="minorHAnsi" w:hAnsi="Verdana" w:cstheme="minorBidi"/>
          <w:sz w:val="20"/>
          <w:szCs w:val="20"/>
          <w:lang w:eastAsia="en-US"/>
        </w:rPr>
      </w:pPr>
    </w:p>
    <w:p w14:paraId="10F8B24B" w14:textId="77777777" w:rsidR="00FA3139" w:rsidRPr="00B9265D" w:rsidRDefault="00FA3139" w:rsidP="00FA3139">
      <w:pPr>
        <w:widowControl w:val="0"/>
        <w:ind w:left="567" w:firstLine="567"/>
        <w:rPr>
          <w:rFonts w:ascii="Verdana" w:eastAsiaTheme="minorHAnsi" w:hAnsi="Verdana" w:cstheme="minorBidi"/>
          <w:sz w:val="20"/>
          <w:szCs w:val="20"/>
          <w:lang w:eastAsia="en-US"/>
        </w:rPr>
      </w:pPr>
    </w:p>
    <w:p w14:paraId="28CB9AA3" w14:textId="77777777" w:rsidR="00F93022" w:rsidRPr="00B9265D" w:rsidRDefault="00F93022" w:rsidP="00FA3139">
      <w:pPr>
        <w:autoSpaceDE w:val="0"/>
        <w:autoSpaceDN w:val="0"/>
        <w:adjustRightInd w:val="0"/>
        <w:spacing w:after="200"/>
        <w:jc w:val="both"/>
        <w:rPr>
          <w:rFonts w:ascii="Verdana" w:eastAsiaTheme="minorEastAsia" w:hAnsi="Verdana" w:cs="Arial"/>
          <w:sz w:val="20"/>
          <w:szCs w:val="20"/>
          <w:lang w:val="es-ES_tradnl"/>
        </w:rPr>
      </w:pPr>
      <w:r w:rsidRPr="00B9265D">
        <w:rPr>
          <w:rFonts w:ascii="Verdana" w:eastAsiaTheme="minorEastAsia" w:hAnsi="Verdana"/>
          <w:sz w:val="20"/>
          <w:szCs w:val="20"/>
          <w:lang w:val="es-ES_tradnl"/>
        </w:rPr>
        <w:t xml:space="preserve">Cualquier </w:t>
      </w:r>
      <w:r w:rsidRPr="00B9265D">
        <w:rPr>
          <w:rFonts w:ascii="Verdana" w:eastAsiaTheme="minorEastAsia" w:hAnsi="Verdana" w:cs="Arial"/>
          <w:sz w:val="20"/>
          <w:szCs w:val="20"/>
          <w:lang w:val="es-ES_tradnl"/>
        </w:rPr>
        <w:t xml:space="preserve">modificación en las direcciones y personas de contacto indicadas a efectos de la recepción de notificaciones en virtud del presente Contrato se comunicarán inmediatamente a las demás Partes de conformidad con lo estipulado en esta Cláusula. </w:t>
      </w:r>
    </w:p>
    <w:p w14:paraId="25F82A25" w14:textId="77777777" w:rsidR="00F93022" w:rsidRDefault="00F93022" w:rsidP="00FA3139">
      <w:pPr>
        <w:autoSpaceDE w:val="0"/>
        <w:autoSpaceDN w:val="0"/>
        <w:adjustRightInd w:val="0"/>
        <w:spacing w:after="200"/>
        <w:jc w:val="both"/>
        <w:rPr>
          <w:rFonts w:ascii="Verdana" w:eastAsiaTheme="minorEastAsia" w:hAnsi="Verdana" w:cs="Arial"/>
          <w:sz w:val="20"/>
          <w:szCs w:val="20"/>
          <w:lang w:val="es-ES_tradnl"/>
        </w:rPr>
      </w:pPr>
      <w:r w:rsidRPr="00B9265D">
        <w:rPr>
          <w:rFonts w:ascii="Verdana" w:eastAsiaTheme="minorEastAsia" w:hAnsi="Verdana" w:cs="Arial"/>
          <w:sz w:val="20"/>
          <w:szCs w:val="20"/>
          <w:lang w:val="es-ES_tradnl"/>
        </w:rPr>
        <w:lastRenderedPageBreak/>
        <w:t>En la medida en que una parte no haya recibido comunicación alguna de una modificación de esta naturaleza, las notificaciones que lleve a cabo de acuerdo con estas normas y destinadas a las direcciones y personas indicadas en el presente documento se considerarán válidas.</w:t>
      </w:r>
    </w:p>
    <w:p w14:paraId="3C75997F" w14:textId="270BB1F0" w:rsidR="00D93F95" w:rsidRDefault="00086E4E" w:rsidP="00FA3139">
      <w:pPr>
        <w:spacing w:after="200"/>
        <w:jc w:val="both"/>
        <w:rPr>
          <w:rFonts w:ascii="Verdana" w:hAnsi="Verdana"/>
          <w:b/>
          <w:color w:val="000000"/>
          <w:sz w:val="20"/>
          <w:szCs w:val="20"/>
        </w:rPr>
      </w:pPr>
      <w:r w:rsidRPr="00B9265D">
        <w:rPr>
          <w:rFonts w:ascii="Verdana" w:hAnsi="Verdana"/>
          <w:b/>
          <w:color w:val="000000"/>
          <w:sz w:val="20"/>
          <w:szCs w:val="20"/>
        </w:rPr>
        <w:t>D</w:t>
      </w:r>
      <w:r w:rsidR="00756169">
        <w:rPr>
          <w:rFonts w:ascii="Verdana" w:hAnsi="Verdana"/>
          <w:b/>
          <w:color w:val="000000"/>
          <w:sz w:val="20"/>
          <w:szCs w:val="20"/>
        </w:rPr>
        <w:t>É</w:t>
      </w:r>
      <w:r w:rsidRPr="00B9265D">
        <w:rPr>
          <w:rFonts w:ascii="Verdana" w:hAnsi="Verdana"/>
          <w:b/>
          <w:color w:val="000000"/>
          <w:sz w:val="20"/>
          <w:szCs w:val="20"/>
        </w:rPr>
        <w:t>CIMO</w:t>
      </w:r>
      <w:r w:rsidR="00FA3139">
        <w:rPr>
          <w:rFonts w:ascii="Verdana" w:hAnsi="Verdana"/>
          <w:b/>
          <w:color w:val="000000"/>
          <w:sz w:val="20"/>
          <w:szCs w:val="20"/>
        </w:rPr>
        <w:t xml:space="preserve"> SÉPTIMA</w:t>
      </w:r>
      <w:r w:rsidRPr="00B9265D">
        <w:rPr>
          <w:rFonts w:ascii="Verdana" w:hAnsi="Verdana"/>
          <w:b/>
          <w:color w:val="000000"/>
          <w:sz w:val="20"/>
          <w:szCs w:val="20"/>
        </w:rPr>
        <w:t>. -</w:t>
      </w:r>
      <w:r w:rsidR="00D93F95" w:rsidRPr="00B9265D">
        <w:rPr>
          <w:rFonts w:ascii="Verdana" w:hAnsi="Verdana"/>
          <w:b/>
          <w:color w:val="000000"/>
          <w:sz w:val="20"/>
          <w:szCs w:val="20"/>
        </w:rPr>
        <w:t xml:space="preserve"> Regulación y Jurisdicción. </w:t>
      </w:r>
    </w:p>
    <w:p w14:paraId="068E5EA1" w14:textId="474D3A87" w:rsidR="003B1D3A" w:rsidRPr="00AA7223" w:rsidRDefault="00D93F95" w:rsidP="00FA3139">
      <w:pPr>
        <w:spacing w:after="200"/>
        <w:jc w:val="both"/>
        <w:rPr>
          <w:rFonts w:ascii="Verdana" w:hAnsi="Verdana"/>
          <w:b/>
          <w:color w:val="000000"/>
          <w:sz w:val="20"/>
          <w:szCs w:val="20"/>
        </w:rPr>
      </w:pPr>
      <w:r w:rsidRPr="00AA7223">
        <w:rPr>
          <w:rFonts w:ascii="Verdana" w:hAnsi="Verdana"/>
          <w:b/>
          <w:color w:val="000000"/>
          <w:sz w:val="20"/>
          <w:szCs w:val="20"/>
        </w:rPr>
        <w:t>1</w:t>
      </w:r>
      <w:r w:rsidR="00E56AD2">
        <w:rPr>
          <w:rFonts w:ascii="Verdana" w:hAnsi="Verdana"/>
          <w:b/>
          <w:color w:val="000000"/>
          <w:sz w:val="20"/>
          <w:szCs w:val="20"/>
        </w:rPr>
        <w:t>7</w:t>
      </w:r>
      <w:r w:rsidRPr="00AA7223">
        <w:rPr>
          <w:rFonts w:ascii="Verdana" w:hAnsi="Verdana"/>
          <w:b/>
          <w:color w:val="000000"/>
          <w:sz w:val="20"/>
          <w:szCs w:val="20"/>
        </w:rPr>
        <w:t>.1.-</w:t>
      </w:r>
      <w:r w:rsidRPr="00AA7223">
        <w:rPr>
          <w:rFonts w:ascii="Verdana" w:hAnsi="Verdana"/>
          <w:color w:val="000000"/>
          <w:sz w:val="20"/>
          <w:szCs w:val="20"/>
        </w:rPr>
        <w:t xml:space="preserve"> </w:t>
      </w:r>
      <w:r w:rsidRPr="00AA7223">
        <w:rPr>
          <w:rFonts w:ascii="Verdana" w:hAnsi="Verdana"/>
          <w:b/>
          <w:color w:val="000000"/>
          <w:sz w:val="20"/>
          <w:szCs w:val="20"/>
        </w:rPr>
        <w:t>Contractual.</w:t>
      </w:r>
    </w:p>
    <w:p w14:paraId="1ED0F087" w14:textId="1CB2DE9F" w:rsidR="003B1D3A" w:rsidRPr="00AA7223" w:rsidRDefault="00BA522D" w:rsidP="00FA3139">
      <w:pPr>
        <w:spacing w:after="200"/>
        <w:jc w:val="both"/>
        <w:rPr>
          <w:rFonts w:ascii="Verdana" w:hAnsi="Verdana"/>
          <w:sz w:val="20"/>
          <w:szCs w:val="20"/>
        </w:rPr>
      </w:pPr>
      <w:r w:rsidRPr="00AA7223">
        <w:rPr>
          <w:rFonts w:ascii="Verdana" w:hAnsi="Verdana"/>
          <w:sz w:val="20"/>
          <w:szCs w:val="20"/>
        </w:rPr>
        <w:t>Las</w:t>
      </w:r>
      <w:r w:rsidRPr="00AA7223">
        <w:rPr>
          <w:rFonts w:ascii="Verdana" w:hAnsi="Verdana"/>
          <w:color w:val="FF0000"/>
          <w:sz w:val="20"/>
          <w:szCs w:val="20"/>
        </w:rPr>
        <w:t xml:space="preserve"> </w:t>
      </w:r>
      <w:r w:rsidR="00E56AD2">
        <w:rPr>
          <w:rFonts w:ascii="Verdana" w:hAnsi="Verdana"/>
          <w:color w:val="000000"/>
          <w:sz w:val="20"/>
          <w:szCs w:val="20"/>
        </w:rPr>
        <w:t>p</w:t>
      </w:r>
      <w:r w:rsidR="00D93F95" w:rsidRPr="00AA7223">
        <w:rPr>
          <w:rFonts w:ascii="Verdana" w:hAnsi="Verdana"/>
          <w:color w:val="000000"/>
          <w:sz w:val="20"/>
          <w:szCs w:val="20"/>
        </w:rPr>
        <w:t xml:space="preserve">artes convienen que sus relaciones se regulan por el contenido del </w:t>
      </w:r>
      <w:r w:rsidR="00E56AD2">
        <w:rPr>
          <w:rFonts w:ascii="Verdana" w:hAnsi="Verdana"/>
          <w:color w:val="000000"/>
          <w:sz w:val="20"/>
          <w:szCs w:val="20"/>
        </w:rPr>
        <w:t>C</w:t>
      </w:r>
      <w:r w:rsidR="00D93F95" w:rsidRPr="00AA7223">
        <w:rPr>
          <w:rFonts w:ascii="Verdana" w:hAnsi="Verdana"/>
          <w:color w:val="000000"/>
          <w:sz w:val="20"/>
          <w:szCs w:val="20"/>
        </w:rPr>
        <w:t>ontrato,</w:t>
      </w:r>
      <w:r w:rsidR="00CD55B4" w:rsidRPr="00AA7223">
        <w:rPr>
          <w:rFonts w:ascii="Verdana" w:hAnsi="Verdana"/>
          <w:sz w:val="20"/>
          <w:szCs w:val="20"/>
        </w:rPr>
        <w:t xml:space="preserve"> </w:t>
      </w:r>
      <w:r w:rsidR="00CA39C0" w:rsidRPr="00AA7223">
        <w:rPr>
          <w:rFonts w:ascii="Verdana" w:hAnsi="Verdana"/>
          <w:sz w:val="20"/>
          <w:szCs w:val="20"/>
        </w:rPr>
        <w:t xml:space="preserve">sin perjuicio de la regulación contenida en el Protocolo y demás documentos concordantes que se firmen en relación con este documento siendo nulo y quedando sin efecto, cualquier acuerdo anterior, expreso o tácito, documento o no, del que se deriven contraprestaciones económicas diferentes de las establecidas en el presente Contrato. </w:t>
      </w:r>
    </w:p>
    <w:p w14:paraId="50A81AB2" w14:textId="0ADAE8FD" w:rsidR="00D93F95" w:rsidRPr="00AA7223" w:rsidRDefault="00D93F95" w:rsidP="00FA3139">
      <w:pPr>
        <w:spacing w:after="200"/>
        <w:jc w:val="both"/>
        <w:rPr>
          <w:rFonts w:ascii="Verdana" w:hAnsi="Verdana"/>
          <w:color w:val="000000"/>
          <w:sz w:val="20"/>
          <w:szCs w:val="20"/>
        </w:rPr>
      </w:pPr>
      <w:r w:rsidRPr="00AA7223">
        <w:rPr>
          <w:rFonts w:ascii="Verdana" w:hAnsi="Verdana"/>
          <w:color w:val="000000"/>
          <w:sz w:val="20"/>
          <w:szCs w:val="20"/>
        </w:rPr>
        <w:t xml:space="preserve">El presente </w:t>
      </w:r>
      <w:r w:rsidR="00E56AD2">
        <w:rPr>
          <w:rFonts w:ascii="Verdana" w:hAnsi="Verdana"/>
          <w:color w:val="000000"/>
          <w:sz w:val="20"/>
          <w:szCs w:val="20"/>
        </w:rPr>
        <w:t>C</w:t>
      </w:r>
      <w:r w:rsidRPr="00AA7223">
        <w:rPr>
          <w:rFonts w:ascii="Verdana" w:hAnsi="Verdana"/>
          <w:color w:val="000000"/>
          <w:sz w:val="20"/>
          <w:szCs w:val="20"/>
        </w:rPr>
        <w:t>ontrato sólo se entenderá modificado o enmendado por acuerdo escrito de las partes y según lo dispuesto en la estipulación 2.</w:t>
      </w:r>
      <w:r w:rsidR="004650E4">
        <w:rPr>
          <w:rFonts w:ascii="Verdana" w:hAnsi="Verdana"/>
          <w:color w:val="000000"/>
          <w:sz w:val="20"/>
          <w:szCs w:val="20"/>
        </w:rPr>
        <w:t>4</w:t>
      </w:r>
      <w:r w:rsidR="007608EE" w:rsidRPr="00AA7223">
        <w:rPr>
          <w:rFonts w:ascii="Verdana" w:hAnsi="Verdana"/>
          <w:color w:val="000000"/>
          <w:sz w:val="20"/>
          <w:szCs w:val="20"/>
        </w:rPr>
        <w:t xml:space="preserve"> (Modificación)</w:t>
      </w:r>
      <w:r w:rsidR="00086E4E">
        <w:rPr>
          <w:rFonts w:ascii="Verdana" w:hAnsi="Verdana"/>
          <w:color w:val="000000"/>
          <w:sz w:val="20"/>
          <w:szCs w:val="20"/>
        </w:rPr>
        <w:t xml:space="preserve"> </w:t>
      </w:r>
      <w:r w:rsidRPr="00AA7223">
        <w:rPr>
          <w:rFonts w:ascii="Verdana" w:hAnsi="Verdana"/>
          <w:color w:val="000000"/>
          <w:sz w:val="20"/>
          <w:szCs w:val="20"/>
        </w:rPr>
        <w:t xml:space="preserve">del mismo. </w:t>
      </w:r>
    </w:p>
    <w:p w14:paraId="5C150C95" w14:textId="4A937BEB" w:rsidR="003B1D3A" w:rsidRPr="00AA7223" w:rsidRDefault="00D93F95" w:rsidP="00FA3139">
      <w:pPr>
        <w:spacing w:after="200"/>
        <w:jc w:val="both"/>
        <w:rPr>
          <w:rFonts w:ascii="Verdana" w:hAnsi="Verdana"/>
          <w:b/>
          <w:color w:val="000000"/>
          <w:sz w:val="20"/>
          <w:szCs w:val="20"/>
        </w:rPr>
      </w:pPr>
      <w:r w:rsidRPr="00AA7223">
        <w:rPr>
          <w:rFonts w:ascii="Verdana" w:hAnsi="Verdana"/>
          <w:b/>
          <w:color w:val="000000"/>
          <w:sz w:val="20"/>
          <w:szCs w:val="20"/>
        </w:rPr>
        <w:t>1</w:t>
      </w:r>
      <w:r w:rsidR="006617F4">
        <w:rPr>
          <w:rFonts w:ascii="Verdana" w:hAnsi="Verdana"/>
          <w:b/>
          <w:color w:val="000000"/>
          <w:sz w:val="20"/>
          <w:szCs w:val="20"/>
        </w:rPr>
        <w:t>7</w:t>
      </w:r>
      <w:r w:rsidRPr="00AA7223">
        <w:rPr>
          <w:rFonts w:ascii="Verdana" w:hAnsi="Verdana"/>
          <w:b/>
          <w:color w:val="000000"/>
          <w:sz w:val="20"/>
          <w:szCs w:val="20"/>
        </w:rPr>
        <w:t>.2.-</w:t>
      </w:r>
      <w:r w:rsidRPr="00AA7223">
        <w:rPr>
          <w:rFonts w:ascii="Verdana" w:hAnsi="Verdana"/>
          <w:color w:val="000000"/>
          <w:sz w:val="20"/>
          <w:szCs w:val="20"/>
        </w:rPr>
        <w:t xml:space="preserve"> </w:t>
      </w:r>
      <w:r w:rsidR="008869DA" w:rsidRPr="00AA7223">
        <w:rPr>
          <w:rFonts w:ascii="Verdana" w:hAnsi="Verdana"/>
          <w:b/>
          <w:color w:val="000000"/>
          <w:sz w:val="20"/>
          <w:szCs w:val="20"/>
        </w:rPr>
        <w:t>Legislativa.</w:t>
      </w:r>
    </w:p>
    <w:p w14:paraId="2E909BE1" w14:textId="06B5FA24" w:rsidR="00D93F95" w:rsidRPr="00AA7223" w:rsidRDefault="00D93F95" w:rsidP="00FA3139">
      <w:pPr>
        <w:spacing w:after="200"/>
        <w:jc w:val="both"/>
        <w:rPr>
          <w:rFonts w:ascii="Verdana" w:hAnsi="Verdana"/>
          <w:color w:val="000000"/>
          <w:sz w:val="20"/>
          <w:szCs w:val="20"/>
        </w:rPr>
      </w:pPr>
      <w:r w:rsidRPr="00AA7223">
        <w:rPr>
          <w:rFonts w:ascii="Verdana" w:hAnsi="Verdana"/>
          <w:color w:val="000000"/>
          <w:sz w:val="20"/>
          <w:szCs w:val="20"/>
        </w:rPr>
        <w:t xml:space="preserve">El presente </w:t>
      </w:r>
      <w:r w:rsidR="00756169">
        <w:rPr>
          <w:rFonts w:ascii="Verdana" w:hAnsi="Verdana"/>
          <w:color w:val="000000"/>
          <w:sz w:val="20"/>
          <w:szCs w:val="20"/>
        </w:rPr>
        <w:t>C</w:t>
      </w:r>
      <w:r w:rsidRPr="00AA7223">
        <w:rPr>
          <w:rFonts w:ascii="Verdana" w:hAnsi="Verdana"/>
          <w:color w:val="000000"/>
          <w:sz w:val="20"/>
          <w:szCs w:val="20"/>
        </w:rPr>
        <w:t>ontrato se somete a las leyes y normas españolas</w:t>
      </w:r>
      <w:r w:rsidR="0023094C" w:rsidRPr="00AA7223">
        <w:rPr>
          <w:rFonts w:ascii="Verdana" w:hAnsi="Verdana"/>
          <w:color w:val="000000"/>
          <w:sz w:val="20"/>
          <w:szCs w:val="20"/>
        </w:rPr>
        <w:t>.</w:t>
      </w:r>
    </w:p>
    <w:p w14:paraId="7CB8C1DA" w14:textId="0A3ABB85" w:rsidR="003B1D3A" w:rsidRPr="00AA7223" w:rsidRDefault="00D93F95" w:rsidP="00FA3139">
      <w:pPr>
        <w:spacing w:after="200"/>
        <w:jc w:val="both"/>
        <w:rPr>
          <w:rFonts w:ascii="Verdana" w:hAnsi="Verdana"/>
          <w:b/>
          <w:color w:val="000000"/>
          <w:sz w:val="20"/>
          <w:szCs w:val="20"/>
        </w:rPr>
      </w:pPr>
      <w:r w:rsidRPr="00AA7223">
        <w:rPr>
          <w:rFonts w:ascii="Verdana" w:hAnsi="Verdana"/>
          <w:b/>
          <w:color w:val="000000"/>
          <w:sz w:val="20"/>
          <w:szCs w:val="20"/>
        </w:rPr>
        <w:t>1</w:t>
      </w:r>
      <w:r w:rsidR="006617F4">
        <w:rPr>
          <w:rFonts w:ascii="Verdana" w:hAnsi="Verdana"/>
          <w:b/>
          <w:color w:val="000000"/>
          <w:sz w:val="20"/>
          <w:szCs w:val="20"/>
        </w:rPr>
        <w:t>7</w:t>
      </w:r>
      <w:r w:rsidRPr="00AA7223">
        <w:rPr>
          <w:rFonts w:ascii="Verdana" w:hAnsi="Verdana"/>
          <w:b/>
          <w:color w:val="000000"/>
          <w:sz w:val="20"/>
          <w:szCs w:val="20"/>
        </w:rPr>
        <w:t>.3.-</w:t>
      </w:r>
      <w:r w:rsidRPr="00AA7223">
        <w:rPr>
          <w:rFonts w:ascii="Verdana" w:hAnsi="Verdana"/>
          <w:color w:val="000000"/>
          <w:sz w:val="20"/>
          <w:szCs w:val="20"/>
        </w:rPr>
        <w:t xml:space="preserve"> </w:t>
      </w:r>
      <w:r w:rsidR="008869DA" w:rsidRPr="00AA7223">
        <w:rPr>
          <w:rFonts w:ascii="Verdana" w:hAnsi="Verdana"/>
          <w:b/>
          <w:color w:val="000000"/>
          <w:sz w:val="20"/>
          <w:szCs w:val="20"/>
        </w:rPr>
        <w:t>Jurisdicción.</w:t>
      </w:r>
    </w:p>
    <w:p w14:paraId="16708DE8" w14:textId="5457AF9F" w:rsidR="006347B0" w:rsidRDefault="00D93F95" w:rsidP="00FA3139">
      <w:pPr>
        <w:spacing w:after="200"/>
        <w:jc w:val="both"/>
        <w:rPr>
          <w:rFonts w:ascii="Verdana" w:hAnsi="Verdana"/>
          <w:color w:val="000000"/>
          <w:sz w:val="20"/>
          <w:szCs w:val="20"/>
        </w:rPr>
      </w:pPr>
      <w:r w:rsidRPr="00AA7223">
        <w:rPr>
          <w:rFonts w:ascii="Verdana" w:hAnsi="Verdana"/>
          <w:color w:val="000000"/>
          <w:sz w:val="20"/>
          <w:szCs w:val="20"/>
        </w:rPr>
        <w:t xml:space="preserve">Las partes se someten, con renuncia expresa al fuero que pudiera corresponderles, a la Jurisdicción </w:t>
      </w:r>
      <w:r w:rsidR="0023094C" w:rsidRPr="00AA7223">
        <w:rPr>
          <w:rFonts w:ascii="Verdana" w:hAnsi="Verdana"/>
          <w:color w:val="000000"/>
          <w:sz w:val="20"/>
          <w:szCs w:val="20"/>
        </w:rPr>
        <w:t>de los Juzgados y Tribunales de la ciudad de Valencia</w:t>
      </w:r>
      <w:r w:rsidRPr="00AA7223">
        <w:rPr>
          <w:rFonts w:ascii="Verdana" w:hAnsi="Verdana"/>
          <w:color w:val="000000"/>
          <w:sz w:val="20"/>
          <w:szCs w:val="20"/>
        </w:rPr>
        <w:t xml:space="preserve">. </w:t>
      </w:r>
    </w:p>
    <w:p w14:paraId="02F981F1" w14:textId="36C708EB" w:rsidR="0017416F" w:rsidRPr="001E180B" w:rsidRDefault="0017416F" w:rsidP="0017416F">
      <w:pPr>
        <w:spacing w:after="200"/>
        <w:ind w:right="6"/>
        <w:jc w:val="both"/>
        <w:rPr>
          <w:rFonts w:ascii="Verdana" w:hAnsi="Verdana"/>
          <w:b/>
          <w:color w:val="000000"/>
          <w:sz w:val="20"/>
          <w:szCs w:val="20"/>
        </w:rPr>
      </w:pPr>
      <w:r w:rsidRPr="000746B9">
        <w:rPr>
          <w:rFonts w:ascii="Verdana" w:hAnsi="Verdana"/>
          <w:b/>
          <w:color w:val="000000"/>
          <w:sz w:val="20"/>
          <w:szCs w:val="20"/>
        </w:rPr>
        <w:t xml:space="preserve">DÉCIMO OCTAVA. </w:t>
      </w:r>
      <w:r w:rsidRPr="001E180B">
        <w:rPr>
          <w:rFonts w:ascii="Verdana" w:hAnsi="Verdana"/>
          <w:b/>
          <w:color w:val="000000"/>
          <w:sz w:val="20"/>
          <w:szCs w:val="20"/>
        </w:rPr>
        <w:t>– CAUSAS DE SUSPENSIÓN.</w:t>
      </w:r>
    </w:p>
    <w:p w14:paraId="1E6E234B" w14:textId="63643E28" w:rsidR="000746B9" w:rsidRPr="000746B9" w:rsidRDefault="000746B9" w:rsidP="000746B9">
      <w:pPr>
        <w:spacing w:after="200"/>
        <w:jc w:val="both"/>
        <w:rPr>
          <w:rFonts w:ascii="Verdana" w:hAnsi="Verdana"/>
          <w:b/>
          <w:sz w:val="20"/>
          <w:szCs w:val="20"/>
        </w:rPr>
      </w:pPr>
      <w:r w:rsidRPr="000746B9">
        <w:rPr>
          <w:rFonts w:ascii="Verdana" w:hAnsi="Verdana"/>
          <w:b/>
          <w:sz w:val="20"/>
          <w:szCs w:val="20"/>
        </w:rPr>
        <w:t>1</w:t>
      </w:r>
      <w:r w:rsidR="001E180B">
        <w:rPr>
          <w:rFonts w:ascii="Verdana" w:hAnsi="Verdana"/>
          <w:b/>
          <w:sz w:val="20"/>
          <w:szCs w:val="20"/>
        </w:rPr>
        <w:t>8</w:t>
      </w:r>
      <w:r w:rsidRPr="000746B9">
        <w:rPr>
          <w:rFonts w:ascii="Verdana" w:hAnsi="Verdana"/>
          <w:b/>
          <w:sz w:val="20"/>
          <w:szCs w:val="20"/>
        </w:rPr>
        <w:t>.1. Causas de suspensión.</w:t>
      </w:r>
    </w:p>
    <w:p w14:paraId="024CBAE8" w14:textId="77777777" w:rsidR="000746B9" w:rsidRPr="000746B9" w:rsidRDefault="000746B9" w:rsidP="000746B9">
      <w:pPr>
        <w:spacing w:after="200"/>
        <w:jc w:val="both"/>
        <w:rPr>
          <w:rFonts w:ascii="Verdana" w:hAnsi="Verdana"/>
          <w:sz w:val="20"/>
          <w:szCs w:val="20"/>
        </w:rPr>
      </w:pPr>
      <w:r w:rsidRPr="000746B9">
        <w:rPr>
          <w:rFonts w:ascii="Verdana" w:hAnsi="Verdana"/>
          <w:sz w:val="20"/>
          <w:szCs w:val="20"/>
        </w:rPr>
        <w:t>El presente contrato podrá suspenderse en caso de que concurra alguna de las siguientes causas:</w:t>
      </w:r>
    </w:p>
    <w:p w14:paraId="54AB14C5" w14:textId="77777777" w:rsidR="000746B9" w:rsidRPr="000746B9" w:rsidRDefault="000746B9" w:rsidP="000746B9">
      <w:pPr>
        <w:numPr>
          <w:ilvl w:val="0"/>
          <w:numId w:val="7"/>
        </w:numPr>
        <w:spacing w:after="200"/>
        <w:jc w:val="both"/>
        <w:rPr>
          <w:rFonts w:ascii="Verdana" w:hAnsi="Verdana"/>
          <w:sz w:val="20"/>
          <w:szCs w:val="20"/>
        </w:rPr>
      </w:pPr>
      <w:r w:rsidRPr="000746B9">
        <w:rPr>
          <w:rFonts w:ascii="Verdana" w:hAnsi="Verdana"/>
          <w:sz w:val="20"/>
          <w:szCs w:val="20"/>
        </w:rPr>
        <w:t xml:space="preserve">De mutuo acuerdo. </w:t>
      </w:r>
    </w:p>
    <w:p w14:paraId="4248B624" w14:textId="77777777" w:rsidR="000746B9" w:rsidRPr="000746B9" w:rsidRDefault="000746B9" w:rsidP="000746B9">
      <w:pPr>
        <w:numPr>
          <w:ilvl w:val="0"/>
          <w:numId w:val="7"/>
        </w:numPr>
        <w:spacing w:after="200"/>
        <w:jc w:val="both"/>
        <w:rPr>
          <w:rFonts w:ascii="Verdana" w:hAnsi="Verdana"/>
          <w:sz w:val="20"/>
          <w:szCs w:val="20"/>
        </w:rPr>
      </w:pPr>
      <w:r w:rsidRPr="000746B9">
        <w:rPr>
          <w:rFonts w:ascii="Verdana" w:hAnsi="Verdana"/>
          <w:sz w:val="20"/>
          <w:szCs w:val="20"/>
        </w:rPr>
        <w:t>Imposibilidad de incluir un mínimo de pacientes que permitan la valoración final del Ensayo Clínico en un plazo razonable.</w:t>
      </w:r>
    </w:p>
    <w:p w14:paraId="7A80551F" w14:textId="77777777" w:rsidR="000746B9" w:rsidRPr="000746B9" w:rsidRDefault="000746B9" w:rsidP="000746B9">
      <w:pPr>
        <w:numPr>
          <w:ilvl w:val="0"/>
          <w:numId w:val="7"/>
        </w:numPr>
        <w:spacing w:after="200"/>
        <w:jc w:val="both"/>
        <w:rPr>
          <w:rFonts w:ascii="Verdana" w:hAnsi="Verdana"/>
          <w:sz w:val="20"/>
          <w:szCs w:val="20"/>
        </w:rPr>
      </w:pPr>
      <w:r w:rsidRPr="000746B9">
        <w:rPr>
          <w:rFonts w:ascii="Verdana" w:hAnsi="Verdana"/>
          <w:sz w:val="20"/>
          <w:szCs w:val="20"/>
        </w:rPr>
        <w:t>Por causa debidamente justificada.</w:t>
      </w:r>
    </w:p>
    <w:p w14:paraId="284E827F" w14:textId="77777777" w:rsidR="000746B9" w:rsidRPr="000746B9" w:rsidRDefault="000746B9" w:rsidP="000746B9">
      <w:pPr>
        <w:numPr>
          <w:ilvl w:val="0"/>
          <w:numId w:val="7"/>
        </w:numPr>
        <w:spacing w:after="200"/>
        <w:jc w:val="both"/>
        <w:rPr>
          <w:rFonts w:ascii="Verdana" w:hAnsi="Verdana"/>
          <w:sz w:val="20"/>
          <w:szCs w:val="20"/>
        </w:rPr>
      </w:pPr>
      <w:r w:rsidRPr="000746B9">
        <w:rPr>
          <w:rFonts w:ascii="Verdana" w:hAnsi="Verdana"/>
          <w:sz w:val="20"/>
          <w:szCs w:val="20"/>
        </w:rPr>
        <w:t xml:space="preserve">Si se alcanza el número total de pacientes que tienen que incluirse en el Ensayo Clínico por los diferentes investigadores que participan en el mismo cuando se trate de un Ensayo Clínico competitivo y </w:t>
      </w:r>
      <w:proofErr w:type="spellStart"/>
      <w:r w:rsidRPr="000746B9">
        <w:rPr>
          <w:rFonts w:ascii="Verdana" w:hAnsi="Verdana"/>
          <w:sz w:val="20"/>
          <w:szCs w:val="20"/>
        </w:rPr>
        <w:t>multicéntrico</w:t>
      </w:r>
      <w:proofErr w:type="spellEnd"/>
      <w:r w:rsidRPr="000746B9">
        <w:rPr>
          <w:rFonts w:ascii="Verdana" w:hAnsi="Verdana"/>
          <w:sz w:val="20"/>
          <w:szCs w:val="20"/>
        </w:rPr>
        <w:t>.</w:t>
      </w:r>
    </w:p>
    <w:p w14:paraId="66F0FBE8" w14:textId="77777777" w:rsidR="000746B9" w:rsidRPr="000746B9" w:rsidRDefault="000746B9" w:rsidP="000746B9">
      <w:pPr>
        <w:numPr>
          <w:ilvl w:val="0"/>
          <w:numId w:val="7"/>
        </w:numPr>
        <w:spacing w:after="200"/>
        <w:ind w:right="6"/>
        <w:jc w:val="both"/>
        <w:rPr>
          <w:rFonts w:ascii="Verdana" w:hAnsi="Verdana"/>
          <w:sz w:val="20"/>
          <w:szCs w:val="20"/>
        </w:rPr>
      </w:pPr>
      <w:r w:rsidRPr="000746B9">
        <w:rPr>
          <w:rFonts w:ascii="Verdana" w:hAnsi="Verdana"/>
          <w:sz w:val="20"/>
          <w:szCs w:val="20"/>
        </w:rPr>
        <w:t>Por incumplimiento del Investigador Principal de cualquiera de los términos de este contrato y/o del protocolo.</w:t>
      </w:r>
    </w:p>
    <w:p w14:paraId="45FCCED8" w14:textId="77777777" w:rsidR="000746B9" w:rsidRPr="000746B9" w:rsidRDefault="000746B9" w:rsidP="000746B9">
      <w:pPr>
        <w:spacing w:after="200"/>
        <w:ind w:right="6"/>
        <w:jc w:val="both"/>
        <w:rPr>
          <w:rFonts w:ascii="Verdana" w:hAnsi="Verdana"/>
          <w:sz w:val="20"/>
          <w:szCs w:val="20"/>
        </w:rPr>
      </w:pPr>
      <w:r w:rsidRPr="000746B9">
        <w:rPr>
          <w:rFonts w:ascii="Verdana" w:hAnsi="Verdana"/>
          <w:sz w:val="20"/>
          <w:szCs w:val="20"/>
        </w:rPr>
        <w:t xml:space="preserve">La suspensión deberá documentarse formalizándose la correspondiente acta de suspensión. </w:t>
      </w:r>
    </w:p>
    <w:p w14:paraId="0E980CF6" w14:textId="0AC8F0D3" w:rsidR="000746B9" w:rsidRPr="000746B9" w:rsidRDefault="000746B9" w:rsidP="000746B9">
      <w:pPr>
        <w:spacing w:after="200"/>
        <w:ind w:right="6"/>
        <w:jc w:val="both"/>
        <w:rPr>
          <w:rFonts w:ascii="Verdana" w:hAnsi="Verdana"/>
          <w:b/>
          <w:sz w:val="20"/>
          <w:szCs w:val="20"/>
        </w:rPr>
      </w:pPr>
      <w:r w:rsidRPr="000746B9">
        <w:rPr>
          <w:rFonts w:ascii="Verdana" w:hAnsi="Verdana"/>
          <w:b/>
          <w:sz w:val="20"/>
          <w:szCs w:val="20"/>
        </w:rPr>
        <w:lastRenderedPageBreak/>
        <w:t>1</w:t>
      </w:r>
      <w:r w:rsidR="001E180B">
        <w:rPr>
          <w:rFonts w:ascii="Verdana" w:hAnsi="Verdana"/>
          <w:b/>
          <w:sz w:val="20"/>
          <w:szCs w:val="20"/>
        </w:rPr>
        <w:t>8</w:t>
      </w:r>
      <w:r w:rsidRPr="000746B9">
        <w:rPr>
          <w:rFonts w:ascii="Verdana" w:hAnsi="Verdana"/>
          <w:b/>
          <w:sz w:val="20"/>
          <w:szCs w:val="20"/>
        </w:rPr>
        <w:t>.2.- Efectos de la suspensión.</w:t>
      </w:r>
    </w:p>
    <w:p w14:paraId="7A3600B2" w14:textId="77777777" w:rsidR="000746B9" w:rsidRPr="000746B9" w:rsidRDefault="000746B9" w:rsidP="000746B9">
      <w:pPr>
        <w:spacing w:after="200"/>
        <w:jc w:val="both"/>
        <w:rPr>
          <w:rFonts w:ascii="Verdana" w:hAnsi="Verdana"/>
          <w:sz w:val="20"/>
          <w:szCs w:val="20"/>
        </w:rPr>
      </w:pPr>
      <w:r w:rsidRPr="000746B9">
        <w:rPr>
          <w:rFonts w:ascii="Verdana" w:hAnsi="Verdana"/>
          <w:sz w:val="20"/>
          <w:szCs w:val="20"/>
        </w:rPr>
        <w:t>En caso de suspensión del Ensayo Clínico, se estará a las siguientes prescripciones:</w:t>
      </w:r>
    </w:p>
    <w:p w14:paraId="04C5A9E0" w14:textId="77777777" w:rsidR="000746B9" w:rsidRPr="000746B9" w:rsidRDefault="000746B9" w:rsidP="000746B9">
      <w:pPr>
        <w:numPr>
          <w:ilvl w:val="0"/>
          <w:numId w:val="38"/>
        </w:numPr>
        <w:spacing w:after="200"/>
        <w:jc w:val="both"/>
        <w:rPr>
          <w:rFonts w:ascii="Verdana" w:eastAsia="Calibri" w:hAnsi="Verdana"/>
          <w:sz w:val="20"/>
          <w:szCs w:val="20"/>
          <w:lang w:eastAsia="en-US"/>
        </w:rPr>
      </w:pPr>
      <w:r w:rsidRPr="000746B9">
        <w:rPr>
          <w:rFonts w:ascii="Verdana" w:eastAsia="Calibri" w:hAnsi="Verdana"/>
          <w:sz w:val="20"/>
          <w:szCs w:val="20"/>
          <w:lang w:eastAsia="en-US"/>
        </w:rPr>
        <w:t xml:space="preserve">El Investigador Principal deberá devolver al Promotor el material y la medicación suministrada por éste y que continúe en su poder. </w:t>
      </w:r>
    </w:p>
    <w:p w14:paraId="2E129792" w14:textId="77777777" w:rsidR="000746B9" w:rsidRPr="000746B9" w:rsidRDefault="000746B9" w:rsidP="000746B9">
      <w:pPr>
        <w:numPr>
          <w:ilvl w:val="0"/>
          <w:numId w:val="38"/>
        </w:numPr>
        <w:spacing w:after="200"/>
        <w:jc w:val="both"/>
        <w:rPr>
          <w:rFonts w:ascii="Verdana" w:eastAsia="Calibri" w:hAnsi="Verdana"/>
          <w:sz w:val="20"/>
          <w:szCs w:val="20"/>
          <w:lang w:eastAsia="en-US"/>
        </w:rPr>
      </w:pPr>
      <w:r w:rsidRPr="000746B9">
        <w:rPr>
          <w:rFonts w:ascii="Verdana" w:eastAsia="Calibri" w:hAnsi="Verdana"/>
          <w:sz w:val="20"/>
          <w:szCs w:val="20"/>
          <w:lang w:eastAsia="en-US"/>
        </w:rPr>
        <w:t>El Promotor estará obligado al pago de todas aquellas prestaciones que hubieran sido realizadas hasta la fecha de la suspensión, salvo:</w:t>
      </w:r>
    </w:p>
    <w:p w14:paraId="1A4D816D" w14:textId="77777777" w:rsidR="000746B9" w:rsidRPr="000746B9" w:rsidRDefault="000746B9" w:rsidP="000746B9">
      <w:pPr>
        <w:numPr>
          <w:ilvl w:val="0"/>
          <w:numId w:val="8"/>
        </w:numPr>
        <w:spacing w:after="200"/>
        <w:ind w:left="1418" w:hanging="425"/>
        <w:jc w:val="both"/>
        <w:rPr>
          <w:rFonts w:ascii="Verdana" w:hAnsi="Verdana"/>
          <w:sz w:val="20"/>
          <w:szCs w:val="20"/>
        </w:rPr>
      </w:pPr>
      <w:r w:rsidRPr="000746B9">
        <w:rPr>
          <w:rFonts w:ascii="Verdana" w:hAnsi="Verdana"/>
          <w:sz w:val="20"/>
          <w:szCs w:val="20"/>
        </w:rPr>
        <w:t xml:space="preserve">Al Centro, de aquellas prestaciones que, realizadas de forma defectuosa, hubieren originado la suspensión del Ensayo Clínico. </w:t>
      </w:r>
    </w:p>
    <w:p w14:paraId="2A6AEDB8" w14:textId="77777777" w:rsidR="000746B9" w:rsidRPr="000746B9" w:rsidRDefault="000746B9" w:rsidP="000746B9">
      <w:pPr>
        <w:numPr>
          <w:ilvl w:val="0"/>
          <w:numId w:val="8"/>
        </w:numPr>
        <w:spacing w:after="200"/>
        <w:ind w:left="1418" w:hanging="425"/>
        <w:jc w:val="both"/>
        <w:rPr>
          <w:rFonts w:ascii="Verdana" w:hAnsi="Verdana"/>
          <w:sz w:val="20"/>
          <w:szCs w:val="20"/>
        </w:rPr>
      </w:pPr>
      <w:r w:rsidRPr="000746B9">
        <w:rPr>
          <w:rFonts w:ascii="Verdana" w:hAnsi="Verdana"/>
          <w:sz w:val="20"/>
          <w:szCs w:val="20"/>
        </w:rPr>
        <w:t xml:space="preserve">Al Investigador Principal, si la suspensión derivase del incumplimiento de sus funciones y obligaciones. </w:t>
      </w:r>
    </w:p>
    <w:p w14:paraId="632E6B62" w14:textId="77777777" w:rsidR="000746B9" w:rsidRPr="000746B9" w:rsidRDefault="000746B9" w:rsidP="000746B9">
      <w:pPr>
        <w:numPr>
          <w:ilvl w:val="0"/>
          <w:numId w:val="38"/>
        </w:numPr>
        <w:spacing w:after="200"/>
        <w:jc w:val="both"/>
        <w:rPr>
          <w:rFonts w:ascii="Verdana" w:eastAsia="Calibri" w:hAnsi="Verdana"/>
          <w:sz w:val="20"/>
          <w:szCs w:val="20"/>
          <w:lang w:eastAsia="en-US"/>
        </w:rPr>
      </w:pPr>
      <w:r w:rsidRPr="000746B9">
        <w:rPr>
          <w:rFonts w:ascii="Verdana" w:eastAsia="Calibri" w:hAnsi="Verdana"/>
          <w:sz w:val="20"/>
          <w:szCs w:val="20"/>
          <w:lang w:eastAsia="en-US"/>
        </w:rPr>
        <w:t xml:space="preserve">Previa justificación, la parte responsable de la suspensión </w:t>
      </w:r>
      <w:r w:rsidRPr="000746B9">
        <w:rPr>
          <w:rFonts w:ascii="Verdana" w:eastAsia="Calibri" w:hAnsi="Verdana"/>
          <w:color w:val="000000"/>
          <w:sz w:val="20"/>
          <w:szCs w:val="20"/>
          <w:lang w:eastAsia="en-US"/>
        </w:rPr>
        <w:t xml:space="preserve">abonará a las restantes Partes los gastos adicionales en que hayan incurrido con motivo de la suspensión del contrato y que tuvieran como objeto el cumplimiento de las obligaciones adquiridas en virtud del Contrato. </w:t>
      </w:r>
    </w:p>
    <w:p w14:paraId="06DA69A5" w14:textId="2602399C" w:rsidR="000746B9" w:rsidRPr="000746B9" w:rsidRDefault="000746B9" w:rsidP="000746B9">
      <w:pPr>
        <w:spacing w:after="200"/>
        <w:ind w:right="6"/>
        <w:jc w:val="both"/>
        <w:rPr>
          <w:rFonts w:ascii="Verdana" w:hAnsi="Verdana"/>
          <w:color w:val="FF0000"/>
          <w:sz w:val="20"/>
          <w:szCs w:val="20"/>
        </w:rPr>
      </w:pPr>
      <w:r w:rsidRPr="000746B9">
        <w:rPr>
          <w:rFonts w:ascii="Verdana" w:hAnsi="Verdana"/>
          <w:b/>
          <w:sz w:val="20"/>
          <w:szCs w:val="20"/>
        </w:rPr>
        <w:t xml:space="preserve">DÉCIMO </w:t>
      </w:r>
      <w:r w:rsidR="001E180B">
        <w:rPr>
          <w:rFonts w:ascii="Verdana" w:hAnsi="Verdana"/>
          <w:b/>
          <w:sz w:val="20"/>
          <w:szCs w:val="20"/>
        </w:rPr>
        <w:t>NOVENA</w:t>
      </w:r>
      <w:r w:rsidRPr="000746B9">
        <w:rPr>
          <w:rFonts w:ascii="Verdana" w:hAnsi="Verdana"/>
          <w:b/>
          <w:sz w:val="20"/>
          <w:szCs w:val="20"/>
        </w:rPr>
        <w:t>.- CAUSAS DE TERMINACIÓN.</w:t>
      </w:r>
    </w:p>
    <w:p w14:paraId="041386A8" w14:textId="59F00F50" w:rsidR="000746B9" w:rsidRPr="000746B9" w:rsidRDefault="000746B9" w:rsidP="000746B9">
      <w:pPr>
        <w:spacing w:after="200"/>
        <w:ind w:right="6"/>
        <w:jc w:val="both"/>
        <w:rPr>
          <w:rFonts w:ascii="Verdana" w:hAnsi="Verdana"/>
          <w:b/>
          <w:color w:val="000000"/>
          <w:sz w:val="20"/>
          <w:szCs w:val="20"/>
        </w:rPr>
      </w:pPr>
      <w:r w:rsidRPr="000746B9">
        <w:rPr>
          <w:rFonts w:ascii="Verdana" w:hAnsi="Verdana"/>
          <w:b/>
          <w:color w:val="000000"/>
          <w:sz w:val="20"/>
          <w:szCs w:val="20"/>
        </w:rPr>
        <w:t>1</w:t>
      </w:r>
      <w:r w:rsidR="001E180B">
        <w:rPr>
          <w:rFonts w:ascii="Verdana" w:hAnsi="Verdana"/>
          <w:b/>
          <w:color w:val="000000"/>
          <w:sz w:val="20"/>
          <w:szCs w:val="20"/>
        </w:rPr>
        <w:t>9</w:t>
      </w:r>
      <w:r w:rsidRPr="000746B9">
        <w:rPr>
          <w:rFonts w:ascii="Verdana" w:hAnsi="Verdana"/>
          <w:b/>
          <w:color w:val="000000"/>
          <w:sz w:val="20"/>
          <w:szCs w:val="20"/>
        </w:rPr>
        <w:t>.1.- Terminación ordinaria.</w:t>
      </w:r>
    </w:p>
    <w:p w14:paraId="7C2198D8" w14:textId="77777777" w:rsidR="000746B9" w:rsidRPr="000746B9" w:rsidRDefault="000746B9" w:rsidP="000746B9">
      <w:pPr>
        <w:spacing w:after="200"/>
        <w:ind w:right="6"/>
        <w:jc w:val="both"/>
        <w:rPr>
          <w:rFonts w:ascii="Verdana" w:hAnsi="Verdana"/>
          <w:color w:val="000000"/>
          <w:sz w:val="20"/>
          <w:szCs w:val="20"/>
        </w:rPr>
      </w:pPr>
      <w:r w:rsidRPr="000746B9">
        <w:rPr>
          <w:rFonts w:ascii="Verdana" w:hAnsi="Verdana"/>
          <w:color w:val="000000"/>
          <w:sz w:val="20"/>
          <w:szCs w:val="20"/>
        </w:rPr>
        <w:t xml:space="preserve">El contrato finalizará cuando concluya la realización del </w:t>
      </w:r>
      <w:r w:rsidRPr="000746B9">
        <w:rPr>
          <w:rFonts w:ascii="Verdana" w:hAnsi="Verdana"/>
          <w:sz w:val="20"/>
          <w:szCs w:val="20"/>
        </w:rPr>
        <w:t>Ensayo Clínico</w:t>
      </w:r>
      <w:r w:rsidRPr="000746B9">
        <w:rPr>
          <w:rFonts w:ascii="Verdana" w:hAnsi="Verdana"/>
          <w:color w:val="000000"/>
          <w:sz w:val="20"/>
          <w:szCs w:val="20"/>
        </w:rPr>
        <w:t xml:space="preserve">. </w:t>
      </w:r>
    </w:p>
    <w:p w14:paraId="2FF1910E" w14:textId="7642A9D0" w:rsidR="000746B9" w:rsidRPr="000746B9" w:rsidRDefault="000746B9" w:rsidP="000746B9">
      <w:pPr>
        <w:spacing w:after="200"/>
        <w:jc w:val="both"/>
        <w:rPr>
          <w:rFonts w:ascii="Verdana" w:hAnsi="Verdana"/>
          <w:b/>
          <w:sz w:val="20"/>
          <w:szCs w:val="20"/>
        </w:rPr>
      </w:pPr>
      <w:r w:rsidRPr="000746B9">
        <w:rPr>
          <w:rFonts w:ascii="Verdana" w:hAnsi="Verdana"/>
          <w:b/>
          <w:sz w:val="20"/>
          <w:szCs w:val="20"/>
        </w:rPr>
        <w:t>1</w:t>
      </w:r>
      <w:r w:rsidR="001E180B">
        <w:rPr>
          <w:rFonts w:ascii="Verdana" w:hAnsi="Verdana"/>
          <w:b/>
          <w:sz w:val="20"/>
          <w:szCs w:val="20"/>
        </w:rPr>
        <w:t>9</w:t>
      </w:r>
      <w:r w:rsidRPr="000746B9">
        <w:rPr>
          <w:rFonts w:ascii="Verdana" w:hAnsi="Verdana"/>
          <w:b/>
          <w:sz w:val="20"/>
          <w:szCs w:val="20"/>
        </w:rPr>
        <w:t>.2.-Causas de terminación anticipada.</w:t>
      </w:r>
    </w:p>
    <w:p w14:paraId="61567FDB" w14:textId="77777777" w:rsidR="000746B9" w:rsidRPr="000746B9" w:rsidRDefault="000746B9" w:rsidP="000746B9">
      <w:pPr>
        <w:spacing w:after="200"/>
        <w:jc w:val="both"/>
        <w:rPr>
          <w:rFonts w:ascii="Verdana" w:hAnsi="Verdana"/>
          <w:sz w:val="20"/>
          <w:szCs w:val="20"/>
        </w:rPr>
      </w:pPr>
      <w:r w:rsidRPr="000746B9">
        <w:rPr>
          <w:rFonts w:ascii="Verdana" w:hAnsi="Verdana"/>
          <w:sz w:val="20"/>
          <w:szCs w:val="20"/>
        </w:rPr>
        <w:t xml:space="preserve">El presente contrato podrá terminarse en caso de que concurra alguna de las siguientes causas previstas en la Cláusula 15.1. </w:t>
      </w:r>
    </w:p>
    <w:p w14:paraId="4E73D01F" w14:textId="320F513A" w:rsidR="000746B9" w:rsidRPr="000746B9" w:rsidRDefault="000746B9" w:rsidP="000746B9">
      <w:pPr>
        <w:spacing w:after="200"/>
        <w:jc w:val="both"/>
        <w:rPr>
          <w:rFonts w:ascii="Verdana" w:hAnsi="Verdana"/>
          <w:b/>
          <w:sz w:val="20"/>
          <w:szCs w:val="20"/>
        </w:rPr>
      </w:pPr>
      <w:r w:rsidRPr="000746B9">
        <w:rPr>
          <w:rFonts w:ascii="Verdana" w:hAnsi="Verdana"/>
          <w:b/>
          <w:sz w:val="20"/>
          <w:szCs w:val="20"/>
        </w:rPr>
        <w:t>1</w:t>
      </w:r>
      <w:r w:rsidR="001E180B">
        <w:rPr>
          <w:rFonts w:ascii="Verdana" w:hAnsi="Verdana"/>
          <w:b/>
          <w:sz w:val="20"/>
          <w:szCs w:val="20"/>
        </w:rPr>
        <w:t>9</w:t>
      </w:r>
      <w:r w:rsidRPr="000746B9">
        <w:rPr>
          <w:rFonts w:ascii="Verdana" w:hAnsi="Verdana"/>
          <w:b/>
          <w:sz w:val="20"/>
          <w:szCs w:val="20"/>
        </w:rPr>
        <w:t>.3.- Efectos de la terminación anticipada del Contrato.</w:t>
      </w:r>
    </w:p>
    <w:p w14:paraId="4C040DC0" w14:textId="77777777" w:rsidR="000746B9" w:rsidRPr="000746B9" w:rsidRDefault="000746B9" w:rsidP="000746B9">
      <w:pPr>
        <w:spacing w:after="200"/>
        <w:jc w:val="both"/>
        <w:rPr>
          <w:rFonts w:ascii="Verdana" w:hAnsi="Verdana"/>
          <w:sz w:val="20"/>
          <w:szCs w:val="20"/>
        </w:rPr>
      </w:pPr>
      <w:r w:rsidRPr="000746B9">
        <w:rPr>
          <w:rFonts w:ascii="Verdana" w:hAnsi="Verdana"/>
          <w:sz w:val="20"/>
          <w:szCs w:val="20"/>
        </w:rPr>
        <w:t>La terminación anticipada del Contrato, además de los previstos legalmente, producirá los siguientes efectos:</w:t>
      </w:r>
    </w:p>
    <w:p w14:paraId="52906C72" w14:textId="77777777" w:rsidR="000746B9" w:rsidRPr="000746B9" w:rsidRDefault="000746B9" w:rsidP="000746B9">
      <w:pPr>
        <w:numPr>
          <w:ilvl w:val="0"/>
          <w:numId w:val="39"/>
        </w:numPr>
        <w:spacing w:after="200"/>
        <w:jc w:val="both"/>
        <w:rPr>
          <w:rFonts w:ascii="Verdana" w:eastAsia="Calibri" w:hAnsi="Verdana"/>
          <w:sz w:val="20"/>
          <w:szCs w:val="20"/>
          <w:lang w:eastAsia="en-US"/>
        </w:rPr>
      </w:pPr>
      <w:r w:rsidRPr="000746B9">
        <w:rPr>
          <w:rFonts w:ascii="Verdana" w:eastAsia="Calibri" w:hAnsi="Verdana"/>
          <w:sz w:val="20"/>
          <w:szCs w:val="20"/>
          <w:lang w:eastAsia="en-US"/>
        </w:rPr>
        <w:t xml:space="preserve">El Investigador Principal deberá devolver al Promotor el material y la medicación suministrada por éste y que continúe en su poder. </w:t>
      </w:r>
    </w:p>
    <w:p w14:paraId="099D2842" w14:textId="77777777" w:rsidR="000746B9" w:rsidRPr="000746B9" w:rsidRDefault="000746B9" w:rsidP="000746B9">
      <w:pPr>
        <w:numPr>
          <w:ilvl w:val="0"/>
          <w:numId w:val="39"/>
        </w:numPr>
        <w:spacing w:after="200"/>
        <w:jc w:val="both"/>
        <w:rPr>
          <w:rFonts w:ascii="Verdana" w:eastAsia="Calibri" w:hAnsi="Verdana"/>
          <w:sz w:val="20"/>
          <w:szCs w:val="20"/>
          <w:lang w:eastAsia="en-US"/>
        </w:rPr>
      </w:pPr>
      <w:r w:rsidRPr="000746B9">
        <w:rPr>
          <w:rFonts w:ascii="Verdana" w:eastAsia="Calibri" w:hAnsi="Verdana"/>
          <w:sz w:val="20"/>
          <w:szCs w:val="20"/>
          <w:lang w:eastAsia="en-US"/>
        </w:rPr>
        <w:t>El Investigador Principal entregará al Promotor un informe de los resultados obtenidos hasta el momento de la interrupción de la investigación</w:t>
      </w:r>
    </w:p>
    <w:p w14:paraId="6D1E3375" w14:textId="77777777" w:rsidR="000746B9" w:rsidRPr="000746B9" w:rsidRDefault="000746B9" w:rsidP="000746B9">
      <w:pPr>
        <w:numPr>
          <w:ilvl w:val="0"/>
          <w:numId w:val="39"/>
        </w:numPr>
        <w:spacing w:after="200"/>
        <w:jc w:val="both"/>
        <w:rPr>
          <w:rFonts w:ascii="Verdana" w:eastAsia="Calibri" w:hAnsi="Verdana"/>
          <w:sz w:val="20"/>
          <w:szCs w:val="20"/>
          <w:lang w:eastAsia="en-US"/>
        </w:rPr>
      </w:pPr>
      <w:r w:rsidRPr="000746B9">
        <w:rPr>
          <w:rFonts w:ascii="Verdana" w:eastAsia="Calibri" w:hAnsi="Verdana"/>
          <w:sz w:val="20"/>
          <w:szCs w:val="20"/>
          <w:lang w:eastAsia="en-US"/>
        </w:rPr>
        <w:t>Conllevará la liquidación de las relaciones económicas entre las partes, lo cual se traduce en que, el Promotor estará obligado al pago de todas aquellas prestaciones que hubieran sido realizadas hasta la fecha de la terminación anticipada, salvo:</w:t>
      </w:r>
    </w:p>
    <w:p w14:paraId="3AA8F448" w14:textId="77777777" w:rsidR="000746B9" w:rsidRPr="000746B9" w:rsidRDefault="000746B9" w:rsidP="000746B9">
      <w:pPr>
        <w:numPr>
          <w:ilvl w:val="0"/>
          <w:numId w:val="8"/>
        </w:numPr>
        <w:spacing w:after="200"/>
        <w:ind w:left="1418" w:hanging="425"/>
        <w:jc w:val="both"/>
        <w:rPr>
          <w:rFonts w:ascii="Verdana" w:hAnsi="Verdana"/>
          <w:sz w:val="20"/>
          <w:szCs w:val="20"/>
        </w:rPr>
      </w:pPr>
      <w:r w:rsidRPr="000746B9">
        <w:rPr>
          <w:rFonts w:ascii="Verdana" w:hAnsi="Verdana"/>
          <w:sz w:val="20"/>
          <w:szCs w:val="20"/>
        </w:rPr>
        <w:t xml:space="preserve">Al Centro, de aquellas prestaciones que, realizadas de forma defectuosa, hubieren originado la terminación anticipada del Ensayo Clínico. </w:t>
      </w:r>
    </w:p>
    <w:p w14:paraId="39CB5E34" w14:textId="3B0A0825" w:rsidR="0017416F" w:rsidRPr="000746B9" w:rsidRDefault="000746B9" w:rsidP="001E180B">
      <w:pPr>
        <w:numPr>
          <w:ilvl w:val="0"/>
          <w:numId w:val="8"/>
        </w:numPr>
        <w:spacing w:after="200"/>
        <w:ind w:left="1418" w:hanging="425"/>
        <w:jc w:val="both"/>
        <w:rPr>
          <w:rFonts w:ascii="Verdana" w:hAnsi="Verdana"/>
          <w:color w:val="000000"/>
          <w:sz w:val="20"/>
          <w:szCs w:val="20"/>
        </w:rPr>
      </w:pPr>
      <w:r w:rsidRPr="001E180B">
        <w:rPr>
          <w:rFonts w:ascii="Verdana" w:hAnsi="Verdana"/>
          <w:sz w:val="20"/>
          <w:szCs w:val="20"/>
        </w:rPr>
        <w:lastRenderedPageBreak/>
        <w:t xml:space="preserve">Al Investigador Principal, si la terminación anticipada derivase del incumplimiento de sus funciones y obligaciones. </w:t>
      </w:r>
    </w:p>
    <w:p w14:paraId="27194EE9" w14:textId="6FEE37E6" w:rsidR="000152CB" w:rsidRDefault="000152CB" w:rsidP="00FA3139">
      <w:pPr>
        <w:spacing w:after="200"/>
        <w:ind w:right="6"/>
        <w:jc w:val="both"/>
        <w:rPr>
          <w:rFonts w:ascii="Verdana" w:hAnsi="Verdana"/>
          <w:color w:val="000000"/>
          <w:sz w:val="20"/>
          <w:szCs w:val="20"/>
        </w:rPr>
      </w:pPr>
    </w:p>
    <w:p w14:paraId="0C41E51A" w14:textId="5D288E5F" w:rsidR="00D93F95" w:rsidRPr="00AA7223" w:rsidRDefault="00D93F95" w:rsidP="00FA3139">
      <w:pPr>
        <w:spacing w:after="200"/>
        <w:rPr>
          <w:rFonts w:ascii="Verdana" w:hAnsi="Verdana"/>
          <w:sz w:val="20"/>
          <w:szCs w:val="20"/>
        </w:rPr>
      </w:pPr>
      <w:r w:rsidRPr="00AA7223">
        <w:rPr>
          <w:rFonts w:ascii="Verdana" w:hAnsi="Verdana"/>
          <w:sz w:val="20"/>
          <w:szCs w:val="20"/>
        </w:rPr>
        <w:t xml:space="preserve">En señal de conformidad y después de leído el presente </w:t>
      </w:r>
      <w:r w:rsidR="00756169">
        <w:rPr>
          <w:rFonts w:ascii="Verdana" w:hAnsi="Verdana"/>
          <w:sz w:val="20"/>
          <w:szCs w:val="20"/>
        </w:rPr>
        <w:t>C</w:t>
      </w:r>
      <w:r w:rsidRPr="00AA7223">
        <w:rPr>
          <w:rFonts w:ascii="Verdana" w:hAnsi="Verdana"/>
          <w:sz w:val="20"/>
          <w:szCs w:val="20"/>
        </w:rPr>
        <w:t>ontrato, todas las partes lo firman por</w:t>
      </w:r>
      <w:r w:rsidR="00FB37A2" w:rsidRPr="00AA7223">
        <w:rPr>
          <w:rFonts w:ascii="Verdana" w:hAnsi="Verdana"/>
          <w:sz w:val="20"/>
          <w:szCs w:val="20"/>
        </w:rPr>
        <w:t xml:space="preserve"> </w:t>
      </w:r>
      <w:r w:rsidR="00856D15">
        <w:rPr>
          <w:rFonts w:ascii="Verdana" w:hAnsi="Verdana"/>
          <w:b/>
          <w:caps/>
          <w:sz w:val="20"/>
          <w:szCs w:val="20"/>
        </w:rPr>
        <w:t>CUA</w:t>
      </w:r>
      <w:r w:rsidR="004F7750">
        <w:rPr>
          <w:rFonts w:ascii="Verdana" w:hAnsi="Verdana"/>
          <w:b/>
          <w:caps/>
          <w:sz w:val="20"/>
          <w:szCs w:val="20"/>
        </w:rPr>
        <w:t>DRU</w:t>
      </w:r>
      <w:r w:rsidR="00856D15">
        <w:rPr>
          <w:rFonts w:ascii="Verdana" w:hAnsi="Verdana"/>
          <w:b/>
          <w:caps/>
          <w:sz w:val="20"/>
          <w:szCs w:val="20"/>
        </w:rPr>
        <w:t>PLICADO</w:t>
      </w:r>
      <w:r w:rsidRPr="00AA7223">
        <w:rPr>
          <w:rFonts w:ascii="Verdana" w:hAnsi="Verdana"/>
          <w:sz w:val="20"/>
          <w:szCs w:val="20"/>
        </w:rPr>
        <w:t xml:space="preserve"> en el lugar y fecha indicados en el encabezamiento. </w:t>
      </w:r>
    </w:p>
    <w:p w14:paraId="56FECFFD" w14:textId="77777777" w:rsidR="00D93F95" w:rsidRPr="00AA7223" w:rsidRDefault="00D93F95" w:rsidP="00FA3139">
      <w:pPr>
        <w:spacing w:after="200"/>
        <w:rPr>
          <w:rFonts w:ascii="Verdana" w:hAnsi="Verdana"/>
          <w:sz w:val="20"/>
          <w:szCs w:val="20"/>
        </w:rPr>
      </w:pPr>
    </w:p>
    <w:p w14:paraId="087E09EF" w14:textId="77777777" w:rsidR="006347B0" w:rsidRPr="00AA7223" w:rsidRDefault="00D93F95" w:rsidP="00FA3139">
      <w:pPr>
        <w:spacing w:after="200"/>
        <w:rPr>
          <w:rFonts w:ascii="Verdana" w:hAnsi="Verdana"/>
          <w:b/>
          <w:sz w:val="20"/>
          <w:szCs w:val="20"/>
        </w:rPr>
      </w:pPr>
      <w:r w:rsidRPr="00AA7223">
        <w:rPr>
          <w:rFonts w:ascii="Verdana" w:hAnsi="Verdana"/>
          <w:b/>
          <w:sz w:val="20"/>
          <w:szCs w:val="20"/>
        </w:rPr>
        <w:t>POR EL CENTRO</w:t>
      </w:r>
      <w:r w:rsidRPr="00AA7223">
        <w:rPr>
          <w:rFonts w:ascii="Verdana" w:hAnsi="Verdana"/>
          <w:sz w:val="20"/>
          <w:szCs w:val="20"/>
        </w:rPr>
        <w:t xml:space="preserve"> </w:t>
      </w:r>
      <w:r w:rsidRPr="00AA7223">
        <w:rPr>
          <w:rFonts w:ascii="Verdana" w:hAnsi="Verdana"/>
          <w:sz w:val="20"/>
          <w:szCs w:val="20"/>
        </w:rPr>
        <w:tab/>
      </w:r>
      <w:r w:rsidRPr="00AA7223">
        <w:rPr>
          <w:rFonts w:ascii="Verdana" w:hAnsi="Verdana"/>
          <w:sz w:val="20"/>
          <w:szCs w:val="20"/>
        </w:rPr>
        <w:tab/>
      </w:r>
      <w:r w:rsidRPr="00AA7223">
        <w:rPr>
          <w:rFonts w:ascii="Verdana" w:hAnsi="Verdana"/>
          <w:sz w:val="20"/>
          <w:szCs w:val="20"/>
        </w:rPr>
        <w:tab/>
      </w:r>
      <w:r w:rsidR="006347B0" w:rsidRPr="00AA7223">
        <w:rPr>
          <w:rFonts w:ascii="Verdana" w:hAnsi="Verdana"/>
          <w:sz w:val="20"/>
          <w:szCs w:val="20"/>
        </w:rPr>
        <w:tab/>
      </w:r>
      <w:r w:rsidR="006347B0" w:rsidRPr="00AA7223">
        <w:rPr>
          <w:rFonts w:ascii="Verdana" w:hAnsi="Verdana"/>
          <w:b/>
          <w:sz w:val="20"/>
          <w:szCs w:val="20"/>
        </w:rPr>
        <w:t>POR LA FUNDACIÓN</w:t>
      </w:r>
    </w:p>
    <w:p w14:paraId="664FD450" w14:textId="0D8E7312" w:rsidR="00D93F95" w:rsidRDefault="00D93F95" w:rsidP="00FA3139">
      <w:pPr>
        <w:spacing w:after="200"/>
        <w:rPr>
          <w:rFonts w:ascii="Verdana" w:hAnsi="Verdana"/>
          <w:sz w:val="20"/>
          <w:szCs w:val="20"/>
        </w:rPr>
      </w:pPr>
      <w:r w:rsidRPr="00AA7223">
        <w:rPr>
          <w:rFonts w:ascii="Verdana" w:hAnsi="Verdana"/>
          <w:sz w:val="20"/>
          <w:szCs w:val="20"/>
        </w:rPr>
        <w:tab/>
        <w:t xml:space="preserve"> </w:t>
      </w:r>
    </w:p>
    <w:p w14:paraId="2CE12B4B" w14:textId="77777777" w:rsidR="00030BA7" w:rsidRPr="00AA7223" w:rsidRDefault="00030BA7" w:rsidP="00FA3139">
      <w:pPr>
        <w:spacing w:after="200"/>
        <w:rPr>
          <w:rFonts w:ascii="Verdana" w:hAnsi="Verdana"/>
          <w:sz w:val="20"/>
          <w:szCs w:val="20"/>
        </w:rPr>
      </w:pPr>
    </w:p>
    <w:p w14:paraId="16495FEA" w14:textId="77777777" w:rsidR="006347B0" w:rsidRPr="00AA7223" w:rsidRDefault="00D93F95" w:rsidP="00FA3139">
      <w:pPr>
        <w:spacing w:after="200"/>
        <w:rPr>
          <w:rFonts w:ascii="Verdana" w:hAnsi="Verdana"/>
          <w:sz w:val="20"/>
          <w:szCs w:val="20"/>
        </w:rPr>
      </w:pPr>
      <w:r w:rsidRPr="00AA7223">
        <w:rPr>
          <w:rFonts w:ascii="Verdana" w:hAnsi="Verdana"/>
          <w:sz w:val="20"/>
          <w:szCs w:val="20"/>
        </w:rPr>
        <w:t xml:space="preserve">Fdo.: </w:t>
      </w:r>
      <w:r w:rsidR="00086E4E" w:rsidRPr="00086E4E">
        <w:rPr>
          <w:rFonts w:ascii="Verdana" w:hAnsi="Verdana"/>
          <w:sz w:val="20"/>
          <w:szCs w:val="20"/>
        </w:rPr>
        <w:t>D. Manuel Llombart Fuertes</w:t>
      </w:r>
      <w:r w:rsidRPr="00AA7223">
        <w:rPr>
          <w:rFonts w:ascii="Verdana" w:hAnsi="Verdana"/>
          <w:sz w:val="20"/>
          <w:szCs w:val="20"/>
        </w:rPr>
        <w:tab/>
      </w:r>
      <w:r w:rsidR="0027574A" w:rsidRPr="00AA7223">
        <w:rPr>
          <w:rFonts w:ascii="Verdana" w:hAnsi="Verdana"/>
          <w:sz w:val="20"/>
          <w:szCs w:val="20"/>
        </w:rPr>
        <w:t xml:space="preserve">       </w:t>
      </w:r>
      <w:r w:rsidR="006347B0" w:rsidRPr="00AA7223">
        <w:rPr>
          <w:rFonts w:ascii="Verdana" w:hAnsi="Verdana"/>
          <w:sz w:val="20"/>
          <w:szCs w:val="20"/>
        </w:rPr>
        <w:tab/>
        <w:t xml:space="preserve">Fdo.: </w:t>
      </w:r>
      <w:r w:rsidR="00086E4E" w:rsidRPr="00086E4E">
        <w:rPr>
          <w:rFonts w:ascii="Verdana" w:hAnsi="Verdana"/>
          <w:sz w:val="20"/>
          <w:szCs w:val="20"/>
        </w:rPr>
        <w:t>D. Carlos J. Andrés Blasco</w:t>
      </w:r>
    </w:p>
    <w:p w14:paraId="17F14CCE" w14:textId="77777777" w:rsidR="006347B0" w:rsidRPr="00AA7223" w:rsidRDefault="00086E4E" w:rsidP="00FA3139">
      <w:pPr>
        <w:spacing w:after="200"/>
        <w:rPr>
          <w:rFonts w:ascii="Verdana" w:hAnsi="Verdana"/>
          <w:sz w:val="20"/>
          <w:szCs w:val="20"/>
        </w:rPr>
      </w:pPr>
      <w:r>
        <w:rPr>
          <w:rFonts w:ascii="Verdana" w:hAnsi="Verdana"/>
          <w:sz w:val="20"/>
          <w:szCs w:val="20"/>
        </w:rPr>
        <w:t>DIRECTOR GENERAL</w:t>
      </w:r>
      <w:r w:rsidR="00D93F95" w:rsidRPr="00AA7223">
        <w:rPr>
          <w:rFonts w:ascii="Verdana" w:hAnsi="Verdana"/>
          <w:sz w:val="20"/>
          <w:szCs w:val="20"/>
        </w:rPr>
        <w:t xml:space="preserve"> </w:t>
      </w:r>
      <w:r w:rsidR="0027574A" w:rsidRPr="00AA7223">
        <w:rPr>
          <w:rFonts w:ascii="Verdana" w:hAnsi="Verdana"/>
          <w:sz w:val="20"/>
          <w:szCs w:val="20"/>
        </w:rPr>
        <w:tab/>
      </w:r>
      <w:r w:rsidR="006347B0" w:rsidRPr="00AA7223">
        <w:rPr>
          <w:rFonts w:ascii="Verdana" w:hAnsi="Verdana"/>
          <w:sz w:val="20"/>
          <w:szCs w:val="20"/>
        </w:rPr>
        <w:tab/>
      </w:r>
      <w:r w:rsidR="006347B0" w:rsidRPr="00AA7223">
        <w:rPr>
          <w:rFonts w:ascii="Verdana" w:hAnsi="Verdana"/>
          <w:sz w:val="20"/>
          <w:szCs w:val="20"/>
        </w:rPr>
        <w:tab/>
        <w:t>DIRECTOR GENERAL</w:t>
      </w:r>
    </w:p>
    <w:p w14:paraId="1F1C488A" w14:textId="77777777" w:rsidR="00D93F95" w:rsidRPr="00AA7223" w:rsidRDefault="0027574A" w:rsidP="00FA3139">
      <w:pPr>
        <w:spacing w:after="200"/>
        <w:rPr>
          <w:rFonts w:ascii="Verdana" w:hAnsi="Verdana"/>
          <w:sz w:val="20"/>
          <w:szCs w:val="20"/>
        </w:rPr>
      </w:pPr>
      <w:r w:rsidRPr="00AA7223">
        <w:rPr>
          <w:rFonts w:ascii="Verdana" w:hAnsi="Verdana"/>
          <w:sz w:val="20"/>
          <w:szCs w:val="20"/>
        </w:rPr>
        <w:tab/>
      </w:r>
    </w:p>
    <w:p w14:paraId="642E4A21" w14:textId="3C6C7B71" w:rsidR="00D93F95" w:rsidRDefault="006347B0" w:rsidP="00FA3139">
      <w:pPr>
        <w:spacing w:after="200"/>
        <w:rPr>
          <w:rFonts w:ascii="Verdana" w:hAnsi="Verdana"/>
          <w:b/>
          <w:sz w:val="20"/>
          <w:szCs w:val="20"/>
        </w:rPr>
      </w:pPr>
      <w:r w:rsidRPr="00AA7223">
        <w:rPr>
          <w:rFonts w:ascii="Verdana" w:hAnsi="Verdana"/>
          <w:b/>
          <w:sz w:val="20"/>
          <w:szCs w:val="20"/>
        </w:rPr>
        <w:t>POR EL PROMOTOR</w:t>
      </w:r>
      <w:r w:rsidRPr="00AA7223">
        <w:rPr>
          <w:rFonts w:ascii="Verdana" w:hAnsi="Verdana"/>
          <w:sz w:val="20"/>
          <w:szCs w:val="20"/>
        </w:rPr>
        <w:t xml:space="preserve"> </w:t>
      </w:r>
      <w:r w:rsidRPr="00AA7223">
        <w:rPr>
          <w:rFonts w:ascii="Verdana" w:hAnsi="Verdana"/>
          <w:sz w:val="20"/>
          <w:szCs w:val="20"/>
        </w:rPr>
        <w:tab/>
      </w:r>
      <w:r w:rsidRPr="00AA7223">
        <w:rPr>
          <w:rFonts w:ascii="Verdana" w:hAnsi="Verdana"/>
          <w:sz w:val="20"/>
          <w:szCs w:val="20"/>
        </w:rPr>
        <w:tab/>
      </w:r>
      <w:r w:rsidRPr="00AA7223">
        <w:rPr>
          <w:rFonts w:ascii="Verdana" w:hAnsi="Verdana"/>
          <w:sz w:val="20"/>
          <w:szCs w:val="20"/>
        </w:rPr>
        <w:tab/>
      </w:r>
      <w:r w:rsidR="00D93F95" w:rsidRPr="00AA7223">
        <w:rPr>
          <w:rFonts w:ascii="Verdana" w:hAnsi="Verdana"/>
          <w:b/>
          <w:sz w:val="20"/>
          <w:szCs w:val="20"/>
        </w:rPr>
        <w:t xml:space="preserve">POR EL INVESTIGADOR </w:t>
      </w:r>
      <w:r w:rsidR="00436FED">
        <w:rPr>
          <w:rFonts w:ascii="Verdana" w:hAnsi="Verdana"/>
          <w:b/>
          <w:sz w:val="20"/>
          <w:szCs w:val="20"/>
        </w:rPr>
        <w:t>PRINCIPAL</w:t>
      </w:r>
    </w:p>
    <w:p w14:paraId="128A8E26" w14:textId="2C314894" w:rsidR="00736CE9" w:rsidRDefault="00736CE9" w:rsidP="00FA3139">
      <w:pPr>
        <w:spacing w:after="200"/>
        <w:rPr>
          <w:rFonts w:ascii="Verdana" w:hAnsi="Verdana"/>
          <w:b/>
          <w:sz w:val="20"/>
          <w:szCs w:val="20"/>
        </w:rPr>
      </w:pPr>
    </w:p>
    <w:p w14:paraId="79BA2077" w14:textId="0E2A93DF" w:rsidR="00030BA7" w:rsidRDefault="00030BA7" w:rsidP="00FA3139">
      <w:pPr>
        <w:spacing w:after="200"/>
        <w:rPr>
          <w:rFonts w:ascii="Verdana" w:hAnsi="Verdana"/>
          <w:b/>
          <w:sz w:val="20"/>
          <w:szCs w:val="20"/>
        </w:rPr>
      </w:pPr>
    </w:p>
    <w:p w14:paraId="127793E0" w14:textId="77777777" w:rsidR="00030BA7" w:rsidRPr="00AA7223" w:rsidRDefault="00030BA7" w:rsidP="00FA3139">
      <w:pPr>
        <w:spacing w:after="200"/>
        <w:rPr>
          <w:rFonts w:ascii="Verdana" w:hAnsi="Verdana"/>
          <w:b/>
          <w:sz w:val="20"/>
          <w:szCs w:val="20"/>
        </w:rPr>
      </w:pPr>
    </w:p>
    <w:p w14:paraId="6BEB40B6" w14:textId="7964A250" w:rsidR="003E3429" w:rsidRPr="00AA7223" w:rsidRDefault="006347B0" w:rsidP="00FA3139">
      <w:pPr>
        <w:spacing w:after="200"/>
        <w:rPr>
          <w:rFonts w:ascii="Verdana" w:hAnsi="Verdana"/>
          <w:sz w:val="20"/>
          <w:szCs w:val="20"/>
        </w:rPr>
      </w:pPr>
      <w:r w:rsidRPr="00AA7223">
        <w:rPr>
          <w:rFonts w:ascii="Verdana" w:hAnsi="Verdana"/>
          <w:sz w:val="20"/>
          <w:szCs w:val="20"/>
        </w:rPr>
        <w:t xml:space="preserve">Fdo.: </w:t>
      </w:r>
      <w:sdt>
        <w:sdtPr>
          <w:rPr>
            <w:rFonts w:ascii="Verdana" w:hAnsi="Verdana"/>
            <w:sz w:val="20"/>
            <w:szCs w:val="20"/>
          </w:rPr>
          <w:id w:val="1736587424"/>
          <w:placeholder>
            <w:docPart w:val="0FA521AB5B1E4E61BA6E9A1F1B712BED"/>
          </w:placeholder>
          <w:showingPlcHdr/>
          <w:text/>
        </w:sdtPr>
        <w:sdtEndPr/>
        <w:sdtContent>
          <w:r w:rsidRPr="006F1676">
            <w:rPr>
              <w:rStyle w:val="Textodelmarcadordeposicin"/>
              <w:rFonts w:ascii="Verdana" w:hAnsi="Verdana"/>
              <w:sz w:val="20"/>
              <w:szCs w:val="20"/>
              <w:highlight w:val="yellow"/>
            </w:rPr>
            <w:t>Haga clic aquí para escribir texto.</w:t>
          </w:r>
        </w:sdtContent>
      </w:sdt>
      <w:r w:rsidRPr="00AA7223">
        <w:rPr>
          <w:rFonts w:ascii="Verdana" w:hAnsi="Verdana"/>
          <w:sz w:val="20"/>
          <w:szCs w:val="20"/>
        </w:rPr>
        <w:tab/>
      </w:r>
      <w:r w:rsidR="0027574A" w:rsidRPr="00AA7223">
        <w:rPr>
          <w:rFonts w:ascii="Verdana" w:hAnsi="Verdana"/>
          <w:sz w:val="20"/>
          <w:szCs w:val="20"/>
        </w:rPr>
        <w:t>Fdo.:</w:t>
      </w:r>
      <w:sdt>
        <w:sdtPr>
          <w:rPr>
            <w:rFonts w:ascii="Verdana" w:hAnsi="Verdana"/>
            <w:sz w:val="20"/>
            <w:szCs w:val="20"/>
          </w:rPr>
          <w:id w:val="394321140"/>
          <w:placeholder>
            <w:docPart w:val="DefaultPlaceholder_1081868574"/>
          </w:placeholder>
          <w:showingPlcHdr/>
          <w:text/>
        </w:sdtPr>
        <w:sdtEndPr/>
        <w:sdtContent>
          <w:r w:rsidR="0027574A" w:rsidRPr="006F1676">
            <w:rPr>
              <w:rStyle w:val="Textodelmarcadordeposicin"/>
              <w:rFonts w:ascii="Verdana" w:hAnsi="Verdana"/>
              <w:sz w:val="20"/>
              <w:szCs w:val="20"/>
              <w:highlight w:val="yellow"/>
            </w:rPr>
            <w:t>Haga clic aquí para escribir texto.</w:t>
          </w:r>
        </w:sdtContent>
      </w:sdt>
    </w:p>
    <w:p w14:paraId="53EA2AD2" w14:textId="77777777" w:rsidR="00EC77B2" w:rsidRDefault="00EC77B2" w:rsidP="00FA3139">
      <w:pPr>
        <w:spacing w:after="200"/>
        <w:ind w:right="6"/>
        <w:jc w:val="center"/>
        <w:rPr>
          <w:rFonts w:ascii="Verdana" w:hAnsi="Verdana"/>
          <w:b/>
          <w:color w:val="000000"/>
          <w:sz w:val="20"/>
          <w:szCs w:val="20"/>
        </w:rPr>
      </w:pPr>
    </w:p>
    <w:p w14:paraId="5979AEA7" w14:textId="77777777" w:rsidR="00EC77B2" w:rsidRDefault="00EC77B2" w:rsidP="00FA3139">
      <w:pPr>
        <w:spacing w:after="200"/>
        <w:ind w:right="6"/>
        <w:jc w:val="center"/>
        <w:rPr>
          <w:rFonts w:ascii="Verdana" w:hAnsi="Verdana"/>
          <w:b/>
          <w:color w:val="000000"/>
          <w:sz w:val="20"/>
          <w:szCs w:val="20"/>
        </w:rPr>
      </w:pPr>
    </w:p>
    <w:p w14:paraId="2C2E19E1" w14:textId="77777777" w:rsidR="00EC77B2" w:rsidRDefault="00EC77B2" w:rsidP="00FA3139">
      <w:pPr>
        <w:spacing w:after="200"/>
        <w:ind w:right="6"/>
        <w:jc w:val="center"/>
        <w:rPr>
          <w:rFonts w:ascii="Verdana" w:hAnsi="Verdana"/>
          <w:b/>
          <w:color w:val="000000"/>
          <w:sz w:val="20"/>
          <w:szCs w:val="20"/>
        </w:rPr>
      </w:pPr>
    </w:p>
    <w:p w14:paraId="7FA3A513" w14:textId="77777777" w:rsidR="00EC77B2" w:rsidRDefault="00EC77B2" w:rsidP="00FA3139">
      <w:pPr>
        <w:spacing w:after="200"/>
        <w:ind w:right="6"/>
        <w:jc w:val="center"/>
        <w:rPr>
          <w:rFonts w:ascii="Verdana" w:hAnsi="Verdana"/>
          <w:b/>
          <w:color w:val="000000"/>
          <w:sz w:val="20"/>
          <w:szCs w:val="20"/>
        </w:rPr>
      </w:pPr>
    </w:p>
    <w:p w14:paraId="4400D006" w14:textId="77777777" w:rsidR="00EC77B2" w:rsidRDefault="00EC77B2" w:rsidP="00FA3139">
      <w:pPr>
        <w:spacing w:after="200"/>
        <w:ind w:right="6"/>
        <w:jc w:val="center"/>
        <w:rPr>
          <w:rFonts w:ascii="Verdana" w:hAnsi="Verdana"/>
          <w:b/>
          <w:color w:val="000000"/>
          <w:sz w:val="20"/>
          <w:szCs w:val="20"/>
        </w:rPr>
      </w:pPr>
    </w:p>
    <w:p w14:paraId="6E395569" w14:textId="77777777" w:rsidR="00EC77B2" w:rsidRDefault="00EC77B2" w:rsidP="00FA3139">
      <w:pPr>
        <w:spacing w:after="200"/>
        <w:ind w:right="6"/>
        <w:jc w:val="center"/>
        <w:rPr>
          <w:ins w:id="23" w:author="Lourdes Bello" w:date="2020-03-02T14:54:00Z"/>
          <w:rFonts w:ascii="Verdana" w:hAnsi="Verdana"/>
          <w:b/>
          <w:color w:val="000000"/>
          <w:sz w:val="20"/>
          <w:szCs w:val="20"/>
        </w:rPr>
      </w:pPr>
    </w:p>
    <w:p w14:paraId="2331BAC8" w14:textId="77777777" w:rsidR="000746B9" w:rsidRDefault="000746B9" w:rsidP="00FA3139">
      <w:pPr>
        <w:spacing w:after="200"/>
        <w:ind w:right="6"/>
        <w:jc w:val="center"/>
        <w:rPr>
          <w:ins w:id="24" w:author="Lourdes Bello" w:date="2020-03-02T14:55:00Z"/>
          <w:rFonts w:ascii="Verdana" w:hAnsi="Verdana"/>
          <w:b/>
          <w:color w:val="000000"/>
          <w:sz w:val="20"/>
          <w:szCs w:val="20"/>
        </w:rPr>
      </w:pPr>
    </w:p>
    <w:p w14:paraId="45D75EBA" w14:textId="77777777" w:rsidR="000746B9" w:rsidRDefault="000746B9" w:rsidP="00FA3139">
      <w:pPr>
        <w:spacing w:after="200"/>
        <w:ind w:right="6"/>
        <w:jc w:val="center"/>
        <w:rPr>
          <w:rFonts w:ascii="Verdana" w:hAnsi="Verdana"/>
          <w:b/>
          <w:color w:val="000000"/>
          <w:sz w:val="20"/>
          <w:szCs w:val="20"/>
        </w:rPr>
      </w:pPr>
    </w:p>
    <w:p w14:paraId="288E982E" w14:textId="77777777" w:rsidR="00EC77B2" w:rsidRDefault="00EC77B2" w:rsidP="00FA3139">
      <w:pPr>
        <w:spacing w:after="200"/>
        <w:ind w:right="6"/>
        <w:jc w:val="center"/>
        <w:rPr>
          <w:rFonts w:ascii="Verdana" w:hAnsi="Verdana"/>
          <w:b/>
          <w:color w:val="000000"/>
          <w:sz w:val="20"/>
          <w:szCs w:val="20"/>
        </w:rPr>
      </w:pPr>
    </w:p>
    <w:p w14:paraId="0170DA15" w14:textId="77777777" w:rsidR="00EC77B2" w:rsidRDefault="00EC77B2" w:rsidP="00FA3139">
      <w:pPr>
        <w:spacing w:after="200"/>
        <w:ind w:right="6"/>
        <w:jc w:val="center"/>
        <w:rPr>
          <w:rFonts w:ascii="Verdana" w:hAnsi="Verdana"/>
          <w:b/>
          <w:color w:val="000000"/>
          <w:sz w:val="20"/>
          <w:szCs w:val="20"/>
        </w:rPr>
      </w:pPr>
    </w:p>
    <w:p w14:paraId="73CA3B8B" w14:textId="77777777" w:rsidR="00EC0143" w:rsidRPr="00AA7223" w:rsidRDefault="00EC0143" w:rsidP="00FA3139">
      <w:pPr>
        <w:spacing w:after="200"/>
        <w:ind w:right="6"/>
        <w:jc w:val="center"/>
        <w:rPr>
          <w:rFonts w:ascii="Verdana" w:hAnsi="Verdana"/>
          <w:b/>
          <w:color w:val="000000"/>
          <w:sz w:val="20"/>
          <w:szCs w:val="20"/>
        </w:rPr>
      </w:pPr>
      <w:r w:rsidRPr="00AA7223">
        <w:rPr>
          <w:rFonts w:ascii="Verdana" w:hAnsi="Verdana"/>
          <w:b/>
          <w:color w:val="000000"/>
          <w:sz w:val="20"/>
          <w:szCs w:val="20"/>
        </w:rPr>
        <w:lastRenderedPageBreak/>
        <w:t xml:space="preserve">---ANEXO </w:t>
      </w:r>
      <w:r w:rsidR="00086E4E" w:rsidRPr="00AA7223">
        <w:rPr>
          <w:rFonts w:ascii="Verdana" w:hAnsi="Verdana"/>
          <w:b/>
          <w:color w:val="000000"/>
          <w:sz w:val="20"/>
          <w:szCs w:val="20"/>
        </w:rPr>
        <w:t>I MEMORIA</w:t>
      </w:r>
      <w:r w:rsidRPr="00AA7223">
        <w:rPr>
          <w:rFonts w:ascii="Verdana" w:hAnsi="Verdana"/>
          <w:b/>
          <w:color w:val="000000"/>
          <w:sz w:val="20"/>
          <w:szCs w:val="20"/>
        </w:rPr>
        <w:t xml:space="preserve"> TÉCNICA----</w:t>
      </w:r>
    </w:p>
    <w:p w14:paraId="305B2DF8" w14:textId="77777777" w:rsidR="00323B83" w:rsidRPr="00AA7223" w:rsidRDefault="00323B83" w:rsidP="00FA3139">
      <w:pPr>
        <w:pStyle w:val="Ttulo1"/>
        <w:spacing w:after="200"/>
        <w:jc w:val="center"/>
        <w:rPr>
          <w:rFonts w:ascii="Verdana" w:hAnsi="Verdana"/>
          <w:sz w:val="20"/>
          <w:szCs w:val="20"/>
        </w:rPr>
      </w:pPr>
    </w:p>
    <w:p w14:paraId="34FF6148" w14:textId="77777777" w:rsidR="00EC0143" w:rsidRPr="00AA7223" w:rsidRDefault="00EC0143" w:rsidP="00FA3139">
      <w:pPr>
        <w:pStyle w:val="Ttulo1"/>
        <w:spacing w:after="200"/>
        <w:jc w:val="center"/>
        <w:rPr>
          <w:rFonts w:ascii="Verdana" w:hAnsi="Verdana"/>
          <w:sz w:val="20"/>
          <w:szCs w:val="20"/>
        </w:rPr>
      </w:pPr>
      <w:r w:rsidRPr="00AA7223">
        <w:rPr>
          <w:rFonts w:ascii="Verdana" w:hAnsi="Verdana"/>
          <w:sz w:val="20"/>
          <w:szCs w:val="20"/>
        </w:rPr>
        <w:t xml:space="preserve">DATOS DE IDENTIFICACIÓN DEL </w:t>
      </w:r>
      <w:r w:rsidR="00DB2913" w:rsidRPr="00AA7223">
        <w:rPr>
          <w:rFonts w:ascii="Verdana" w:hAnsi="Verdana"/>
          <w:sz w:val="20"/>
          <w:szCs w:val="20"/>
        </w:rPr>
        <w:t>ENSAYO CLÍNICO</w:t>
      </w:r>
    </w:p>
    <w:p w14:paraId="4443C6FF" w14:textId="77777777" w:rsidR="00323B83" w:rsidRPr="00AA7223" w:rsidRDefault="00323B83" w:rsidP="00FA3139">
      <w:pPr>
        <w:spacing w:after="200"/>
        <w:rPr>
          <w:rFonts w:ascii="Verdana" w:hAnsi="Verdana"/>
        </w:rPr>
      </w:pPr>
    </w:p>
    <w:p w14:paraId="7735F52E" w14:textId="5172FADA" w:rsidR="00EC0143" w:rsidRPr="00AA7223" w:rsidRDefault="00EC0143" w:rsidP="00FA3139">
      <w:pPr>
        <w:spacing w:after="200"/>
        <w:rPr>
          <w:rFonts w:ascii="Verdana" w:hAnsi="Verdana"/>
          <w:b/>
          <w:sz w:val="20"/>
          <w:szCs w:val="20"/>
          <w:lang w:val="es-ES_tradnl"/>
        </w:rPr>
      </w:pPr>
      <w:r w:rsidRPr="00AA7223">
        <w:rPr>
          <w:rFonts w:ascii="Verdana" w:hAnsi="Verdana"/>
          <w:b/>
          <w:sz w:val="20"/>
          <w:szCs w:val="20"/>
          <w:lang w:val="es-ES_tradnl"/>
        </w:rPr>
        <w:t xml:space="preserve">Título </w:t>
      </w:r>
      <w:r w:rsidR="00DB2913" w:rsidRPr="00AA7223">
        <w:rPr>
          <w:rFonts w:ascii="Verdana" w:hAnsi="Verdana"/>
          <w:b/>
          <w:sz w:val="20"/>
          <w:szCs w:val="20"/>
          <w:lang w:val="es-ES_tradnl"/>
        </w:rPr>
        <w:t>ensayo clínico</w:t>
      </w:r>
      <w:r w:rsidRPr="00AA7223">
        <w:rPr>
          <w:rFonts w:ascii="Verdana" w:hAnsi="Verdana"/>
          <w:b/>
          <w:sz w:val="20"/>
          <w:szCs w:val="20"/>
          <w:lang w:val="es-ES_tradnl"/>
        </w:rPr>
        <w:t>:</w:t>
      </w:r>
      <w:r w:rsidR="0027574A" w:rsidRPr="00AA7223">
        <w:rPr>
          <w:rFonts w:ascii="Verdana" w:hAnsi="Verdana"/>
          <w:b/>
          <w:sz w:val="20"/>
          <w:szCs w:val="20"/>
          <w:lang w:val="es-ES_tradnl"/>
        </w:rPr>
        <w:t xml:space="preserve"> </w:t>
      </w:r>
      <w:sdt>
        <w:sdtPr>
          <w:rPr>
            <w:rFonts w:ascii="Verdana" w:hAnsi="Verdana"/>
            <w:b/>
            <w:sz w:val="20"/>
            <w:szCs w:val="20"/>
            <w:lang w:val="es-ES_tradnl"/>
          </w:rPr>
          <w:id w:val="-197162427"/>
          <w:placeholder>
            <w:docPart w:val="DefaultPlaceholder_1081868574"/>
          </w:placeholder>
          <w:showingPlcHdr/>
          <w:text/>
        </w:sdtPr>
        <w:sdtEndPr/>
        <w:sdtContent>
          <w:r w:rsidR="0027574A" w:rsidRPr="00030BA7">
            <w:rPr>
              <w:rStyle w:val="Textodelmarcadordeposicin"/>
              <w:rFonts w:ascii="Verdana" w:hAnsi="Verdana"/>
              <w:sz w:val="20"/>
              <w:szCs w:val="20"/>
              <w:highlight w:val="yellow"/>
            </w:rPr>
            <w:t>Haga clic aquí para escribir texto.</w:t>
          </w:r>
        </w:sdtContent>
      </w:sdt>
    </w:p>
    <w:p w14:paraId="6C0BF007" w14:textId="6FDF4FFD" w:rsidR="00EC0143" w:rsidRPr="00AA7223" w:rsidRDefault="00EC0143" w:rsidP="00FA3139">
      <w:pPr>
        <w:spacing w:after="200"/>
        <w:rPr>
          <w:rFonts w:ascii="Verdana" w:hAnsi="Verdana"/>
          <w:b/>
          <w:sz w:val="20"/>
          <w:szCs w:val="20"/>
          <w:lang w:val="es-ES_tradnl"/>
        </w:rPr>
      </w:pPr>
      <w:r w:rsidRPr="00AA7223">
        <w:rPr>
          <w:rFonts w:ascii="Verdana" w:hAnsi="Verdana"/>
          <w:b/>
          <w:sz w:val="20"/>
          <w:szCs w:val="20"/>
          <w:lang w:val="es-ES_tradnl"/>
        </w:rPr>
        <w:t>Promotor:</w:t>
      </w:r>
      <w:r w:rsidR="0027574A" w:rsidRPr="00AA7223">
        <w:rPr>
          <w:rFonts w:ascii="Verdana" w:hAnsi="Verdana"/>
          <w:b/>
          <w:sz w:val="20"/>
          <w:szCs w:val="20"/>
          <w:lang w:val="es-ES_tradnl"/>
        </w:rPr>
        <w:t xml:space="preserve"> </w:t>
      </w:r>
      <w:sdt>
        <w:sdtPr>
          <w:rPr>
            <w:rFonts w:ascii="Verdana" w:hAnsi="Verdana"/>
            <w:b/>
            <w:sz w:val="20"/>
            <w:szCs w:val="20"/>
            <w:lang w:val="es-ES_tradnl"/>
          </w:rPr>
          <w:id w:val="-768535948"/>
          <w:placeholder>
            <w:docPart w:val="DefaultPlaceholder_1081868574"/>
          </w:placeholder>
          <w:showingPlcHdr/>
          <w:text/>
        </w:sdtPr>
        <w:sdtEndPr/>
        <w:sdtContent>
          <w:r w:rsidR="0027574A" w:rsidRPr="00030BA7">
            <w:rPr>
              <w:rStyle w:val="Textodelmarcadordeposicin"/>
              <w:rFonts w:ascii="Verdana" w:hAnsi="Verdana"/>
              <w:sz w:val="20"/>
              <w:szCs w:val="20"/>
              <w:highlight w:val="yellow"/>
            </w:rPr>
            <w:t>Haga clic aquí para escribir texto.</w:t>
          </w:r>
        </w:sdtContent>
      </w:sdt>
    </w:p>
    <w:p w14:paraId="2104225F" w14:textId="7907382A" w:rsidR="00EC0143" w:rsidRPr="00AA7223" w:rsidRDefault="00EC0143" w:rsidP="00FA3139">
      <w:pPr>
        <w:spacing w:after="200"/>
        <w:rPr>
          <w:rFonts w:ascii="Verdana" w:hAnsi="Verdana"/>
          <w:b/>
          <w:sz w:val="20"/>
          <w:szCs w:val="20"/>
          <w:lang w:val="es-ES_tradnl"/>
        </w:rPr>
      </w:pPr>
      <w:r w:rsidRPr="00AA7223">
        <w:rPr>
          <w:rFonts w:ascii="Verdana" w:hAnsi="Verdana"/>
          <w:b/>
          <w:sz w:val="20"/>
          <w:szCs w:val="20"/>
          <w:lang w:val="es-ES_tradnl"/>
        </w:rPr>
        <w:t>Investigador Principal:</w:t>
      </w:r>
      <w:r w:rsidR="0027574A" w:rsidRPr="00AA7223">
        <w:rPr>
          <w:rFonts w:ascii="Verdana" w:hAnsi="Verdana"/>
          <w:b/>
          <w:sz w:val="20"/>
          <w:szCs w:val="20"/>
          <w:lang w:val="es-ES_tradnl"/>
        </w:rPr>
        <w:t xml:space="preserve"> </w:t>
      </w:r>
      <w:sdt>
        <w:sdtPr>
          <w:rPr>
            <w:rFonts w:ascii="Verdana" w:hAnsi="Verdana"/>
            <w:b/>
            <w:sz w:val="20"/>
            <w:szCs w:val="20"/>
            <w:lang w:val="es-ES_tradnl"/>
          </w:rPr>
          <w:id w:val="778771128"/>
          <w:placeholder>
            <w:docPart w:val="DefaultPlaceholder_1081868574"/>
          </w:placeholder>
          <w:showingPlcHdr/>
          <w:text/>
        </w:sdtPr>
        <w:sdtEndPr/>
        <w:sdtContent>
          <w:r w:rsidR="0027574A" w:rsidRPr="00030BA7">
            <w:rPr>
              <w:rStyle w:val="Textodelmarcadordeposicin"/>
              <w:rFonts w:ascii="Verdana" w:hAnsi="Verdana"/>
              <w:sz w:val="20"/>
              <w:szCs w:val="20"/>
              <w:highlight w:val="yellow"/>
            </w:rPr>
            <w:t>Haga clic aquí para escribir texto.</w:t>
          </w:r>
        </w:sdtContent>
      </w:sdt>
    </w:p>
    <w:p w14:paraId="36A76AA8" w14:textId="62691960" w:rsidR="00EC0143" w:rsidRPr="00AA7223" w:rsidRDefault="00EC0143" w:rsidP="00FA3139">
      <w:pPr>
        <w:spacing w:after="200"/>
        <w:rPr>
          <w:rFonts w:ascii="Verdana" w:hAnsi="Verdana"/>
          <w:b/>
          <w:sz w:val="20"/>
          <w:szCs w:val="20"/>
          <w:lang w:val="es-ES_tradnl"/>
        </w:rPr>
      </w:pPr>
      <w:r w:rsidRPr="00AA7223">
        <w:rPr>
          <w:rFonts w:ascii="Verdana" w:hAnsi="Verdana"/>
          <w:b/>
          <w:sz w:val="20"/>
          <w:szCs w:val="20"/>
          <w:lang w:val="es-ES_tradnl"/>
        </w:rPr>
        <w:t>Código de Protocolo:</w:t>
      </w:r>
      <w:r w:rsidR="0027574A" w:rsidRPr="00AA7223">
        <w:rPr>
          <w:rFonts w:ascii="Verdana" w:hAnsi="Verdana"/>
          <w:b/>
          <w:sz w:val="20"/>
          <w:szCs w:val="20"/>
          <w:lang w:val="es-ES_tradnl"/>
        </w:rPr>
        <w:t xml:space="preserve"> </w:t>
      </w:r>
      <w:sdt>
        <w:sdtPr>
          <w:rPr>
            <w:rFonts w:ascii="Verdana" w:hAnsi="Verdana"/>
            <w:b/>
            <w:sz w:val="20"/>
            <w:szCs w:val="20"/>
            <w:lang w:val="es-ES_tradnl"/>
          </w:rPr>
          <w:id w:val="1696885318"/>
          <w:placeholder>
            <w:docPart w:val="DefaultPlaceholder_1081868574"/>
          </w:placeholder>
          <w:showingPlcHdr/>
          <w:text/>
        </w:sdtPr>
        <w:sdtEndPr/>
        <w:sdtContent>
          <w:r w:rsidR="0027574A" w:rsidRPr="00030BA7">
            <w:rPr>
              <w:rStyle w:val="Textodelmarcadordeposicin"/>
              <w:rFonts w:ascii="Verdana" w:hAnsi="Verdana"/>
              <w:sz w:val="20"/>
              <w:szCs w:val="20"/>
              <w:highlight w:val="yellow"/>
            </w:rPr>
            <w:t>Haga clic aquí para escribir texto.</w:t>
          </w:r>
        </w:sdtContent>
      </w:sdt>
    </w:p>
    <w:p w14:paraId="4FB38832" w14:textId="3B11F394" w:rsidR="00EC0143" w:rsidRPr="00AA7223" w:rsidRDefault="00EC0143" w:rsidP="00FA3139">
      <w:pPr>
        <w:spacing w:after="200"/>
        <w:rPr>
          <w:rFonts w:ascii="Verdana" w:hAnsi="Verdana"/>
          <w:b/>
          <w:sz w:val="20"/>
          <w:szCs w:val="20"/>
          <w:lang w:val="es-ES_tradnl"/>
        </w:rPr>
      </w:pPr>
      <w:r w:rsidRPr="00AA7223">
        <w:rPr>
          <w:rFonts w:ascii="Verdana" w:hAnsi="Verdana"/>
          <w:b/>
          <w:sz w:val="20"/>
          <w:szCs w:val="20"/>
          <w:lang w:val="es-ES_tradnl"/>
        </w:rPr>
        <w:t>Nº EUDRACT:</w:t>
      </w:r>
      <w:r w:rsidR="0027574A" w:rsidRPr="00AA7223">
        <w:rPr>
          <w:rFonts w:ascii="Verdana" w:hAnsi="Verdana"/>
          <w:b/>
          <w:sz w:val="20"/>
          <w:szCs w:val="20"/>
          <w:lang w:val="es-ES_tradnl"/>
        </w:rPr>
        <w:t xml:space="preserve"> </w:t>
      </w:r>
      <w:sdt>
        <w:sdtPr>
          <w:rPr>
            <w:rFonts w:ascii="Verdana" w:hAnsi="Verdana"/>
            <w:b/>
            <w:sz w:val="20"/>
            <w:szCs w:val="20"/>
            <w:lang w:val="es-ES_tradnl"/>
          </w:rPr>
          <w:id w:val="1329488796"/>
          <w:placeholder>
            <w:docPart w:val="DefaultPlaceholder_1081868574"/>
          </w:placeholder>
          <w:showingPlcHdr/>
          <w:text/>
        </w:sdtPr>
        <w:sdtEndPr/>
        <w:sdtContent>
          <w:r w:rsidR="0027574A" w:rsidRPr="00030BA7">
            <w:rPr>
              <w:rStyle w:val="Textodelmarcadordeposicin"/>
              <w:rFonts w:ascii="Verdana" w:hAnsi="Verdana"/>
              <w:sz w:val="20"/>
              <w:szCs w:val="20"/>
              <w:highlight w:val="yellow"/>
            </w:rPr>
            <w:t>Haga clic aquí para escribir texto.</w:t>
          </w:r>
        </w:sdtContent>
      </w:sdt>
    </w:p>
    <w:p w14:paraId="611807A0" w14:textId="6A838997" w:rsidR="00030BA7" w:rsidRPr="00030BA7" w:rsidRDefault="00EC0143" w:rsidP="00030BA7">
      <w:pPr>
        <w:spacing w:before="240"/>
        <w:jc w:val="both"/>
        <w:rPr>
          <w:rFonts w:ascii="Verdana" w:hAnsi="Verdana"/>
          <w:sz w:val="20"/>
          <w:szCs w:val="20"/>
          <w:lang w:val="es-ES_tradnl"/>
        </w:rPr>
      </w:pPr>
      <w:r w:rsidRPr="00AA7223">
        <w:rPr>
          <w:rFonts w:ascii="Verdana" w:hAnsi="Verdana"/>
          <w:b/>
          <w:sz w:val="20"/>
          <w:szCs w:val="20"/>
          <w:lang w:val="es-ES_tradnl"/>
        </w:rPr>
        <w:t>Versión del Protocolo:</w:t>
      </w:r>
      <w:r w:rsidR="0027574A" w:rsidRPr="00AA7223">
        <w:rPr>
          <w:rFonts w:ascii="Verdana" w:hAnsi="Verdana"/>
          <w:b/>
          <w:sz w:val="20"/>
          <w:szCs w:val="20"/>
          <w:lang w:val="es-ES_tradnl"/>
        </w:rPr>
        <w:t xml:space="preserve"> </w:t>
      </w:r>
      <w:r w:rsidR="00030BA7" w:rsidRPr="00030BA7">
        <w:rPr>
          <w:rFonts w:ascii="Verdana" w:hAnsi="Verdana"/>
          <w:sz w:val="20"/>
          <w:szCs w:val="20"/>
          <w:lang w:val="es-ES_tradnl"/>
        </w:rPr>
        <w:t xml:space="preserve">El ensayo clínico se realizará conforme a la última versión del Protocolo debidamente aprobada por el </w:t>
      </w:r>
      <w:proofErr w:type="spellStart"/>
      <w:r w:rsidR="00030BA7" w:rsidRPr="00030BA7">
        <w:rPr>
          <w:rFonts w:ascii="Verdana" w:hAnsi="Verdana"/>
          <w:sz w:val="20"/>
          <w:szCs w:val="20"/>
          <w:lang w:val="es-ES_tradnl"/>
        </w:rPr>
        <w:t>CEIm</w:t>
      </w:r>
      <w:proofErr w:type="spellEnd"/>
      <w:r w:rsidR="00030BA7" w:rsidRPr="00030BA7">
        <w:rPr>
          <w:rFonts w:ascii="Verdana" w:hAnsi="Verdana"/>
          <w:sz w:val="20"/>
          <w:szCs w:val="20"/>
          <w:lang w:val="es-ES_tradnl"/>
        </w:rPr>
        <w:t xml:space="preserve"> y autorizada por la AEMPS.</w:t>
      </w:r>
    </w:p>
    <w:p w14:paraId="112820BB" w14:textId="60627280" w:rsidR="00030BA7" w:rsidRPr="00030BA7" w:rsidRDefault="00EC0143" w:rsidP="00030BA7">
      <w:pPr>
        <w:spacing w:before="240"/>
        <w:jc w:val="both"/>
        <w:rPr>
          <w:rFonts w:ascii="Verdana" w:hAnsi="Verdana"/>
          <w:sz w:val="20"/>
          <w:szCs w:val="20"/>
          <w:lang w:val="es-ES_tradnl"/>
        </w:rPr>
      </w:pPr>
      <w:r w:rsidRPr="00AA7223">
        <w:rPr>
          <w:rFonts w:ascii="Verdana" w:hAnsi="Verdana"/>
          <w:b/>
          <w:sz w:val="20"/>
          <w:szCs w:val="20"/>
          <w:lang w:val="es-ES_tradnl"/>
        </w:rPr>
        <w:t>Versión de la Hoja de Información al Paciente y Consentimiento Informado:</w:t>
      </w:r>
      <w:r w:rsidR="0027574A" w:rsidRPr="00AA7223">
        <w:rPr>
          <w:rFonts w:ascii="Verdana" w:hAnsi="Verdana"/>
          <w:b/>
          <w:sz w:val="20"/>
          <w:szCs w:val="20"/>
          <w:lang w:val="es-ES_tradnl"/>
        </w:rPr>
        <w:t xml:space="preserve"> </w:t>
      </w:r>
      <w:r w:rsidR="00030BA7" w:rsidRPr="00030BA7">
        <w:rPr>
          <w:rFonts w:ascii="Verdana" w:hAnsi="Verdana"/>
          <w:sz w:val="20"/>
          <w:szCs w:val="20"/>
          <w:lang w:val="es-ES_tradnl"/>
        </w:rPr>
        <w:t>El ensayo clínico se realizará conforme a la última versión de</w:t>
      </w:r>
      <w:r w:rsidR="00124052">
        <w:rPr>
          <w:rFonts w:ascii="Verdana" w:hAnsi="Verdana"/>
          <w:sz w:val="20"/>
          <w:szCs w:val="20"/>
          <w:lang w:val="es-ES_tradnl"/>
        </w:rPr>
        <w:t xml:space="preserve"> </w:t>
      </w:r>
      <w:r w:rsidR="00030BA7" w:rsidRPr="00030BA7">
        <w:rPr>
          <w:rFonts w:ascii="Verdana" w:hAnsi="Verdana"/>
          <w:sz w:val="20"/>
          <w:szCs w:val="20"/>
          <w:lang w:val="es-ES_tradnl"/>
        </w:rPr>
        <w:t>l</w:t>
      </w:r>
      <w:r w:rsidR="00124052">
        <w:rPr>
          <w:rFonts w:ascii="Verdana" w:hAnsi="Verdana"/>
          <w:sz w:val="20"/>
          <w:szCs w:val="20"/>
          <w:lang w:val="es-ES_tradnl"/>
        </w:rPr>
        <w:t>a</w:t>
      </w:r>
      <w:r w:rsidR="00030BA7" w:rsidRPr="00030BA7">
        <w:rPr>
          <w:rFonts w:ascii="Verdana" w:hAnsi="Verdana"/>
          <w:sz w:val="20"/>
          <w:szCs w:val="20"/>
          <w:lang w:val="es-ES_tradnl"/>
        </w:rPr>
        <w:t xml:space="preserve"> Hoja de Información al Paciente y del Consentimiento Informado debidamente aprobada por el </w:t>
      </w:r>
      <w:proofErr w:type="spellStart"/>
      <w:r w:rsidR="00030BA7" w:rsidRPr="00030BA7">
        <w:rPr>
          <w:rFonts w:ascii="Verdana" w:hAnsi="Verdana"/>
          <w:sz w:val="20"/>
          <w:szCs w:val="20"/>
          <w:lang w:val="es-ES_tradnl"/>
        </w:rPr>
        <w:t>CEIm</w:t>
      </w:r>
      <w:proofErr w:type="spellEnd"/>
      <w:r w:rsidR="00030BA7" w:rsidRPr="00030BA7">
        <w:rPr>
          <w:rFonts w:ascii="Verdana" w:hAnsi="Verdana"/>
          <w:sz w:val="20"/>
          <w:szCs w:val="20"/>
          <w:lang w:val="es-ES_tradnl"/>
        </w:rPr>
        <w:t>.</w:t>
      </w:r>
    </w:p>
    <w:p w14:paraId="1A0F154C" w14:textId="3F2DFA73" w:rsidR="00EC0143" w:rsidRPr="00AA7223" w:rsidRDefault="00EC0143" w:rsidP="00030BA7">
      <w:pPr>
        <w:spacing w:before="240"/>
        <w:jc w:val="both"/>
        <w:rPr>
          <w:rFonts w:ascii="Verdana" w:hAnsi="Verdana"/>
          <w:b/>
          <w:sz w:val="20"/>
          <w:szCs w:val="20"/>
          <w:lang w:val="es-ES_tradnl"/>
        </w:rPr>
      </w:pPr>
      <w:proofErr w:type="spellStart"/>
      <w:r w:rsidRPr="00AA7223">
        <w:rPr>
          <w:rFonts w:ascii="Verdana" w:hAnsi="Verdana"/>
          <w:b/>
          <w:sz w:val="20"/>
          <w:szCs w:val="20"/>
          <w:lang w:val="es-ES_tradnl"/>
        </w:rPr>
        <w:t>CEI</w:t>
      </w:r>
      <w:r w:rsidR="001826B4">
        <w:rPr>
          <w:rFonts w:ascii="Verdana" w:hAnsi="Verdana"/>
          <w:b/>
          <w:sz w:val="20"/>
          <w:szCs w:val="20"/>
          <w:lang w:val="es-ES_tradnl"/>
        </w:rPr>
        <w:t>m</w:t>
      </w:r>
      <w:proofErr w:type="spellEnd"/>
      <w:r w:rsidRPr="00AA7223">
        <w:rPr>
          <w:rFonts w:ascii="Verdana" w:hAnsi="Verdana"/>
          <w:b/>
          <w:sz w:val="20"/>
          <w:szCs w:val="20"/>
          <w:lang w:val="es-ES_tradnl"/>
        </w:rPr>
        <w:t>:</w:t>
      </w:r>
      <w:r w:rsidR="0027574A" w:rsidRPr="00AA7223">
        <w:rPr>
          <w:rFonts w:ascii="Verdana" w:hAnsi="Verdana"/>
          <w:b/>
          <w:sz w:val="20"/>
          <w:szCs w:val="20"/>
          <w:lang w:val="es-ES_tradnl"/>
        </w:rPr>
        <w:t xml:space="preserve"> </w:t>
      </w:r>
      <w:sdt>
        <w:sdtPr>
          <w:rPr>
            <w:rFonts w:ascii="Verdana" w:hAnsi="Verdana"/>
            <w:b/>
            <w:sz w:val="20"/>
            <w:szCs w:val="20"/>
            <w:lang w:val="es-ES_tradnl"/>
          </w:rPr>
          <w:id w:val="-2042807696"/>
          <w:placeholder>
            <w:docPart w:val="DefaultPlaceholder_1081868574"/>
          </w:placeholder>
          <w:showingPlcHdr/>
          <w:text/>
        </w:sdtPr>
        <w:sdtEndPr/>
        <w:sdtContent>
          <w:r w:rsidR="0027574A" w:rsidRPr="00030BA7">
            <w:rPr>
              <w:rStyle w:val="Textodelmarcadordeposicin"/>
              <w:rFonts w:ascii="Verdana" w:hAnsi="Verdana"/>
              <w:sz w:val="20"/>
              <w:szCs w:val="20"/>
              <w:highlight w:val="yellow"/>
            </w:rPr>
            <w:t>Haga clic aquí para escribir texto.</w:t>
          </w:r>
        </w:sdtContent>
      </w:sdt>
    </w:p>
    <w:p w14:paraId="4FB0D4A2" w14:textId="009969D7" w:rsidR="00EC0143" w:rsidRPr="00AA7223" w:rsidRDefault="00EC0143" w:rsidP="00030BA7">
      <w:pPr>
        <w:spacing w:before="240"/>
        <w:jc w:val="both"/>
        <w:rPr>
          <w:rFonts w:ascii="Verdana" w:hAnsi="Verdana"/>
          <w:b/>
          <w:sz w:val="20"/>
          <w:szCs w:val="20"/>
          <w:lang w:val="es-ES_tradnl"/>
        </w:rPr>
      </w:pPr>
      <w:r w:rsidRPr="00AA7223">
        <w:rPr>
          <w:rFonts w:ascii="Verdana" w:hAnsi="Verdana"/>
          <w:b/>
          <w:sz w:val="20"/>
          <w:szCs w:val="20"/>
          <w:lang w:val="es-ES_tradnl"/>
        </w:rPr>
        <w:t>Fecha de Aprobación</w:t>
      </w:r>
      <w:r w:rsidR="001826B4">
        <w:rPr>
          <w:rFonts w:ascii="Verdana" w:hAnsi="Verdana"/>
          <w:b/>
          <w:sz w:val="20"/>
          <w:szCs w:val="20"/>
          <w:lang w:val="es-ES_tradnl"/>
        </w:rPr>
        <w:t xml:space="preserve"> del </w:t>
      </w:r>
      <w:proofErr w:type="spellStart"/>
      <w:r w:rsidR="001826B4">
        <w:rPr>
          <w:rFonts w:ascii="Verdana" w:hAnsi="Verdana"/>
          <w:b/>
          <w:sz w:val="20"/>
          <w:szCs w:val="20"/>
          <w:lang w:val="es-ES_tradnl"/>
        </w:rPr>
        <w:t>CEIm</w:t>
      </w:r>
      <w:proofErr w:type="spellEnd"/>
      <w:r w:rsidRPr="00AA7223">
        <w:rPr>
          <w:rFonts w:ascii="Verdana" w:hAnsi="Verdana"/>
          <w:b/>
          <w:sz w:val="20"/>
          <w:szCs w:val="20"/>
          <w:lang w:val="es-ES_tradnl"/>
        </w:rPr>
        <w:t>:</w:t>
      </w:r>
      <w:r w:rsidR="0027574A" w:rsidRPr="00AA7223">
        <w:rPr>
          <w:rFonts w:ascii="Verdana" w:hAnsi="Verdana"/>
          <w:b/>
          <w:sz w:val="20"/>
          <w:szCs w:val="20"/>
          <w:lang w:val="es-ES_tradnl"/>
        </w:rPr>
        <w:t xml:space="preserve"> </w:t>
      </w:r>
      <w:r w:rsidR="00030BA7" w:rsidRPr="00030BA7">
        <w:rPr>
          <w:rFonts w:ascii="Verdana" w:hAnsi="Verdana"/>
          <w:sz w:val="20"/>
          <w:szCs w:val="20"/>
          <w:lang w:val="es-ES_tradnl"/>
        </w:rPr>
        <w:t xml:space="preserve">El ensayo clínico no se realizará sin la obtención de la preceptiva aprobación del </w:t>
      </w:r>
      <w:proofErr w:type="spellStart"/>
      <w:r w:rsidR="00030BA7" w:rsidRPr="00030BA7">
        <w:rPr>
          <w:rFonts w:ascii="Verdana" w:hAnsi="Verdana"/>
          <w:sz w:val="20"/>
          <w:szCs w:val="20"/>
          <w:lang w:val="es-ES_tradnl"/>
        </w:rPr>
        <w:t>CEIm</w:t>
      </w:r>
      <w:proofErr w:type="spellEnd"/>
    </w:p>
    <w:p w14:paraId="4DDA2464" w14:textId="42C025F9" w:rsidR="00D64DAD" w:rsidRPr="00AA7223" w:rsidRDefault="00D64DAD" w:rsidP="00030BA7">
      <w:pPr>
        <w:spacing w:before="240"/>
        <w:jc w:val="both"/>
        <w:rPr>
          <w:rFonts w:ascii="Verdana" w:hAnsi="Verdana"/>
          <w:b/>
          <w:sz w:val="20"/>
          <w:szCs w:val="20"/>
          <w:lang w:val="es-ES_tradnl"/>
        </w:rPr>
      </w:pPr>
      <w:r w:rsidRPr="00AA7223">
        <w:rPr>
          <w:rFonts w:ascii="Verdana" w:hAnsi="Verdana"/>
          <w:b/>
          <w:sz w:val="20"/>
          <w:szCs w:val="20"/>
          <w:lang w:val="es-ES_tradnl"/>
        </w:rPr>
        <w:t>Fech</w:t>
      </w:r>
      <w:r w:rsidR="0027574A" w:rsidRPr="00AA7223">
        <w:rPr>
          <w:rFonts w:ascii="Verdana" w:hAnsi="Verdana"/>
          <w:b/>
          <w:sz w:val="20"/>
          <w:szCs w:val="20"/>
          <w:lang w:val="es-ES_tradnl"/>
        </w:rPr>
        <w:t xml:space="preserve">a de Aprobación del </w:t>
      </w:r>
      <w:proofErr w:type="spellStart"/>
      <w:r w:rsidR="0027574A" w:rsidRPr="00AA7223">
        <w:rPr>
          <w:rFonts w:ascii="Verdana" w:hAnsi="Verdana"/>
          <w:b/>
          <w:sz w:val="20"/>
          <w:szCs w:val="20"/>
          <w:lang w:val="es-ES_tradnl"/>
        </w:rPr>
        <w:t>CEI</w:t>
      </w:r>
      <w:r w:rsidR="00FA3139">
        <w:rPr>
          <w:rFonts w:ascii="Verdana" w:hAnsi="Verdana"/>
          <w:b/>
          <w:sz w:val="20"/>
          <w:szCs w:val="20"/>
          <w:lang w:val="es-ES_tradnl"/>
        </w:rPr>
        <w:t>m</w:t>
      </w:r>
      <w:proofErr w:type="spellEnd"/>
      <w:r w:rsidR="0027574A" w:rsidRPr="00AA7223">
        <w:rPr>
          <w:rFonts w:ascii="Verdana" w:hAnsi="Verdana"/>
          <w:b/>
          <w:sz w:val="20"/>
          <w:szCs w:val="20"/>
          <w:lang w:val="es-ES_tradnl"/>
        </w:rPr>
        <w:t xml:space="preserve">: </w:t>
      </w:r>
      <w:r w:rsidR="00030BA7">
        <w:rPr>
          <w:rFonts w:ascii="Verdana" w:hAnsi="Verdana" w:cs="Verdana"/>
          <w:sz w:val="20"/>
          <w:szCs w:val="20"/>
        </w:rPr>
        <w:t>No Aplicable (RD 1090/2015 de 4 de diciembre)</w:t>
      </w:r>
    </w:p>
    <w:p w14:paraId="44B2EC7D" w14:textId="77777777" w:rsidR="00EC0143" w:rsidRPr="00AA7223" w:rsidRDefault="00EC0143" w:rsidP="00FA3139">
      <w:pPr>
        <w:spacing w:after="200"/>
        <w:rPr>
          <w:rFonts w:ascii="Verdana" w:hAnsi="Verdana"/>
          <w:b/>
          <w:sz w:val="20"/>
          <w:szCs w:val="20"/>
          <w:lang w:val="es-ES_tradnl"/>
        </w:rPr>
      </w:pPr>
    </w:p>
    <w:p w14:paraId="25A2B572" w14:textId="2E4F47D2" w:rsidR="00030BA7" w:rsidRPr="00AA7223" w:rsidRDefault="00030BA7" w:rsidP="00FA3139">
      <w:pPr>
        <w:widowControl w:val="0"/>
        <w:autoSpaceDE w:val="0"/>
        <w:autoSpaceDN w:val="0"/>
        <w:adjustRightInd w:val="0"/>
        <w:spacing w:after="200"/>
        <w:jc w:val="both"/>
        <w:rPr>
          <w:rFonts w:ascii="Verdana" w:hAnsi="Verdana" w:cs="Verdana"/>
          <w:b/>
          <w:bCs/>
          <w:sz w:val="20"/>
          <w:szCs w:val="20"/>
          <w:lang w:val="es-ES_tradnl"/>
        </w:rPr>
        <w:sectPr w:rsidR="00030BA7" w:rsidRPr="00AA7223" w:rsidSect="00AC3F17">
          <w:headerReference w:type="default" r:id="rId12"/>
          <w:footerReference w:type="default" r:id="rId13"/>
          <w:pgSz w:w="12240" w:h="15840" w:code="1"/>
          <w:pgMar w:top="1418" w:right="1701" w:bottom="1418" w:left="1701" w:header="567" w:footer="720" w:gutter="0"/>
          <w:cols w:space="720"/>
          <w:noEndnote/>
        </w:sectPr>
      </w:pPr>
    </w:p>
    <w:p w14:paraId="44CBFA3F" w14:textId="77777777" w:rsidR="00652467" w:rsidRPr="00AA7223" w:rsidRDefault="00C94E33" w:rsidP="00FA3139">
      <w:pPr>
        <w:spacing w:after="200"/>
        <w:ind w:right="6"/>
        <w:jc w:val="center"/>
        <w:rPr>
          <w:rFonts w:ascii="Verdana" w:hAnsi="Verdana"/>
          <w:b/>
          <w:color w:val="000000"/>
          <w:sz w:val="20"/>
          <w:szCs w:val="20"/>
        </w:rPr>
      </w:pPr>
      <w:commentRangeStart w:id="25"/>
      <w:r w:rsidRPr="00AA7223">
        <w:rPr>
          <w:rFonts w:ascii="Verdana" w:hAnsi="Verdana"/>
          <w:b/>
          <w:color w:val="000000"/>
          <w:sz w:val="20"/>
          <w:szCs w:val="20"/>
        </w:rPr>
        <w:lastRenderedPageBreak/>
        <w:t>---ANEXO I</w:t>
      </w:r>
      <w:r w:rsidR="005F4887" w:rsidRPr="00AA7223">
        <w:rPr>
          <w:rFonts w:ascii="Verdana" w:hAnsi="Verdana"/>
          <w:b/>
          <w:color w:val="000000"/>
          <w:sz w:val="20"/>
          <w:szCs w:val="20"/>
        </w:rPr>
        <w:t>I</w:t>
      </w:r>
      <w:r w:rsidR="00652467" w:rsidRPr="00AA7223">
        <w:rPr>
          <w:rFonts w:ascii="Verdana" w:hAnsi="Verdana"/>
          <w:b/>
          <w:color w:val="000000"/>
          <w:sz w:val="20"/>
          <w:szCs w:val="20"/>
        </w:rPr>
        <w:t>:</w:t>
      </w:r>
      <w:r w:rsidR="00443BC8" w:rsidRPr="00AA7223">
        <w:rPr>
          <w:rFonts w:ascii="Verdana" w:hAnsi="Verdana"/>
          <w:b/>
          <w:color w:val="000000"/>
          <w:sz w:val="20"/>
          <w:szCs w:val="20"/>
        </w:rPr>
        <w:t xml:space="preserve"> </w:t>
      </w:r>
      <w:r w:rsidR="00652467" w:rsidRPr="00AA7223">
        <w:rPr>
          <w:rFonts w:ascii="Verdana" w:hAnsi="Verdana"/>
          <w:b/>
          <w:color w:val="000000"/>
          <w:sz w:val="20"/>
          <w:szCs w:val="20"/>
        </w:rPr>
        <w:t>MEMORIA ECONÓMICA----</w:t>
      </w:r>
      <w:commentRangeEnd w:id="25"/>
      <w:r w:rsidR="00BA3B7E">
        <w:rPr>
          <w:rStyle w:val="Refdecomentario"/>
        </w:rPr>
        <w:commentReference w:id="25"/>
      </w:r>
    </w:p>
    <w:p w14:paraId="33926CEA" w14:textId="00636A91" w:rsidR="003504B0" w:rsidRDefault="003504B0" w:rsidP="00FA3139">
      <w:pPr>
        <w:autoSpaceDE w:val="0"/>
        <w:autoSpaceDN w:val="0"/>
        <w:adjustRightInd w:val="0"/>
        <w:spacing w:after="200"/>
        <w:jc w:val="both"/>
        <w:rPr>
          <w:rFonts w:ascii="Verdana" w:hAnsi="Verdana" w:cstheme="minorHAnsi"/>
          <w:sz w:val="20"/>
          <w:szCs w:val="20"/>
        </w:rPr>
      </w:pPr>
      <w:r w:rsidRPr="000157F9">
        <w:rPr>
          <w:rFonts w:ascii="Verdana" w:hAnsi="Verdana" w:cstheme="minorHAnsi"/>
          <w:sz w:val="20"/>
          <w:szCs w:val="20"/>
        </w:rPr>
        <w:t xml:space="preserve">Todos los pagos se realizarán </w:t>
      </w:r>
      <w:r w:rsidRPr="002A069D">
        <w:rPr>
          <w:rFonts w:ascii="Verdana" w:hAnsi="Verdana" w:cstheme="minorHAnsi"/>
          <w:b/>
          <w:sz w:val="20"/>
          <w:szCs w:val="20"/>
        </w:rPr>
        <w:t>TRIMESTRALMENTE</w:t>
      </w:r>
      <w:r>
        <w:rPr>
          <w:rFonts w:ascii="Verdana" w:hAnsi="Verdana" w:cstheme="minorHAnsi"/>
          <w:sz w:val="20"/>
          <w:szCs w:val="20"/>
        </w:rPr>
        <w:t xml:space="preserve"> </w:t>
      </w:r>
      <w:r w:rsidRPr="000157F9">
        <w:rPr>
          <w:rFonts w:ascii="Verdana" w:hAnsi="Verdana" w:cstheme="minorHAnsi"/>
          <w:sz w:val="20"/>
          <w:szCs w:val="20"/>
        </w:rPr>
        <w:t xml:space="preserve">a la Fundación de Investigación Clínica del Instituto Valenciano de Oncología, en el plazo máximo de 30 días desde la presentación de la correspondiente factura correctamente </w:t>
      </w:r>
      <w:r w:rsidRPr="002A069D">
        <w:rPr>
          <w:rFonts w:ascii="Verdana" w:hAnsi="Verdana" w:cstheme="minorHAnsi"/>
          <w:sz w:val="20"/>
          <w:szCs w:val="20"/>
        </w:rPr>
        <w:t>emitida a nombre de</w:t>
      </w:r>
      <w:r w:rsidR="006617F4">
        <w:rPr>
          <w:rFonts w:ascii="Verdana" w:hAnsi="Verdana" w:cstheme="minorHAnsi"/>
          <w:sz w:val="20"/>
          <w:szCs w:val="20"/>
        </w:rPr>
        <w:t xml:space="preserve">  </w:t>
      </w:r>
      <w:sdt>
        <w:sdtPr>
          <w:rPr>
            <w:rFonts w:ascii="Verdana" w:hAnsi="Verdana" w:cstheme="minorHAnsi"/>
            <w:sz w:val="20"/>
            <w:szCs w:val="20"/>
          </w:rPr>
          <w:id w:val="2080087793"/>
          <w:placeholder>
            <w:docPart w:val="7D61C9D425F54E1193B4068C2C0C371F"/>
          </w:placeholder>
          <w:showingPlcHdr/>
          <w:text/>
        </w:sdtPr>
        <w:sdtEndPr/>
        <w:sdtContent>
          <w:r w:rsidRPr="000157F9">
            <w:rPr>
              <w:rStyle w:val="Textodelmarcadordeposicin"/>
              <w:rFonts w:ascii="Verdana" w:hAnsi="Verdana" w:cstheme="minorHAnsi"/>
              <w:sz w:val="20"/>
              <w:szCs w:val="20"/>
              <w:highlight w:val="yellow"/>
            </w:rPr>
            <w:t>Haga clic aquí para escribir texto.</w:t>
          </w:r>
        </w:sdtContent>
      </w:sdt>
      <w:r>
        <w:rPr>
          <w:rFonts w:ascii="Verdana" w:hAnsi="Verdana" w:cstheme="minorHAnsi"/>
          <w:sz w:val="20"/>
          <w:szCs w:val="20"/>
        </w:rPr>
        <w:t xml:space="preserve">  en </w:t>
      </w:r>
      <w:r w:rsidRPr="000157F9">
        <w:rPr>
          <w:rFonts w:ascii="Verdana" w:hAnsi="Verdana" w:cstheme="minorHAnsi"/>
          <w:sz w:val="20"/>
          <w:szCs w:val="20"/>
        </w:rPr>
        <w:t>función de las visitas realizadas, después de haber superado la revisión de las mismas por el Promotor. Se abonará el 100% por cada factura emitida.</w:t>
      </w:r>
    </w:p>
    <w:p w14:paraId="3C4ADB55" w14:textId="2E1E2869" w:rsidR="00BA3B7E" w:rsidRDefault="00BA3B7E" w:rsidP="00FA3139">
      <w:pPr>
        <w:autoSpaceDE w:val="0"/>
        <w:autoSpaceDN w:val="0"/>
        <w:adjustRightInd w:val="0"/>
        <w:spacing w:after="200"/>
        <w:jc w:val="both"/>
        <w:rPr>
          <w:rFonts w:ascii="Verdana" w:hAnsi="Verdana" w:cstheme="minorHAnsi"/>
          <w:sz w:val="20"/>
          <w:szCs w:val="20"/>
        </w:rPr>
      </w:pPr>
      <w:commentRangeStart w:id="26"/>
    </w:p>
    <w:p w14:paraId="560116B7" w14:textId="77777777" w:rsidR="006F1676" w:rsidRDefault="006F1676" w:rsidP="00FA3139">
      <w:pPr>
        <w:autoSpaceDE w:val="0"/>
        <w:autoSpaceDN w:val="0"/>
        <w:adjustRightInd w:val="0"/>
        <w:spacing w:after="200"/>
        <w:jc w:val="both"/>
        <w:rPr>
          <w:rFonts w:ascii="Verdana" w:hAnsi="Verdana" w:cstheme="minorHAnsi"/>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132"/>
        <w:gridCol w:w="1843"/>
        <w:gridCol w:w="1818"/>
      </w:tblGrid>
      <w:tr w:rsidR="00BA3B7E" w:rsidRPr="000157F9" w14:paraId="6DDC4393" w14:textId="77777777" w:rsidTr="008F4286">
        <w:trPr>
          <w:trHeight w:val="336"/>
          <w:jc w:val="center"/>
        </w:trPr>
        <w:tc>
          <w:tcPr>
            <w:tcW w:w="5807" w:type="dxa"/>
            <w:gridSpan w:val="2"/>
            <w:tcBorders>
              <w:bottom w:val="single" w:sz="4" w:space="0" w:color="auto"/>
            </w:tcBorders>
            <w:shd w:val="clear" w:color="auto" w:fill="E6E6E6"/>
            <w:vAlign w:val="center"/>
          </w:tcPr>
          <w:p w14:paraId="6DC5EEDF" w14:textId="77777777" w:rsidR="00BA3B7E" w:rsidRPr="000157F9" w:rsidRDefault="00BA3B7E" w:rsidP="008F4286">
            <w:pPr>
              <w:pStyle w:val="Textoindependiente"/>
              <w:jc w:val="center"/>
              <w:rPr>
                <w:rFonts w:ascii="Verdana" w:hAnsi="Verdana" w:cstheme="minorHAnsi"/>
                <w:sz w:val="20"/>
                <w:szCs w:val="20"/>
              </w:rPr>
            </w:pPr>
            <w:r w:rsidRPr="000157F9">
              <w:rPr>
                <w:rFonts w:ascii="Verdana" w:hAnsi="Verdana" w:cstheme="minorHAnsi"/>
                <w:sz w:val="20"/>
                <w:szCs w:val="20"/>
              </w:rPr>
              <w:t>PRESUPUESTO TOTAL DEL ESTUDIO CLINICO:</w:t>
            </w:r>
          </w:p>
        </w:tc>
        <w:tc>
          <w:tcPr>
            <w:tcW w:w="1843" w:type="dxa"/>
            <w:tcBorders>
              <w:bottom w:val="single" w:sz="4" w:space="0" w:color="auto"/>
            </w:tcBorders>
            <w:shd w:val="clear" w:color="auto" w:fill="E6E6E6"/>
            <w:vAlign w:val="center"/>
          </w:tcPr>
          <w:p w14:paraId="5D69D154" w14:textId="77777777" w:rsidR="00BA3B7E" w:rsidRPr="000157F9" w:rsidRDefault="00BA3B7E" w:rsidP="008F4286">
            <w:pPr>
              <w:pStyle w:val="Textoindependiente"/>
              <w:jc w:val="center"/>
              <w:rPr>
                <w:rFonts w:ascii="Verdana" w:hAnsi="Verdana" w:cstheme="minorHAnsi"/>
                <w:sz w:val="20"/>
                <w:szCs w:val="20"/>
              </w:rPr>
            </w:pPr>
            <w:r w:rsidRPr="000157F9">
              <w:rPr>
                <w:rFonts w:ascii="Verdana" w:hAnsi="Verdana" w:cstheme="minorHAnsi"/>
                <w:sz w:val="20"/>
                <w:szCs w:val="20"/>
              </w:rPr>
              <w:t>COSTE POR PACIENTE</w:t>
            </w:r>
          </w:p>
        </w:tc>
        <w:tc>
          <w:tcPr>
            <w:tcW w:w="1818" w:type="dxa"/>
            <w:tcBorders>
              <w:bottom w:val="single" w:sz="4" w:space="0" w:color="auto"/>
            </w:tcBorders>
            <w:shd w:val="clear" w:color="auto" w:fill="E6E6E6"/>
            <w:vAlign w:val="center"/>
          </w:tcPr>
          <w:p w14:paraId="3F906825" w14:textId="77777777" w:rsidR="00BA3B7E" w:rsidRDefault="00BA3B7E" w:rsidP="008F4286">
            <w:pPr>
              <w:pStyle w:val="Textoindependiente"/>
              <w:jc w:val="center"/>
              <w:rPr>
                <w:rFonts w:ascii="Verdana" w:hAnsi="Verdana" w:cstheme="minorHAnsi"/>
                <w:sz w:val="20"/>
                <w:szCs w:val="20"/>
              </w:rPr>
            </w:pPr>
            <w:r>
              <w:rPr>
                <w:rFonts w:ascii="Verdana" w:hAnsi="Verdana" w:cstheme="minorHAnsi"/>
                <w:sz w:val="20"/>
                <w:szCs w:val="20"/>
              </w:rPr>
              <w:t>TOTAL</w:t>
            </w:r>
          </w:p>
          <w:p w14:paraId="21F82B1C" w14:textId="77777777" w:rsidR="00BA3B7E" w:rsidRPr="002A069D" w:rsidRDefault="00BA3B7E" w:rsidP="008F4286">
            <w:pPr>
              <w:pStyle w:val="Textoindependiente"/>
              <w:jc w:val="center"/>
              <w:rPr>
                <w:rFonts w:ascii="Verdana" w:hAnsi="Verdana" w:cstheme="minorHAnsi"/>
                <w:sz w:val="20"/>
                <w:szCs w:val="20"/>
              </w:rPr>
            </w:pPr>
            <w:r w:rsidRPr="002A069D">
              <w:rPr>
                <w:rFonts w:ascii="Verdana" w:hAnsi="Verdana" w:cstheme="minorHAnsi"/>
                <w:sz w:val="20"/>
                <w:szCs w:val="20"/>
              </w:rPr>
              <w:t>ESTIMADO</w:t>
            </w:r>
          </w:p>
          <w:p w14:paraId="489A9894" w14:textId="304C41AC" w:rsidR="00BA3B7E" w:rsidRPr="000157F9" w:rsidRDefault="003B462A" w:rsidP="008F4286">
            <w:pPr>
              <w:pStyle w:val="Textoindependiente"/>
              <w:jc w:val="center"/>
              <w:rPr>
                <w:rFonts w:ascii="Verdana" w:hAnsi="Verdana" w:cstheme="minorHAnsi"/>
                <w:sz w:val="20"/>
                <w:szCs w:val="20"/>
              </w:rPr>
            </w:pPr>
            <w:sdt>
              <w:sdtPr>
                <w:rPr>
                  <w:rFonts w:ascii="Verdana" w:hAnsi="Verdana" w:cstheme="minorHAnsi"/>
                  <w:sz w:val="20"/>
                  <w:szCs w:val="20"/>
                </w:rPr>
                <w:id w:val="1661505574"/>
                <w:placeholder>
                  <w:docPart w:val="7FB85AFFC7384D12B6B2F18F540CECE6"/>
                </w:placeholder>
                <w:showingPlcHdr/>
                <w:text/>
              </w:sdtPr>
              <w:sdtEndPr/>
              <w:sdtContent>
                <w:r w:rsidR="00BA3B7E" w:rsidRPr="000157F9">
                  <w:rPr>
                    <w:rStyle w:val="Textodelmarcadordeposicin"/>
                    <w:rFonts w:ascii="Verdana" w:hAnsi="Verdana" w:cstheme="minorHAnsi"/>
                    <w:sz w:val="20"/>
                    <w:szCs w:val="20"/>
                    <w:highlight w:val="yellow"/>
                  </w:rPr>
                  <w:t>Haga clic aquí para escribir texto.</w:t>
                </w:r>
              </w:sdtContent>
            </w:sdt>
            <w:r w:rsidR="00BA3B7E" w:rsidRPr="000157F9">
              <w:rPr>
                <w:rFonts w:ascii="Verdana" w:hAnsi="Verdana" w:cstheme="minorHAnsi"/>
                <w:sz w:val="20"/>
                <w:szCs w:val="20"/>
              </w:rPr>
              <w:t xml:space="preserve"> PACIENTES</w:t>
            </w:r>
          </w:p>
        </w:tc>
      </w:tr>
      <w:tr w:rsidR="00BA3B7E" w:rsidRPr="000157F9" w14:paraId="67CAECBF" w14:textId="77777777" w:rsidTr="008F4286">
        <w:trPr>
          <w:trHeight w:val="601"/>
          <w:jc w:val="center"/>
        </w:trPr>
        <w:tc>
          <w:tcPr>
            <w:tcW w:w="675" w:type="dxa"/>
            <w:shd w:val="clear" w:color="auto" w:fill="F3F3F3"/>
            <w:vAlign w:val="center"/>
          </w:tcPr>
          <w:p w14:paraId="36194821" w14:textId="77777777" w:rsidR="00BA3B7E" w:rsidRPr="000157F9" w:rsidRDefault="00BA3B7E" w:rsidP="008F4286">
            <w:pPr>
              <w:pStyle w:val="Textoindependiente"/>
              <w:jc w:val="left"/>
              <w:rPr>
                <w:rFonts w:ascii="Verdana" w:hAnsi="Verdana" w:cstheme="minorHAnsi"/>
                <w:sz w:val="20"/>
                <w:szCs w:val="20"/>
              </w:rPr>
            </w:pPr>
            <w:r w:rsidRPr="000157F9">
              <w:rPr>
                <w:rFonts w:ascii="Verdana" w:hAnsi="Verdana" w:cstheme="minorHAnsi"/>
                <w:sz w:val="20"/>
                <w:szCs w:val="20"/>
              </w:rPr>
              <w:t xml:space="preserve">I. </w:t>
            </w:r>
          </w:p>
        </w:tc>
        <w:tc>
          <w:tcPr>
            <w:tcW w:w="5132" w:type="dxa"/>
            <w:shd w:val="clear" w:color="auto" w:fill="F3F3F3"/>
            <w:vAlign w:val="center"/>
          </w:tcPr>
          <w:p w14:paraId="02F0D8DB" w14:textId="77777777" w:rsidR="00BA3B7E" w:rsidRPr="000157F9" w:rsidRDefault="00BA3B7E" w:rsidP="008F4286">
            <w:pPr>
              <w:pStyle w:val="Textoindependiente"/>
              <w:jc w:val="left"/>
              <w:rPr>
                <w:rFonts w:ascii="Verdana" w:hAnsi="Verdana" w:cstheme="minorHAnsi"/>
                <w:sz w:val="20"/>
                <w:szCs w:val="20"/>
              </w:rPr>
            </w:pPr>
            <w:r>
              <w:rPr>
                <w:rFonts w:ascii="Verdana" w:hAnsi="Verdana" w:cstheme="minorHAnsi"/>
                <w:sz w:val="20"/>
                <w:szCs w:val="20"/>
              </w:rPr>
              <w:t>Costes extraordinarios</w:t>
            </w:r>
            <w:r w:rsidRPr="00B86F2D">
              <w:rPr>
                <w:rFonts w:ascii="Verdana" w:hAnsi="Verdana" w:cstheme="minorHAnsi"/>
                <w:color w:val="FF0000"/>
                <w:sz w:val="20"/>
                <w:szCs w:val="20"/>
              </w:rPr>
              <w:t xml:space="preserve"> </w:t>
            </w:r>
            <w:r w:rsidRPr="000157F9">
              <w:rPr>
                <w:rFonts w:ascii="Verdana" w:hAnsi="Verdana" w:cstheme="minorHAnsi"/>
                <w:sz w:val="20"/>
                <w:szCs w:val="20"/>
              </w:rPr>
              <w:t>y a pacientes</w:t>
            </w:r>
          </w:p>
        </w:tc>
        <w:tc>
          <w:tcPr>
            <w:tcW w:w="1843" w:type="dxa"/>
            <w:shd w:val="clear" w:color="auto" w:fill="F3F3F3"/>
            <w:vAlign w:val="center"/>
          </w:tcPr>
          <w:p w14:paraId="6CBC0C3E" w14:textId="2622E78E"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1067078286"/>
                <w:placeholder>
                  <w:docPart w:val="8CB24F631FFA45F0A6E9EC9C03837CCE"/>
                </w:placeholder>
                <w:text/>
              </w:sdtPr>
              <w:sdtEndPr/>
              <w:sdtContent>
                <w:r w:rsidR="00BA3B7E" w:rsidRPr="000157F9">
                  <w:rPr>
                    <w:rFonts w:ascii="Verdana" w:hAnsi="Verdana" w:cstheme="minorHAnsi"/>
                    <w:b w:val="0"/>
                    <w:sz w:val="20"/>
                    <w:szCs w:val="20"/>
                  </w:rPr>
                  <w:t>0,00</w:t>
                </w:r>
              </w:sdtContent>
            </w:sdt>
            <w:r w:rsidR="00BA3B7E" w:rsidRPr="000157F9">
              <w:rPr>
                <w:rFonts w:ascii="Verdana" w:hAnsi="Verdana" w:cstheme="minorHAnsi"/>
                <w:b w:val="0"/>
                <w:sz w:val="20"/>
                <w:szCs w:val="20"/>
              </w:rPr>
              <w:t>.-€</w:t>
            </w:r>
          </w:p>
        </w:tc>
        <w:tc>
          <w:tcPr>
            <w:tcW w:w="1818" w:type="dxa"/>
            <w:shd w:val="clear" w:color="auto" w:fill="F3F3F3"/>
            <w:vAlign w:val="center"/>
          </w:tcPr>
          <w:p w14:paraId="052E99B2" w14:textId="28590334"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1437945192"/>
                <w:placeholder>
                  <w:docPart w:val="8CB24F631FFA45F0A6E9EC9C03837CCE"/>
                </w:placeholder>
                <w:text/>
              </w:sdtPr>
              <w:sdtEndPr/>
              <w:sdtContent>
                <w:r w:rsidR="00BA3B7E" w:rsidRPr="000157F9">
                  <w:rPr>
                    <w:rFonts w:ascii="Verdana" w:hAnsi="Verdana" w:cstheme="minorHAnsi"/>
                    <w:b w:val="0"/>
                    <w:sz w:val="20"/>
                    <w:szCs w:val="20"/>
                  </w:rPr>
                  <w:t>500,00</w:t>
                </w:r>
              </w:sdtContent>
            </w:sdt>
            <w:r w:rsidR="00BA3B7E" w:rsidRPr="000157F9">
              <w:rPr>
                <w:rFonts w:ascii="Verdana" w:hAnsi="Verdana" w:cstheme="minorHAnsi"/>
                <w:b w:val="0"/>
                <w:sz w:val="20"/>
                <w:szCs w:val="20"/>
              </w:rPr>
              <w:t>.-€</w:t>
            </w:r>
          </w:p>
        </w:tc>
      </w:tr>
      <w:tr w:rsidR="00BA3B7E" w:rsidRPr="000157F9" w14:paraId="04487BB5" w14:textId="77777777" w:rsidTr="008F4286">
        <w:trPr>
          <w:trHeight w:val="378"/>
          <w:jc w:val="center"/>
        </w:trPr>
        <w:tc>
          <w:tcPr>
            <w:tcW w:w="675" w:type="dxa"/>
            <w:shd w:val="clear" w:color="auto" w:fill="F3F3F3"/>
            <w:vAlign w:val="center"/>
          </w:tcPr>
          <w:p w14:paraId="6EE9463B" w14:textId="77777777" w:rsidR="00BA3B7E" w:rsidRPr="000157F9" w:rsidRDefault="00BA3B7E" w:rsidP="008F4286">
            <w:pPr>
              <w:pStyle w:val="Textoindependiente"/>
              <w:jc w:val="left"/>
              <w:rPr>
                <w:rFonts w:ascii="Verdana" w:hAnsi="Verdana" w:cstheme="minorHAnsi"/>
                <w:b w:val="0"/>
                <w:sz w:val="20"/>
                <w:szCs w:val="20"/>
              </w:rPr>
            </w:pPr>
          </w:p>
        </w:tc>
        <w:tc>
          <w:tcPr>
            <w:tcW w:w="5132" w:type="dxa"/>
            <w:shd w:val="clear" w:color="auto" w:fill="F3F3F3"/>
            <w:vAlign w:val="center"/>
          </w:tcPr>
          <w:p w14:paraId="06384664" w14:textId="77777777" w:rsidR="00BA3B7E" w:rsidRPr="000157F9" w:rsidRDefault="00BA3B7E" w:rsidP="008F4286">
            <w:pPr>
              <w:pStyle w:val="Textoindependiente"/>
              <w:ind w:left="-368"/>
              <w:jc w:val="left"/>
              <w:rPr>
                <w:rFonts w:ascii="Verdana" w:hAnsi="Verdana" w:cstheme="minorHAnsi"/>
                <w:b w:val="0"/>
                <w:sz w:val="20"/>
                <w:szCs w:val="20"/>
              </w:rPr>
            </w:pPr>
            <w:r w:rsidRPr="00FE0EB9">
              <w:rPr>
                <w:rFonts w:ascii="Verdana" w:hAnsi="Verdana" w:cstheme="minorHAnsi"/>
                <w:sz w:val="20"/>
                <w:szCs w:val="20"/>
              </w:rPr>
              <w:t xml:space="preserve">          I.a.</w:t>
            </w:r>
            <w:r w:rsidRPr="000157F9">
              <w:rPr>
                <w:rFonts w:ascii="Verdana" w:hAnsi="Verdana" w:cstheme="minorHAnsi"/>
                <w:b w:val="0"/>
                <w:sz w:val="20"/>
                <w:szCs w:val="20"/>
              </w:rPr>
              <w:t xml:space="preserve"> Gestión administrativa estudio clínico</w:t>
            </w:r>
          </w:p>
        </w:tc>
        <w:tc>
          <w:tcPr>
            <w:tcW w:w="1843" w:type="dxa"/>
            <w:shd w:val="clear" w:color="auto" w:fill="F3F3F3"/>
            <w:vAlign w:val="center"/>
          </w:tcPr>
          <w:p w14:paraId="37F10EAB" w14:textId="5056DF7C"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435835719"/>
                <w:placeholder>
                  <w:docPart w:val="8CB24F631FFA45F0A6E9EC9C03837CCE"/>
                </w:placeholder>
                <w:text/>
              </w:sdtPr>
              <w:sdtEndPr/>
              <w:sdtContent>
                <w:r w:rsidR="00BA3B7E" w:rsidRPr="000157F9">
                  <w:rPr>
                    <w:rFonts w:ascii="Verdana" w:hAnsi="Verdana" w:cstheme="minorHAnsi"/>
                    <w:b w:val="0"/>
                    <w:sz w:val="20"/>
                    <w:szCs w:val="20"/>
                  </w:rPr>
                  <w:t>0,00</w:t>
                </w:r>
              </w:sdtContent>
            </w:sdt>
            <w:r w:rsidR="00BA3B7E" w:rsidRPr="000157F9">
              <w:rPr>
                <w:rFonts w:ascii="Verdana" w:hAnsi="Verdana" w:cstheme="minorHAnsi"/>
                <w:b w:val="0"/>
                <w:sz w:val="20"/>
                <w:szCs w:val="20"/>
              </w:rPr>
              <w:t>.-€</w:t>
            </w:r>
          </w:p>
        </w:tc>
        <w:tc>
          <w:tcPr>
            <w:tcW w:w="1818" w:type="dxa"/>
            <w:shd w:val="clear" w:color="auto" w:fill="F3F3F3"/>
            <w:vAlign w:val="center"/>
          </w:tcPr>
          <w:p w14:paraId="35CC93A2" w14:textId="77777777" w:rsidR="00BA3B7E" w:rsidRPr="000157F9" w:rsidRDefault="00BA3B7E" w:rsidP="008F4286">
            <w:pPr>
              <w:pStyle w:val="Textoindependiente"/>
              <w:jc w:val="left"/>
              <w:rPr>
                <w:rFonts w:ascii="Verdana" w:hAnsi="Verdana" w:cstheme="minorHAnsi"/>
                <w:b w:val="0"/>
                <w:sz w:val="20"/>
                <w:szCs w:val="20"/>
              </w:rPr>
            </w:pPr>
            <w:r w:rsidRPr="000157F9">
              <w:rPr>
                <w:rFonts w:ascii="Verdana" w:hAnsi="Verdana" w:cstheme="minorHAnsi"/>
                <w:b w:val="0"/>
                <w:sz w:val="20"/>
                <w:szCs w:val="20"/>
              </w:rPr>
              <w:t>500,00.-€</w:t>
            </w:r>
          </w:p>
        </w:tc>
      </w:tr>
      <w:tr w:rsidR="00BA3B7E" w:rsidRPr="000157F9" w14:paraId="71D228BA" w14:textId="77777777" w:rsidTr="008F4286">
        <w:trPr>
          <w:trHeight w:val="438"/>
          <w:jc w:val="center"/>
        </w:trPr>
        <w:tc>
          <w:tcPr>
            <w:tcW w:w="675" w:type="dxa"/>
            <w:shd w:val="clear" w:color="auto" w:fill="F3F3F3"/>
            <w:vAlign w:val="center"/>
          </w:tcPr>
          <w:p w14:paraId="6BBE77AA" w14:textId="77777777" w:rsidR="00BA3B7E" w:rsidRPr="000157F9" w:rsidRDefault="00BA3B7E" w:rsidP="008F4286">
            <w:pPr>
              <w:pStyle w:val="Textoindependiente"/>
              <w:jc w:val="left"/>
              <w:rPr>
                <w:rFonts w:ascii="Verdana" w:hAnsi="Verdana" w:cstheme="minorHAnsi"/>
                <w:b w:val="0"/>
                <w:sz w:val="20"/>
                <w:szCs w:val="20"/>
              </w:rPr>
            </w:pPr>
          </w:p>
        </w:tc>
        <w:tc>
          <w:tcPr>
            <w:tcW w:w="5132" w:type="dxa"/>
            <w:shd w:val="clear" w:color="auto" w:fill="F3F3F3"/>
            <w:vAlign w:val="center"/>
          </w:tcPr>
          <w:p w14:paraId="05019558" w14:textId="056BF839" w:rsidR="00BA3B7E" w:rsidRPr="000157F9" w:rsidRDefault="00BA3B7E" w:rsidP="00E56E77">
            <w:pPr>
              <w:pStyle w:val="Textoindependiente"/>
              <w:ind w:left="-368"/>
              <w:jc w:val="left"/>
              <w:rPr>
                <w:rFonts w:ascii="Verdana" w:hAnsi="Verdana" w:cstheme="minorHAnsi"/>
                <w:b w:val="0"/>
                <w:sz w:val="20"/>
                <w:szCs w:val="20"/>
              </w:rPr>
            </w:pPr>
            <w:r w:rsidRPr="00FE0EB9">
              <w:rPr>
                <w:rFonts w:ascii="Verdana" w:hAnsi="Verdana" w:cstheme="minorHAnsi"/>
                <w:sz w:val="20"/>
                <w:szCs w:val="20"/>
              </w:rPr>
              <w:t xml:space="preserve">          I.</w:t>
            </w:r>
            <w:r w:rsidR="00E56E77" w:rsidRPr="00AB1431">
              <w:rPr>
                <w:rFonts w:ascii="Verdana" w:hAnsi="Verdana" w:cstheme="minorHAnsi"/>
                <w:sz w:val="20"/>
                <w:szCs w:val="20"/>
              </w:rPr>
              <w:t>b</w:t>
            </w:r>
            <w:r w:rsidRPr="00FE0EB9">
              <w:rPr>
                <w:rFonts w:ascii="Verdana" w:hAnsi="Verdana" w:cstheme="minorHAnsi"/>
                <w:sz w:val="20"/>
                <w:szCs w:val="20"/>
              </w:rPr>
              <w:t>.</w:t>
            </w:r>
            <w:r w:rsidRPr="000157F9">
              <w:rPr>
                <w:rFonts w:ascii="Verdana" w:hAnsi="Verdana" w:cstheme="minorHAnsi"/>
                <w:b w:val="0"/>
                <w:sz w:val="20"/>
                <w:szCs w:val="20"/>
              </w:rPr>
              <w:t xml:space="preserve"> Compensación a los pacientes</w:t>
            </w:r>
          </w:p>
        </w:tc>
        <w:tc>
          <w:tcPr>
            <w:tcW w:w="1843" w:type="dxa"/>
            <w:shd w:val="clear" w:color="auto" w:fill="F3F3F3"/>
            <w:vAlign w:val="center"/>
          </w:tcPr>
          <w:p w14:paraId="28CB09B1" w14:textId="4B55D891"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679351309"/>
                <w:placeholder>
                  <w:docPart w:val="8CB24F631FFA45F0A6E9EC9C03837CCE"/>
                </w:placeholder>
                <w:text/>
              </w:sdtPr>
              <w:sdtEndPr/>
              <w:sdtContent>
                <w:r w:rsidR="00BA3B7E" w:rsidRPr="000157F9">
                  <w:rPr>
                    <w:rFonts w:ascii="Verdana" w:hAnsi="Verdana" w:cstheme="minorHAnsi"/>
                    <w:b w:val="0"/>
                    <w:sz w:val="20"/>
                    <w:szCs w:val="20"/>
                  </w:rPr>
                  <w:t>0,00</w:t>
                </w:r>
              </w:sdtContent>
            </w:sdt>
            <w:r w:rsidR="00BA3B7E" w:rsidRPr="000157F9">
              <w:rPr>
                <w:rFonts w:ascii="Verdana" w:hAnsi="Verdana" w:cstheme="minorHAnsi"/>
                <w:b w:val="0"/>
                <w:sz w:val="20"/>
                <w:szCs w:val="20"/>
              </w:rPr>
              <w:t>.-€</w:t>
            </w:r>
          </w:p>
        </w:tc>
        <w:tc>
          <w:tcPr>
            <w:tcW w:w="1818" w:type="dxa"/>
            <w:shd w:val="clear" w:color="auto" w:fill="F3F3F3"/>
            <w:vAlign w:val="center"/>
          </w:tcPr>
          <w:p w14:paraId="103F9209" w14:textId="0555874E"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1041402475"/>
                <w:placeholder>
                  <w:docPart w:val="8CB24F631FFA45F0A6E9EC9C03837CCE"/>
                </w:placeholder>
                <w:text/>
              </w:sdtPr>
              <w:sdtEndPr/>
              <w:sdtContent>
                <w:r w:rsidR="00BA3B7E" w:rsidRPr="000157F9">
                  <w:rPr>
                    <w:rFonts w:ascii="Verdana" w:hAnsi="Verdana" w:cstheme="minorHAnsi"/>
                    <w:b w:val="0"/>
                    <w:sz w:val="20"/>
                    <w:szCs w:val="20"/>
                  </w:rPr>
                  <w:t>0,00</w:t>
                </w:r>
              </w:sdtContent>
            </w:sdt>
            <w:r w:rsidR="00BA3B7E" w:rsidRPr="000157F9">
              <w:rPr>
                <w:rFonts w:ascii="Verdana" w:hAnsi="Verdana" w:cstheme="minorHAnsi"/>
                <w:b w:val="0"/>
                <w:sz w:val="20"/>
                <w:szCs w:val="20"/>
              </w:rPr>
              <w:t>.-€</w:t>
            </w:r>
          </w:p>
        </w:tc>
      </w:tr>
      <w:tr w:rsidR="00BA3B7E" w:rsidRPr="000157F9" w14:paraId="60D8A1DA" w14:textId="77777777" w:rsidTr="008F4286">
        <w:trPr>
          <w:jc w:val="center"/>
        </w:trPr>
        <w:tc>
          <w:tcPr>
            <w:tcW w:w="675" w:type="dxa"/>
            <w:shd w:val="clear" w:color="auto" w:fill="F3F3F3"/>
            <w:vAlign w:val="center"/>
          </w:tcPr>
          <w:p w14:paraId="26715006" w14:textId="77777777" w:rsidR="00BA3B7E" w:rsidRPr="000157F9" w:rsidRDefault="00BA3B7E" w:rsidP="008F4286">
            <w:pPr>
              <w:pStyle w:val="Textoindependiente"/>
              <w:jc w:val="left"/>
              <w:rPr>
                <w:rFonts w:ascii="Verdana" w:hAnsi="Verdana" w:cstheme="minorHAnsi"/>
                <w:sz w:val="20"/>
                <w:szCs w:val="20"/>
              </w:rPr>
            </w:pPr>
            <w:r w:rsidRPr="000157F9">
              <w:rPr>
                <w:rFonts w:ascii="Verdana" w:hAnsi="Verdana" w:cstheme="minorHAnsi"/>
                <w:sz w:val="20"/>
                <w:szCs w:val="20"/>
              </w:rPr>
              <w:t xml:space="preserve">II. </w:t>
            </w:r>
          </w:p>
        </w:tc>
        <w:tc>
          <w:tcPr>
            <w:tcW w:w="5132" w:type="dxa"/>
            <w:shd w:val="clear" w:color="auto" w:fill="F3F3F3"/>
            <w:vAlign w:val="center"/>
          </w:tcPr>
          <w:p w14:paraId="6417B1BF" w14:textId="77777777" w:rsidR="00BA3B7E" w:rsidRPr="000157F9" w:rsidRDefault="00BA3B7E" w:rsidP="008F4286">
            <w:pPr>
              <w:pStyle w:val="Textoindependiente"/>
              <w:jc w:val="left"/>
              <w:rPr>
                <w:rFonts w:ascii="Verdana" w:hAnsi="Verdana" w:cstheme="minorHAnsi"/>
                <w:sz w:val="20"/>
                <w:szCs w:val="20"/>
              </w:rPr>
            </w:pPr>
            <w:r w:rsidRPr="000157F9">
              <w:rPr>
                <w:rFonts w:ascii="Verdana" w:hAnsi="Verdana" w:cstheme="minorHAnsi"/>
                <w:sz w:val="20"/>
                <w:szCs w:val="20"/>
              </w:rPr>
              <w:t xml:space="preserve">Costes ordinarios del estudio (paciente reclutado) </w:t>
            </w:r>
          </w:p>
        </w:tc>
        <w:tc>
          <w:tcPr>
            <w:tcW w:w="1843" w:type="dxa"/>
            <w:shd w:val="clear" w:color="auto" w:fill="F3F3F3"/>
            <w:vAlign w:val="center"/>
          </w:tcPr>
          <w:p w14:paraId="7C0AD5BC" w14:textId="0DBC4B9A"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769591472"/>
                <w:placeholder>
                  <w:docPart w:val="0CC81D12BCBC49EDA60BA2D55A0BC9E3"/>
                </w:placeholder>
                <w:showingPlcHdr/>
                <w:text/>
              </w:sdtPr>
              <w:sdtEndPr/>
              <w:sdtContent>
                <w:r w:rsidR="00BA3B7E" w:rsidRPr="000157F9">
                  <w:rPr>
                    <w:rStyle w:val="Textodelmarcadordeposicin"/>
                    <w:rFonts w:ascii="Verdana" w:hAnsi="Verdana" w:cstheme="minorHAnsi"/>
                    <w:b w:val="0"/>
                    <w:sz w:val="20"/>
                    <w:szCs w:val="20"/>
                  </w:rPr>
                  <w:t>Haga clic aquí para escribir texto.</w:t>
                </w:r>
              </w:sdtContent>
            </w:sdt>
            <w:r w:rsidR="00BA3B7E" w:rsidRPr="000157F9">
              <w:rPr>
                <w:rFonts w:ascii="Verdana" w:hAnsi="Verdana" w:cstheme="minorHAnsi"/>
                <w:b w:val="0"/>
                <w:sz w:val="20"/>
                <w:szCs w:val="20"/>
              </w:rPr>
              <w:t>.-€</w:t>
            </w:r>
          </w:p>
        </w:tc>
        <w:tc>
          <w:tcPr>
            <w:tcW w:w="1818" w:type="dxa"/>
            <w:shd w:val="clear" w:color="auto" w:fill="F3F3F3"/>
            <w:vAlign w:val="center"/>
          </w:tcPr>
          <w:p w14:paraId="46B675F9" w14:textId="10EBF01B"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1176114572"/>
                <w:placeholder>
                  <w:docPart w:val="BFB9C563E7B2415B8C684980F1EEB2A8"/>
                </w:placeholder>
                <w:showingPlcHdr/>
                <w:text/>
              </w:sdtPr>
              <w:sdtEndPr/>
              <w:sdtContent>
                <w:r w:rsidR="00BA3B7E" w:rsidRPr="000157F9">
                  <w:rPr>
                    <w:rStyle w:val="Textodelmarcadordeposicin"/>
                    <w:rFonts w:ascii="Verdana" w:hAnsi="Verdana" w:cstheme="minorHAnsi"/>
                    <w:b w:val="0"/>
                    <w:sz w:val="20"/>
                    <w:szCs w:val="20"/>
                  </w:rPr>
                  <w:t>Haga clic aquí para escribir texto.</w:t>
                </w:r>
              </w:sdtContent>
            </w:sdt>
            <w:r w:rsidR="00BA3B7E" w:rsidRPr="000157F9">
              <w:rPr>
                <w:rFonts w:ascii="Verdana" w:hAnsi="Verdana" w:cstheme="minorHAnsi"/>
                <w:b w:val="0"/>
                <w:sz w:val="20"/>
                <w:szCs w:val="20"/>
              </w:rPr>
              <w:t>.-€</w:t>
            </w:r>
          </w:p>
        </w:tc>
      </w:tr>
      <w:tr w:rsidR="00BA3B7E" w:rsidRPr="000157F9" w14:paraId="29BB3F69" w14:textId="77777777" w:rsidTr="008F4286">
        <w:trPr>
          <w:trHeight w:val="819"/>
          <w:jc w:val="center"/>
        </w:trPr>
        <w:tc>
          <w:tcPr>
            <w:tcW w:w="675" w:type="dxa"/>
            <w:shd w:val="clear" w:color="auto" w:fill="F3F3F3"/>
            <w:vAlign w:val="center"/>
          </w:tcPr>
          <w:p w14:paraId="71C62493" w14:textId="77777777" w:rsidR="00BA3B7E" w:rsidRPr="000157F9" w:rsidRDefault="00BA3B7E" w:rsidP="008F4286">
            <w:pPr>
              <w:pStyle w:val="Textoindependiente"/>
              <w:jc w:val="left"/>
              <w:rPr>
                <w:rFonts w:ascii="Verdana" w:hAnsi="Verdana" w:cstheme="minorHAnsi"/>
                <w:b w:val="0"/>
                <w:sz w:val="20"/>
                <w:szCs w:val="20"/>
              </w:rPr>
            </w:pPr>
          </w:p>
        </w:tc>
        <w:tc>
          <w:tcPr>
            <w:tcW w:w="5132" w:type="dxa"/>
            <w:shd w:val="clear" w:color="auto" w:fill="F3F3F3"/>
            <w:vAlign w:val="center"/>
          </w:tcPr>
          <w:p w14:paraId="59760952" w14:textId="77777777" w:rsidR="00BA3B7E" w:rsidRPr="000157F9" w:rsidRDefault="00BA3B7E" w:rsidP="008F4286">
            <w:pPr>
              <w:pStyle w:val="Textoindependiente"/>
              <w:ind w:left="340"/>
              <w:jc w:val="left"/>
              <w:rPr>
                <w:rFonts w:ascii="Verdana" w:hAnsi="Verdana" w:cstheme="minorHAnsi"/>
                <w:b w:val="0"/>
                <w:sz w:val="20"/>
                <w:szCs w:val="20"/>
              </w:rPr>
            </w:pPr>
            <w:r w:rsidRPr="000157F9">
              <w:rPr>
                <w:rFonts w:ascii="Verdana" w:hAnsi="Verdana" w:cstheme="minorHAnsi"/>
                <w:sz w:val="20"/>
                <w:szCs w:val="20"/>
              </w:rPr>
              <w:t>II.a.</w:t>
            </w:r>
            <w:r w:rsidRPr="000157F9">
              <w:rPr>
                <w:rFonts w:ascii="Verdana" w:hAnsi="Verdana" w:cstheme="minorHAnsi"/>
                <w:b w:val="0"/>
                <w:sz w:val="20"/>
                <w:szCs w:val="20"/>
              </w:rPr>
              <w:t xml:space="preserve"> Costes indirectos </w:t>
            </w:r>
          </w:p>
          <w:p w14:paraId="20507A9D" w14:textId="77777777" w:rsidR="00BA3B7E" w:rsidRPr="000157F9" w:rsidRDefault="00BA3B7E" w:rsidP="008F4286">
            <w:pPr>
              <w:pStyle w:val="Textoindependiente"/>
              <w:ind w:left="340"/>
              <w:jc w:val="left"/>
              <w:rPr>
                <w:rFonts w:ascii="Verdana" w:hAnsi="Verdana" w:cstheme="minorHAnsi"/>
                <w:b w:val="0"/>
                <w:sz w:val="20"/>
                <w:szCs w:val="20"/>
              </w:rPr>
            </w:pPr>
            <w:r w:rsidRPr="000157F9">
              <w:rPr>
                <w:rFonts w:ascii="Verdana" w:hAnsi="Verdana" w:cstheme="minorHAnsi"/>
                <w:b w:val="0"/>
                <w:sz w:val="20"/>
                <w:szCs w:val="20"/>
              </w:rPr>
              <w:t>[47% del presupuesto establecido por paciente reclutado]</w:t>
            </w:r>
          </w:p>
        </w:tc>
        <w:tc>
          <w:tcPr>
            <w:tcW w:w="1843" w:type="dxa"/>
            <w:shd w:val="clear" w:color="auto" w:fill="F3F3F3"/>
            <w:vAlign w:val="center"/>
          </w:tcPr>
          <w:p w14:paraId="4A7C9B1F" w14:textId="3AE57BC8"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1579363903"/>
                <w:placeholder>
                  <w:docPart w:val="8CB24F631FFA45F0A6E9EC9C03837CCE"/>
                </w:placeholder>
                <w:showingPlcHdr/>
                <w:text/>
              </w:sdtPr>
              <w:sdtEndPr/>
              <w:sdtContent>
                <w:r w:rsidR="00BA3B7E" w:rsidRPr="000157F9">
                  <w:rPr>
                    <w:rStyle w:val="Textodelmarcadordeposicin"/>
                    <w:rFonts w:ascii="Verdana" w:hAnsi="Verdana" w:cstheme="minorHAnsi"/>
                    <w:b w:val="0"/>
                    <w:sz w:val="20"/>
                    <w:szCs w:val="20"/>
                  </w:rPr>
                  <w:t>Haga clic aquí para escribir texto.</w:t>
                </w:r>
              </w:sdtContent>
            </w:sdt>
            <w:r w:rsidR="00BA3B7E" w:rsidRPr="000157F9">
              <w:rPr>
                <w:rFonts w:ascii="Verdana" w:hAnsi="Verdana" w:cstheme="minorHAnsi"/>
                <w:b w:val="0"/>
                <w:sz w:val="20"/>
                <w:szCs w:val="20"/>
              </w:rPr>
              <w:t>.-€</w:t>
            </w:r>
          </w:p>
        </w:tc>
        <w:tc>
          <w:tcPr>
            <w:tcW w:w="1818" w:type="dxa"/>
            <w:shd w:val="clear" w:color="auto" w:fill="F3F3F3"/>
            <w:vAlign w:val="center"/>
          </w:tcPr>
          <w:p w14:paraId="2957D60B" w14:textId="407AECFA"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1063215543"/>
                <w:placeholder>
                  <w:docPart w:val="8CB24F631FFA45F0A6E9EC9C03837CCE"/>
                </w:placeholder>
                <w:showingPlcHdr/>
                <w:text/>
              </w:sdtPr>
              <w:sdtEndPr/>
              <w:sdtContent>
                <w:r w:rsidR="00BA3B7E" w:rsidRPr="000157F9">
                  <w:rPr>
                    <w:rStyle w:val="Textodelmarcadordeposicin"/>
                    <w:rFonts w:ascii="Verdana" w:hAnsi="Verdana" w:cstheme="minorHAnsi"/>
                    <w:b w:val="0"/>
                    <w:sz w:val="20"/>
                    <w:szCs w:val="20"/>
                  </w:rPr>
                  <w:t>Haga clic aquí para escribir texto.</w:t>
                </w:r>
              </w:sdtContent>
            </w:sdt>
            <w:r w:rsidR="00BA3B7E" w:rsidRPr="000157F9">
              <w:rPr>
                <w:rFonts w:ascii="Verdana" w:hAnsi="Verdana" w:cstheme="minorHAnsi"/>
                <w:b w:val="0"/>
                <w:sz w:val="20"/>
                <w:szCs w:val="20"/>
              </w:rPr>
              <w:t>.-€</w:t>
            </w:r>
          </w:p>
        </w:tc>
      </w:tr>
      <w:tr w:rsidR="00BA3B7E" w:rsidRPr="000157F9" w14:paraId="223BB564" w14:textId="77777777" w:rsidTr="008F4286">
        <w:trPr>
          <w:trHeight w:val="1128"/>
          <w:jc w:val="center"/>
        </w:trPr>
        <w:tc>
          <w:tcPr>
            <w:tcW w:w="675" w:type="dxa"/>
            <w:shd w:val="clear" w:color="auto" w:fill="F3F3F3"/>
            <w:vAlign w:val="center"/>
          </w:tcPr>
          <w:p w14:paraId="0F7C69B4" w14:textId="77777777" w:rsidR="00BA3B7E" w:rsidRPr="000157F9" w:rsidRDefault="00BA3B7E" w:rsidP="008F4286">
            <w:pPr>
              <w:pStyle w:val="Textoindependiente"/>
              <w:jc w:val="left"/>
              <w:rPr>
                <w:rFonts w:ascii="Verdana" w:hAnsi="Verdana" w:cstheme="minorHAnsi"/>
                <w:b w:val="0"/>
                <w:sz w:val="20"/>
                <w:szCs w:val="20"/>
              </w:rPr>
            </w:pPr>
          </w:p>
        </w:tc>
        <w:tc>
          <w:tcPr>
            <w:tcW w:w="5132" w:type="dxa"/>
            <w:shd w:val="clear" w:color="auto" w:fill="F3F3F3"/>
            <w:vAlign w:val="center"/>
          </w:tcPr>
          <w:p w14:paraId="32EFC79A" w14:textId="2F172316" w:rsidR="00BA3B7E" w:rsidRPr="002A069D" w:rsidRDefault="00BA3B7E" w:rsidP="008F4286">
            <w:pPr>
              <w:pStyle w:val="Textoindependiente"/>
              <w:ind w:left="340"/>
              <w:jc w:val="left"/>
              <w:rPr>
                <w:rFonts w:ascii="Verdana" w:hAnsi="Verdana" w:cstheme="minorHAnsi"/>
                <w:b w:val="0"/>
                <w:sz w:val="20"/>
                <w:szCs w:val="20"/>
              </w:rPr>
            </w:pPr>
            <w:r w:rsidRPr="000157F9">
              <w:rPr>
                <w:rFonts w:ascii="Verdana" w:hAnsi="Verdana" w:cstheme="minorHAnsi"/>
                <w:sz w:val="20"/>
                <w:szCs w:val="20"/>
              </w:rPr>
              <w:t>II.b.</w:t>
            </w:r>
            <w:r w:rsidRPr="000157F9">
              <w:rPr>
                <w:rFonts w:ascii="Verdana" w:hAnsi="Verdana" w:cstheme="minorHAnsi"/>
                <w:b w:val="0"/>
                <w:sz w:val="20"/>
                <w:szCs w:val="20"/>
              </w:rPr>
              <w:t xml:space="preserve"> Compensación por la labor del Investigador</w:t>
            </w:r>
            <w:r w:rsidR="00E56E77">
              <w:rPr>
                <w:rFonts w:ascii="Verdana" w:hAnsi="Verdana" w:cstheme="minorHAnsi"/>
                <w:b w:val="0"/>
                <w:sz w:val="20"/>
                <w:szCs w:val="20"/>
              </w:rPr>
              <w:t xml:space="preserve"> Principal</w:t>
            </w:r>
            <w:r w:rsidRPr="000157F9">
              <w:rPr>
                <w:rFonts w:ascii="Verdana" w:hAnsi="Verdana" w:cstheme="minorHAnsi"/>
                <w:b w:val="0"/>
                <w:sz w:val="20"/>
                <w:szCs w:val="20"/>
              </w:rPr>
              <w:t xml:space="preserve">, </w:t>
            </w:r>
            <w:r w:rsidRPr="002A069D">
              <w:rPr>
                <w:rFonts w:ascii="Verdana" w:hAnsi="Verdana" w:cstheme="minorHAnsi"/>
                <w:b w:val="0"/>
                <w:sz w:val="20"/>
                <w:szCs w:val="20"/>
              </w:rPr>
              <w:t>Colaboradores y Servicios</w:t>
            </w:r>
          </w:p>
          <w:p w14:paraId="33C9350A" w14:textId="77777777" w:rsidR="00BA3B7E" w:rsidRPr="000157F9" w:rsidRDefault="00BA3B7E" w:rsidP="008F4286">
            <w:pPr>
              <w:pStyle w:val="Textoindependiente"/>
              <w:ind w:left="340"/>
              <w:jc w:val="left"/>
              <w:rPr>
                <w:rFonts w:ascii="Verdana" w:hAnsi="Verdana" w:cstheme="minorHAnsi"/>
                <w:b w:val="0"/>
                <w:sz w:val="20"/>
                <w:szCs w:val="20"/>
              </w:rPr>
            </w:pPr>
            <w:r w:rsidRPr="002A069D">
              <w:rPr>
                <w:rFonts w:ascii="Verdana" w:hAnsi="Verdana" w:cstheme="minorHAnsi"/>
                <w:b w:val="0"/>
                <w:sz w:val="20"/>
                <w:szCs w:val="20"/>
              </w:rPr>
              <w:t xml:space="preserve">[47% del presupuesto calculado por cada </w:t>
            </w:r>
            <w:r w:rsidRPr="000157F9">
              <w:rPr>
                <w:rFonts w:ascii="Verdana" w:hAnsi="Verdana" w:cstheme="minorHAnsi"/>
                <w:b w:val="0"/>
                <w:sz w:val="20"/>
                <w:szCs w:val="20"/>
              </w:rPr>
              <w:t>paciente reclutado evaluable]</w:t>
            </w:r>
          </w:p>
        </w:tc>
        <w:tc>
          <w:tcPr>
            <w:tcW w:w="1843" w:type="dxa"/>
            <w:shd w:val="clear" w:color="auto" w:fill="F3F3F3"/>
            <w:vAlign w:val="center"/>
          </w:tcPr>
          <w:p w14:paraId="49048F28" w14:textId="7043610F"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331962532"/>
                <w:placeholder>
                  <w:docPart w:val="8CB24F631FFA45F0A6E9EC9C03837CCE"/>
                </w:placeholder>
                <w:showingPlcHdr/>
                <w:text/>
              </w:sdtPr>
              <w:sdtEndPr/>
              <w:sdtContent>
                <w:r w:rsidR="00BA3B7E" w:rsidRPr="000157F9">
                  <w:rPr>
                    <w:rStyle w:val="Textodelmarcadordeposicin"/>
                    <w:rFonts w:ascii="Verdana" w:hAnsi="Verdana" w:cstheme="minorHAnsi"/>
                    <w:b w:val="0"/>
                    <w:sz w:val="20"/>
                    <w:szCs w:val="20"/>
                  </w:rPr>
                  <w:t>Haga clic aquí para escribir texto.</w:t>
                </w:r>
              </w:sdtContent>
            </w:sdt>
            <w:r w:rsidR="00BA3B7E" w:rsidRPr="000157F9">
              <w:rPr>
                <w:rFonts w:ascii="Verdana" w:hAnsi="Verdana" w:cstheme="minorHAnsi"/>
                <w:b w:val="0"/>
                <w:sz w:val="20"/>
                <w:szCs w:val="20"/>
              </w:rPr>
              <w:t>.-€</w:t>
            </w:r>
          </w:p>
        </w:tc>
        <w:tc>
          <w:tcPr>
            <w:tcW w:w="1818" w:type="dxa"/>
            <w:shd w:val="clear" w:color="auto" w:fill="F3F3F3"/>
            <w:vAlign w:val="center"/>
          </w:tcPr>
          <w:p w14:paraId="4EF4D928" w14:textId="00767067"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407762892"/>
                <w:placeholder>
                  <w:docPart w:val="8CB24F631FFA45F0A6E9EC9C03837CCE"/>
                </w:placeholder>
                <w:showingPlcHdr/>
                <w:text/>
              </w:sdtPr>
              <w:sdtEndPr/>
              <w:sdtContent>
                <w:r w:rsidR="00BA3B7E" w:rsidRPr="000157F9">
                  <w:rPr>
                    <w:rStyle w:val="Textodelmarcadordeposicin"/>
                    <w:rFonts w:ascii="Verdana" w:hAnsi="Verdana" w:cstheme="minorHAnsi"/>
                    <w:b w:val="0"/>
                    <w:sz w:val="20"/>
                    <w:szCs w:val="20"/>
                  </w:rPr>
                  <w:t>Haga clic aquí para escribir texto.</w:t>
                </w:r>
              </w:sdtContent>
            </w:sdt>
            <w:r w:rsidR="00BA3B7E" w:rsidRPr="000157F9">
              <w:rPr>
                <w:rFonts w:ascii="Verdana" w:hAnsi="Verdana" w:cstheme="minorHAnsi"/>
                <w:b w:val="0"/>
                <w:sz w:val="20"/>
                <w:szCs w:val="20"/>
              </w:rPr>
              <w:t>.-€</w:t>
            </w:r>
          </w:p>
        </w:tc>
      </w:tr>
      <w:tr w:rsidR="00BA3B7E" w:rsidRPr="000157F9" w14:paraId="1A3D30F2" w14:textId="77777777" w:rsidTr="008F4286">
        <w:trPr>
          <w:trHeight w:val="833"/>
          <w:jc w:val="center"/>
        </w:trPr>
        <w:tc>
          <w:tcPr>
            <w:tcW w:w="675" w:type="dxa"/>
            <w:shd w:val="clear" w:color="auto" w:fill="F3F3F3"/>
            <w:vAlign w:val="center"/>
          </w:tcPr>
          <w:p w14:paraId="67AA7958" w14:textId="77777777" w:rsidR="00BA3B7E" w:rsidRPr="000157F9" w:rsidRDefault="00BA3B7E" w:rsidP="008F4286">
            <w:pPr>
              <w:pStyle w:val="Textoindependiente"/>
              <w:jc w:val="left"/>
              <w:rPr>
                <w:rFonts w:ascii="Verdana" w:hAnsi="Verdana" w:cstheme="minorHAnsi"/>
                <w:b w:val="0"/>
                <w:sz w:val="20"/>
                <w:szCs w:val="20"/>
              </w:rPr>
            </w:pPr>
          </w:p>
        </w:tc>
        <w:tc>
          <w:tcPr>
            <w:tcW w:w="5132" w:type="dxa"/>
            <w:shd w:val="clear" w:color="auto" w:fill="F3F3F3"/>
            <w:vAlign w:val="center"/>
          </w:tcPr>
          <w:p w14:paraId="11FE11C5" w14:textId="7732B13A" w:rsidR="00BA3B7E" w:rsidRPr="000157F9" w:rsidRDefault="00BA3B7E" w:rsidP="00756169">
            <w:pPr>
              <w:pStyle w:val="Textoindependiente"/>
              <w:ind w:left="340"/>
              <w:jc w:val="left"/>
              <w:rPr>
                <w:rFonts w:ascii="Verdana" w:hAnsi="Verdana" w:cstheme="minorHAnsi"/>
                <w:b w:val="0"/>
                <w:sz w:val="20"/>
                <w:szCs w:val="20"/>
              </w:rPr>
            </w:pPr>
            <w:r w:rsidRPr="000157F9">
              <w:rPr>
                <w:rFonts w:ascii="Verdana" w:hAnsi="Verdana" w:cstheme="minorHAnsi"/>
                <w:sz w:val="20"/>
                <w:szCs w:val="20"/>
              </w:rPr>
              <w:t>II.c.</w:t>
            </w:r>
            <w:r w:rsidRPr="000157F9">
              <w:rPr>
                <w:rFonts w:ascii="Verdana" w:hAnsi="Verdana" w:cstheme="minorHAnsi"/>
                <w:b w:val="0"/>
                <w:sz w:val="20"/>
                <w:szCs w:val="20"/>
              </w:rPr>
              <w:t xml:space="preserve"> </w:t>
            </w:r>
            <w:r w:rsidRPr="002A069D">
              <w:rPr>
                <w:rFonts w:ascii="Verdana" w:hAnsi="Verdana" w:cstheme="minorHAnsi"/>
                <w:b w:val="0"/>
                <w:sz w:val="20"/>
                <w:szCs w:val="20"/>
              </w:rPr>
              <w:t xml:space="preserve">Compensación por la labor del </w:t>
            </w:r>
            <w:r w:rsidR="00756169">
              <w:rPr>
                <w:rFonts w:ascii="Verdana" w:hAnsi="Verdana" w:cstheme="minorHAnsi"/>
                <w:b w:val="0"/>
                <w:sz w:val="20"/>
                <w:szCs w:val="20"/>
              </w:rPr>
              <w:t>S</w:t>
            </w:r>
            <w:r w:rsidRPr="002A069D">
              <w:rPr>
                <w:rFonts w:ascii="Verdana" w:hAnsi="Verdana" w:cstheme="minorHAnsi"/>
                <w:b w:val="0"/>
                <w:sz w:val="20"/>
                <w:szCs w:val="20"/>
              </w:rPr>
              <w:t xml:space="preserve">ervicio de </w:t>
            </w:r>
            <w:r w:rsidR="00756169">
              <w:rPr>
                <w:rFonts w:ascii="Verdana" w:hAnsi="Verdana" w:cstheme="minorHAnsi"/>
                <w:b w:val="0"/>
                <w:sz w:val="20"/>
                <w:szCs w:val="20"/>
              </w:rPr>
              <w:t>F</w:t>
            </w:r>
            <w:r w:rsidRPr="002A069D">
              <w:rPr>
                <w:rFonts w:ascii="Verdana" w:hAnsi="Verdana" w:cstheme="minorHAnsi"/>
                <w:b w:val="0"/>
                <w:sz w:val="20"/>
                <w:szCs w:val="20"/>
              </w:rPr>
              <w:t>armacia, y otros [6%]</w:t>
            </w:r>
          </w:p>
        </w:tc>
        <w:tc>
          <w:tcPr>
            <w:tcW w:w="1843" w:type="dxa"/>
            <w:shd w:val="clear" w:color="auto" w:fill="F3F3F3"/>
            <w:vAlign w:val="center"/>
          </w:tcPr>
          <w:p w14:paraId="5AFC5C26" w14:textId="5F55E393"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817463735"/>
                <w:placeholder>
                  <w:docPart w:val="DA44C008C6954ADC8C583B8858779826"/>
                </w:placeholder>
                <w:showingPlcHdr/>
                <w:text/>
              </w:sdtPr>
              <w:sdtEndPr/>
              <w:sdtContent>
                <w:r w:rsidR="00BA3B7E" w:rsidRPr="000157F9">
                  <w:rPr>
                    <w:rStyle w:val="Textodelmarcadordeposicin"/>
                    <w:rFonts w:ascii="Verdana" w:hAnsi="Verdana" w:cstheme="minorHAnsi"/>
                    <w:b w:val="0"/>
                    <w:sz w:val="20"/>
                    <w:szCs w:val="20"/>
                  </w:rPr>
                  <w:t>Haga clic aquí para escribir texto.</w:t>
                </w:r>
              </w:sdtContent>
            </w:sdt>
            <w:r w:rsidR="00BA3B7E" w:rsidRPr="000157F9">
              <w:rPr>
                <w:rFonts w:ascii="Verdana" w:hAnsi="Verdana" w:cstheme="minorHAnsi"/>
                <w:b w:val="0"/>
                <w:sz w:val="20"/>
                <w:szCs w:val="20"/>
              </w:rPr>
              <w:t>.-€</w:t>
            </w:r>
          </w:p>
        </w:tc>
        <w:tc>
          <w:tcPr>
            <w:tcW w:w="1818" w:type="dxa"/>
            <w:shd w:val="clear" w:color="auto" w:fill="F3F3F3"/>
            <w:vAlign w:val="center"/>
          </w:tcPr>
          <w:p w14:paraId="1E6816BE" w14:textId="474D6EF7" w:rsidR="00BA3B7E" w:rsidRPr="000157F9" w:rsidRDefault="003B462A" w:rsidP="008F4286">
            <w:pPr>
              <w:pStyle w:val="Textoindependiente"/>
              <w:jc w:val="left"/>
              <w:rPr>
                <w:rFonts w:ascii="Verdana" w:hAnsi="Verdana" w:cstheme="minorHAnsi"/>
                <w:b w:val="0"/>
                <w:sz w:val="20"/>
                <w:szCs w:val="20"/>
              </w:rPr>
            </w:pPr>
            <w:sdt>
              <w:sdtPr>
                <w:rPr>
                  <w:rFonts w:ascii="Verdana" w:hAnsi="Verdana" w:cstheme="minorHAnsi"/>
                  <w:b w:val="0"/>
                  <w:sz w:val="20"/>
                  <w:szCs w:val="20"/>
                </w:rPr>
                <w:id w:val="-1207096391"/>
                <w:placeholder>
                  <w:docPart w:val="DA44C008C6954ADC8C583B8858779826"/>
                </w:placeholder>
                <w:showingPlcHdr/>
                <w:text/>
              </w:sdtPr>
              <w:sdtEndPr/>
              <w:sdtContent>
                <w:r w:rsidR="00BA3B7E" w:rsidRPr="000157F9">
                  <w:rPr>
                    <w:rStyle w:val="Textodelmarcadordeposicin"/>
                    <w:rFonts w:ascii="Verdana" w:hAnsi="Verdana" w:cstheme="minorHAnsi"/>
                    <w:b w:val="0"/>
                    <w:sz w:val="20"/>
                    <w:szCs w:val="20"/>
                  </w:rPr>
                  <w:t>Haga clic aquí para escribir texto.</w:t>
                </w:r>
              </w:sdtContent>
            </w:sdt>
            <w:r w:rsidR="00BA3B7E" w:rsidRPr="000157F9">
              <w:rPr>
                <w:rFonts w:ascii="Verdana" w:hAnsi="Verdana" w:cstheme="minorHAnsi"/>
                <w:b w:val="0"/>
                <w:sz w:val="20"/>
                <w:szCs w:val="20"/>
              </w:rPr>
              <w:t>.-€</w:t>
            </w:r>
          </w:p>
        </w:tc>
      </w:tr>
      <w:tr w:rsidR="00BA3B7E" w:rsidRPr="000157F9" w14:paraId="488CC775" w14:textId="77777777" w:rsidTr="008F4286">
        <w:trPr>
          <w:trHeight w:val="704"/>
          <w:jc w:val="center"/>
        </w:trPr>
        <w:tc>
          <w:tcPr>
            <w:tcW w:w="675" w:type="dxa"/>
            <w:shd w:val="clear" w:color="auto" w:fill="F3F3F3"/>
            <w:vAlign w:val="center"/>
          </w:tcPr>
          <w:p w14:paraId="388B770D" w14:textId="77777777" w:rsidR="00BA3B7E" w:rsidRPr="000157F9" w:rsidRDefault="00BA3B7E" w:rsidP="008F4286">
            <w:pPr>
              <w:pStyle w:val="Textoindependiente"/>
              <w:jc w:val="left"/>
              <w:rPr>
                <w:rFonts w:ascii="Verdana" w:hAnsi="Verdana" w:cstheme="minorHAnsi"/>
                <w:sz w:val="20"/>
                <w:szCs w:val="20"/>
              </w:rPr>
            </w:pPr>
            <w:r w:rsidRPr="000157F9">
              <w:rPr>
                <w:rFonts w:ascii="Verdana" w:hAnsi="Verdana" w:cstheme="minorHAnsi"/>
                <w:sz w:val="20"/>
                <w:szCs w:val="20"/>
              </w:rPr>
              <w:t>III.</w:t>
            </w:r>
          </w:p>
        </w:tc>
        <w:tc>
          <w:tcPr>
            <w:tcW w:w="5132" w:type="dxa"/>
            <w:shd w:val="clear" w:color="auto" w:fill="F3F3F3"/>
            <w:vAlign w:val="center"/>
          </w:tcPr>
          <w:p w14:paraId="5962FDF8" w14:textId="77777777" w:rsidR="00BA3B7E" w:rsidRPr="000157F9" w:rsidRDefault="00BA3B7E" w:rsidP="008F4286">
            <w:pPr>
              <w:pStyle w:val="Textoindependiente"/>
              <w:jc w:val="left"/>
              <w:rPr>
                <w:rFonts w:ascii="Verdana" w:hAnsi="Verdana" w:cstheme="minorHAnsi"/>
                <w:sz w:val="20"/>
                <w:szCs w:val="20"/>
              </w:rPr>
            </w:pPr>
            <w:r w:rsidRPr="000157F9">
              <w:rPr>
                <w:rFonts w:ascii="Verdana" w:hAnsi="Verdana" w:cstheme="minorHAnsi"/>
                <w:sz w:val="20"/>
                <w:szCs w:val="20"/>
              </w:rPr>
              <w:t xml:space="preserve">Pacientes que no finalizan el estudio </w:t>
            </w:r>
            <w:r w:rsidRPr="000157F9">
              <w:rPr>
                <w:rFonts w:ascii="Verdana" w:hAnsi="Verdana" w:cstheme="minorHAnsi"/>
                <w:b w:val="0"/>
                <w:sz w:val="20"/>
                <w:szCs w:val="20"/>
              </w:rPr>
              <w:t>(se estará a lo dispuesto en la tabla de prorrateo)</w:t>
            </w:r>
          </w:p>
        </w:tc>
        <w:tc>
          <w:tcPr>
            <w:tcW w:w="1843" w:type="dxa"/>
            <w:shd w:val="clear" w:color="auto" w:fill="F3F3F3"/>
            <w:vAlign w:val="center"/>
          </w:tcPr>
          <w:p w14:paraId="45B6018A" w14:textId="77777777" w:rsidR="00BA3B7E" w:rsidRPr="000157F9" w:rsidRDefault="00BA3B7E" w:rsidP="008F4286">
            <w:pPr>
              <w:pStyle w:val="Textoindependiente"/>
              <w:jc w:val="left"/>
              <w:rPr>
                <w:rFonts w:ascii="Verdana" w:hAnsi="Verdana" w:cstheme="minorHAnsi"/>
                <w:b w:val="0"/>
                <w:sz w:val="20"/>
                <w:szCs w:val="20"/>
              </w:rPr>
            </w:pPr>
            <w:r w:rsidRPr="000157F9">
              <w:rPr>
                <w:rFonts w:ascii="Verdana" w:hAnsi="Verdana" w:cstheme="minorHAnsi"/>
                <w:b w:val="0"/>
                <w:sz w:val="20"/>
                <w:szCs w:val="20"/>
              </w:rPr>
              <w:t>.-€</w:t>
            </w:r>
          </w:p>
        </w:tc>
        <w:tc>
          <w:tcPr>
            <w:tcW w:w="1818" w:type="dxa"/>
            <w:shd w:val="clear" w:color="auto" w:fill="F3F3F3"/>
            <w:vAlign w:val="center"/>
          </w:tcPr>
          <w:p w14:paraId="7265DAEE" w14:textId="77777777" w:rsidR="00BA3B7E" w:rsidRPr="000157F9" w:rsidRDefault="00BA3B7E" w:rsidP="008F4286">
            <w:pPr>
              <w:pStyle w:val="Textoindependiente"/>
              <w:jc w:val="left"/>
              <w:rPr>
                <w:rFonts w:ascii="Verdana" w:hAnsi="Verdana" w:cstheme="minorHAnsi"/>
                <w:b w:val="0"/>
                <w:sz w:val="20"/>
                <w:szCs w:val="20"/>
              </w:rPr>
            </w:pPr>
            <w:r w:rsidRPr="000157F9">
              <w:rPr>
                <w:rFonts w:ascii="Verdana" w:hAnsi="Verdana" w:cstheme="minorHAnsi"/>
                <w:b w:val="0"/>
                <w:sz w:val="20"/>
                <w:szCs w:val="20"/>
              </w:rPr>
              <w:t>.-€</w:t>
            </w:r>
          </w:p>
        </w:tc>
      </w:tr>
      <w:tr w:rsidR="00BA3B7E" w:rsidRPr="000157F9" w14:paraId="16511FDE" w14:textId="77777777" w:rsidTr="008F4286">
        <w:trPr>
          <w:trHeight w:val="827"/>
          <w:jc w:val="center"/>
        </w:trPr>
        <w:tc>
          <w:tcPr>
            <w:tcW w:w="675" w:type="dxa"/>
            <w:shd w:val="clear" w:color="auto" w:fill="E6E6E6"/>
            <w:vAlign w:val="center"/>
          </w:tcPr>
          <w:p w14:paraId="5BCCBC07" w14:textId="77777777" w:rsidR="00BA3B7E" w:rsidRPr="000157F9" w:rsidRDefault="00BA3B7E" w:rsidP="008F4286">
            <w:pPr>
              <w:pStyle w:val="Textoindependiente"/>
              <w:jc w:val="left"/>
              <w:rPr>
                <w:rFonts w:ascii="Verdana" w:hAnsi="Verdana" w:cstheme="minorHAnsi"/>
                <w:b w:val="0"/>
                <w:color w:val="333399"/>
                <w:sz w:val="20"/>
                <w:szCs w:val="20"/>
              </w:rPr>
            </w:pPr>
          </w:p>
        </w:tc>
        <w:tc>
          <w:tcPr>
            <w:tcW w:w="5132" w:type="dxa"/>
            <w:shd w:val="clear" w:color="auto" w:fill="E6E6E6"/>
            <w:vAlign w:val="center"/>
          </w:tcPr>
          <w:p w14:paraId="5856414B" w14:textId="77777777" w:rsidR="00BA3B7E" w:rsidRPr="000157F9" w:rsidRDefault="00BA3B7E" w:rsidP="008F4286">
            <w:pPr>
              <w:pStyle w:val="Textoindependiente"/>
              <w:jc w:val="left"/>
              <w:rPr>
                <w:rFonts w:ascii="Verdana" w:hAnsi="Verdana" w:cstheme="minorHAnsi"/>
                <w:color w:val="333399"/>
                <w:sz w:val="20"/>
                <w:szCs w:val="20"/>
              </w:rPr>
            </w:pPr>
            <w:r w:rsidRPr="000157F9">
              <w:rPr>
                <w:rFonts w:ascii="Verdana" w:hAnsi="Verdana" w:cstheme="minorHAnsi"/>
                <w:color w:val="333399"/>
                <w:sz w:val="20"/>
                <w:szCs w:val="20"/>
              </w:rPr>
              <w:t>TOTAL PRESUPUESTO ESTUDIO</w:t>
            </w:r>
          </w:p>
        </w:tc>
        <w:tc>
          <w:tcPr>
            <w:tcW w:w="1843" w:type="dxa"/>
            <w:shd w:val="clear" w:color="auto" w:fill="E6E6E6"/>
            <w:vAlign w:val="center"/>
          </w:tcPr>
          <w:p w14:paraId="0013B18B" w14:textId="4E5C0909" w:rsidR="00BA3B7E" w:rsidRPr="000157F9" w:rsidRDefault="003B462A" w:rsidP="008F4286">
            <w:pPr>
              <w:pStyle w:val="Textoindependiente"/>
              <w:jc w:val="left"/>
              <w:rPr>
                <w:rFonts w:ascii="Verdana" w:hAnsi="Verdana" w:cstheme="minorHAnsi"/>
                <w:color w:val="333399"/>
                <w:sz w:val="20"/>
                <w:szCs w:val="20"/>
              </w:rPr>
            </w:pPr>
            <w:sdt>
              <w:sdtPr>
                <w:rPr>
                  <w:rFonts w:ascii="Verdana" w:hAnsi="Verdana" w:cstheme="minorHAnsi"/>
                  <w:color w:val="333399"/>
                  <w:sz w:val="20"/>
                  <w:szCs w:val="20"/>
                </w:rPr>
                <w:id w:val="-1539120015"/>
                <w:placeholder>
                  <w:docPart w:val="DA44C008C6954ADC8C583B8858779826"/>
                </w:placeholder>
                <w:showingPlcHdr/>
                <w:text/>
              </w:sdtPr>
              <w:sdtEndPr/>
              <w:sdtContent>
                <w:r w:rsidR="00BA3B7E" w:rsidRPr="000157F9">
                  <w:rPr>
                    <w:rStyle w:val="Textodelmarcadordeposicin"/>
                    <w:rFonts w:ascii="Verdana" w:hAnsi="Verdana" w:cstheme="minorHAnsi"/>
                    <w:sz w:val="20"/>
                    <w:szCs w:val="20"/>
                  </w:rPr>
                  <w:t>Haga clic aquí para escribir texto.</w:t>
                </w:r>
              </w:sdtContent>
            </w:sdt>
            <w:r w:rsidR="00BA3B7E" w:rsidRPr="000157F9">
              <w:rPr>
                <w:rFonts w:ascii="Verdana" w:hAnsi="Verdana" w:cstheme="minorHAnsi"/>
                <w:color w:val="333399"/>
                <w:sz w:val="20"/>
                <w:szCs w:val="20"/>
              </w:rPr>
              <w:t>.-€</w:t>
            </w:r>
          </w:p>
        </w:tc>
        <w:tc>
          <w:tcPr>
            <w:tcW w:w="1818" w:type="dxa"/>
            <w:shd w:val="clear" w:color="auto" w:fill="E6E6E6"/>
            <w:vAlign w:val="center"/>
          </w:tcPr>
          <w:p w14:paraId="0E8EC610" w14:textId="54D940FB" w:rsidR="00BA3B7E" w:rsidRPr="000157F9" w:rsidRDefault="003B462A" w:rsidP="008F4286">
            <w:pPr>
              <w:pStyle w:val="Textoindependiente"/>
              <w:jc w:val="left"/>
              <w:rPr>
                <w:rFonts w:ascii="Verdana" w:hAnsi="Verdana" w:cstheme="minorHAnsi"/>
                <w:color w:val="333399"/>
                <w:sz w:val="20"/>
                <w:szCs w:val="20"/>
              </w:rPr>
            </w:pPr>
            <w:sdt>
              <w:sdtPr>
                <w:rPr>
                  <w:rFonts w:ascii="Verdana" w:hAnsi="Verdana" w:cstheme="minorHAnsi"/>
                  <w:color w:val="333399"/>
                  <w:sz w:val="20"/>
                  <w:szCs w:val="20"/>
                </w:rPr>
                <w:id w:val="2113553685"/>
                <w:placeholder>
                  <w:docPart w:val="DA44C008C6954ADC8C583B8858779826"/>
                </w:placeholder>
                <w:showingPlcHdr/>
                <w:text/>
              </w:sdtPr>
              <w:sdtEndPr/>
              <w:sdtContent>
                <w:r w:rsidR="00BA3B7E" w:rsidRPr="000157F9">
                  <w:rPr>
                    <w:rStyle w:val="Textodelmarcadordeposicin"/>
                    <w:rFonts w:ascii="Verdana" w:hAnsi="Verdana" w:cstheme="minorHAnsi"/>
                    <w:sz w:val="20"/>
                    <w:szCs w:val="20"/>
                  </w:rPr>
                  <w:t>Haga clic aquí para escribir texto.</w:t>
                </w:r>
              </w:sdtContent>
            </w:sdt>
            <w:r w:rsidR="00BA3B7E" w:rsidRPr="000157F9">
              <w:rPr>
                <w:rFonts w:ascii="Verdana" w:hAnsi="Verdana" w:cstheme="minorHAnsi"/>
                <w:color w:val="333399"/>
                <w:sz w:val="20"/>
                <w:szCs w:val="20"/>
              </w:rPr>
              <w:t>.-€</w:t>
            </w:r>
          </w:p>
        </w:tc>
      </w:tr>
    </w:tbl>
    <w:commentRangeEnd w:id="26"/>
    <w:p w14:paraId="5AEB4CC9" w14:textId="77777777" w:rsidR="00BA3B7E" w:rsidRDefault="006F1676" w:rsidP="00FA3139">
      <w:pPr>
        <w:autoSpaceDE w:val="0"/>
        <w:autoSpaceDN w:val="0"/>
        <w:adjustRightInd w:val="0"/>
        <w:spacing w:after="200"/>
        <w:jc w:val="both"/>
        <w:rPr>
          <w:rFonts w:ascii="Verdana" w:hAnsi="Verdana" w:cstheme="minorHAnsi"/>
          <w:sz w:val="20"/>
          <w:szCs w:val="20"/>
        </w:rPr>
      </w:pPr>
      <w:r>
        <w:rPr>
          <w:rStyle w:val="Refdecomentario"/>
        </w:rPr>
        <w:commentReference w:id="26"/>
      </w:r>
    </w:p>
    <w:p w14:paraId="76F8B83F" w14:textId="77777777" w:rsidR="003504B0" w:rsidRDefault="003504B0" w:rsidP="00FA3139">
      <w:pPr>
        <w:spacing w:after="200"/>
        <w:jc w:val="center"/>
        <w:rPr>
          <w:rFonts w:ascii="Verdana" w:hAnsi="Verdana" w:cstheme="minorHAnsi"/>
          <w:bCs/>
          <w:i/>
          <w:sz w:val="20"/>
          <w:szCs w:val="20"/>
        </w:rPr>
      </w:pPr>
      <w:r w:rsidRPr="000157F9">
        <w:rPr>
          <w:rFonts w:ascii="Verdana" w:hAnsi="Verdana" w:cstheme="minorHAnsi"/>
          <w:bCs/>
          <w:i/>
          <w:sz w:val="20"/>
          <w:szCs w:val="20"/>
        </w:rPr>
        <w:t>ESTAS CANTIDADES NO INCLUYEN IVA</w:t>
      </w:r>
    </w:p>
    <w:p w14:paraId="02B07564" w14:textId="77777777" w:rsidR="003504B0" w:rsidRPr="003504B0" w:rsidRDefault="003504B0" w:rsidP="00FA3139">
      <w:pPr>
        <w:spacing w:after="200"/>
        <w:rPr>
          <w:rFonts w:ascii="Verdana" w:eastAsia="Calibri" w:hAnsi="Verdana" w:cs="Calibri"/>
          <w:sz w:val="20"/>
          <w:szCs w:val="20"/>
          <w:lang w:eastAsia="en-US"/>
        </w:rPr>
      </w:pPr>
      <w:r w:rsidRPr="003504B0">
        <w:rPr>
          <w:rFonts w:ascii="Verdana" w:eastAsia="Calibri" w:hAnsi="Verdana" w:cs="Calibri"/>
          <w:sz w:val="20"/>
          <w:szCs w:val="20"/>
          <w:lang w:eastAsia="en-US"/>
        </w:rPr>
        <w:lastRenderedPageBreak/>
        <w:t xml:space="preserve">Se establece el siguiente </w:t>
      </w:r>
      <w:r w:rsidRPr="003504B0">
        <w:rPr>
          <w:rFonts w:ascii="Verdana" w:eastAsia="Calibri" w:hAnsi="Verdana" w:cs="Calibri"/>
          <w:b/>
          <w:sz w:val="20"/>
          <w:szCs w:val="20"/>
          <w:lang w:eastAsia="en-US"/>
        </w:rPr>
        <w:t xml:space="preserve">desglose de pago por visitas </w:t>
      </w:r>
      <w:r w:rsidRPr="003504B0">
        <w:rPr>
          <w:rFonts w:ascii="Verdana" w:eastAsia="Calibri" w:hAnsi="Verdana" w:cs="Calibri"/>
          <w:sz w:val="20"/>
          <w:szCs w:val="20"/>
          <w:lang w:eastAsia="en-US"/>
        </w:rPr>
        <w:t>(insertar tabla pago por visitas si procede)</w:t>
      </w:r>
      <w:r w:rsidRPr="003504B0">
        <w:rPr>
          <w:rFonts w:ascii="Verdana" w:eastAsia="Calibri" w:hAnsi="Verdana" w:cs="Calibri"/>
          <w:b/>
          <w:sz w:val="20"/>
          <w:szCs w:val="20"/>
          <w:lang w:eastAsia="en-US"/>
        </w:rPr>
        <w:t>:</w:t>
      </w:r>
      <w:r w:rsidRPr="003504B0">
        <w:rPr>
          <w:rFonts w:ascii="Verdana" w:eastAsia="Calibri" w:hAnsi="Verdana" w:cs="Calibri"/>
          <w:sz w:val="20"/>
          <w:szCs w:val="20"/>
          <w:lang w:eastAsia="en-US"/>
        </w:rPr>
        <w:t xml:space="preserve"> </w:t>
      </w:r>
    </w:p>
    <w:p w14:paraId="5983DD7E" w14:textId="77777777" w:rsidR="003504B0" w:rsidRDefault="003504B0" w:rsidP="00FA3139">
      <w:pPr>
        <w:spacing w:after="200"/>
        <w:rPr>
          <w:rFonts w:ascii="Verdana" w:eastAsia="Calibri" w:hAnsi="Verdana" w:cs="Calibri"/>
          <w:sz w:val="20"/>
          <w:szCs w:val="20"/>
          <w:lang w:eastAsia="en-US"/>
        </w:rPr>
      </w:pPr>
    </w:p>
    <w:p w14:paraId="32D5220F" w14:textId="77777777" w:rsidR="003504B0" w:rsidRPr="003504B0" w:rsidRDefault="003504B0" w:rsidP="00FA3139">
      <w:pPr>
        <w:spacing w:after="200"/>
        <w:rPr>
          <w:rFonts w:ascii="Verdana" w:eastAsia="Calibri" w:hAnsi="Verdana" w:cs="Calibri"/>
          <w:sz w:val="20"/>
          <w:szCs w:val="20"/>
          <w:lang w:eastAsia="en-US"/>
        </w:rPr>
      </w:pPr>
    </w:p>
    <w:p w14:paraId="358879E2" w14:textId="77777777" w:rsidR="003504B0" w:rsidRPr="003504B0" w:rsidRDefault="003504B0" w:rsidP="00FA3139">
      <w:pPr>
        <w:autoSpaceDE w:val="0"/>
        <w:autoSpaceDN w:val="0"/>
        <w:adjustRightInd w:val="0"/>
        <w:spacing w:after="200"/>
        <w:rPr>
          <w:rFonts w:ascii="Verdana" w:eastAsia="Calibri" w:hAnsi="Verdana" w:cs="Calibri"/>
          <w:b/>
          <w:color w:val="FF0000"/>
          <w:sz w:val="20"/>
          <w:szCs w:val="20"/>
          <w:lang w:eastAsia="en-US"/>
        </w:rPr>
      </w:pPr>
      <w:r w:rsidRPr="003504B0">
        <w:rPr>
          <w:rFonts w:ascii="Verdana" w:eastAsia="Calibri" w:hAnsi="Verdana" w:cs="Calibri"/>
          <w:b/>
          <w:sz w:val="20"/>
          <w:szCs w:val="20"/>
          <w:lang w:eastAsia="en-US"/>
        </w:rPr>
        <w:t xml:space="preserve">OTROS PAGOS </w:t>
      </w:r>
      <w:r w:rsidRPr="003504B0">
        <w:rPr>
          <w:rFonts w:ascii="Verdana" w:eastAsia="Calibri" w:hAnsi="Verdana" w:cs="Calibri"/>
          <w:sz w:val="20"/>
          <w:szCs w:val="20"/>
          <w:lang w:eastAsia="en-US"/>
        </w:rPr>
        <w:t>(Fallos de selección, Puesta en marcha, Visitas adicionales, Preparación y envío de muestras…) (insertar lo que proceda)</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410"/>
      </w:tblGrid>
      <w:tr w:rsidR="003504B0" w:rsidRPr="003504B0" w14:paraId="1C22DDE4" w14:textId="77777777" w:rsidTr="003504B0">
        <w:tc>
          <w:tcPr>
            <w:tcW w:w="6124" w:type="dxa"/>
            <w:shd w:val="clear" w:color="auto" w:fill="D9D9D9"/>
          </w:tcPr>
          <w:p w14:paraId="4FB8A42C" w14:textId="77777777" w:rsidR="003504B0" w:rsidRPr="003504B0" w:rsidRDefault="003504B0" w:rsidP="00FA3139">
            <w:pPr>
              <w:autoSpaceDE w:val="0"/>
              <w:autoSpaceDN w:val="0"/>
              <w:adjustRightInd w:val="0"/>
              <w:spacing w:after="200"/>
              <w:rPr>
                <w:rFonts w:ascii="Verdana" w:eastAsia="Calibri" w:hAnsi="Verdana" w:cs="Calibri"/>
                <w:b/>
                <w:sz w:val="20"/>
                <w:szCs w:val="20"/>
                <w:lang w:eastAsia="en-US"/>
              </w:rPr>
            </w:pPr>
            <w:r w:rsidRPr="003504B0">
              <w:rPr>
                <w:rFonts w:ascii="Verdana" w:eastAsia="Calibri" w:hAnsi="Verdana" w:cs="Calibri"/>
                <w:b/>
                <w:sz w:val="20"/>
                <w:szCs w:val="20"/>
                <w:lang w:eastAsia="en-US"/>
              </w:rPr>
              <w:t>CONCEPTO</w:t>
            </w:r>
          </w:p>
        </w:tc>
        <w:tc>
          <w:tcPr>
            <w:tcW w:w="2410" w:type="dxa"/>
            <w:shd w:val="clear" w:color="auto" w:fill="D9D9D9"/>
          </w:tcPr>
          <w:p w14:paraId="797F1A5A" w14:textId="77777777" w:rsidR="003504B0" w:rsidRPr="003504B0" w:rsidRDefault="003504B0" w:rsidP="00FA3139">
            <w:pPr>
              <w:autoSpaceDE w:val="0"/>
              <w:autoSpaceDN w:val="0"/>
              <w:adjustRightInd w:val="0"/>
              <w:spacing w:after="200"/>
              <w:rPr>
                <w:rFonts w:ascii="Verdana" w:eastAsia="Calibri" w:hAnsi="Verdana" w:cs="Calibri"/>
                <w:b/>
                <w:sz w:val="20"/>
                <w:szCs w:val="20"/>
                <w:lang w:eastAsia="en-US"/>
              </w:rPr>
            </w:pPr>
            <w:r w:rsidRPr="003504B0">
              <w:rPr>
                <w:rFonts w:ascii="Verdana" w:eastAsia="Calibri" w:hAnsi="Verdana" w:cs="Calibri"/>
                <w:b/>
                <w:sz w:val="20"/>
                <w:szCs w:val="20"/>
                <w:lang w:eastAsia="en-US"/>
              </w:rPr>
              <w:t>IMPORTE TOTAL</w:t>
            </w:r>
          </w:p>
        </w:tc>
      </w:tr>
      <w:tr w:rsidR="0092093D" w:rsidRPr="003504B0" w14:paraId="70667810" w14:textId="77777777" w:rsidTr="008F4286">
        <w:tc>
          <w:tcPr>
            <w:tcW w:w="6124" w:type="dxa"/>
            <w:tcBorders>
              <w:top w:val="single" w:sz="4" w:space="0" w:color="auto"/>
              <w:left w:val="single" w:sz="4" w:space="0" w:color="auto"/>
              <w:bottom w:val="single" w:sz="4" w:space="0" w:color="auto"/>
              <w:right w:val="single" w:sz="4" w:space="0" w:color="auto"/>
            </w:tcBorders>
          </w:tcPr>
          <w:p w14:paraId="00A73C96" w14:textId="53B22D4C" w:rsidR="0092093D" w:rsidRPr="003504B0" w:rsidRDefault="0092093D" w:rsidP="0092093D">
            <w:pPr>
              <w:autoSpaceDE w:val="0"/>
              <w:autoSpaceDN w:val="0"/>
              <w:adjustRightInd w:val="0"/>
              <w:spacing w:after="200"/>
              <w:rPr>
                <w:rFonts w:ascii="Verdana" w:eastAsia="Calibri" w:hAnsi="Verdana" w:cs="Calibri"/>
                <w:sz w:val="20"/>
                <w:szCs w:val="20"/>
                <w:lang w:eastAsia="en-US"/>
              </w:rPr>
            </w:pPr>
            <w:r>
              <w:rPr>
                <w:rFonts w:ascii="Verdana" w:hAnsi="Verdana" w:cstheme="minorHAnsi"/>
                <w:sz w:val="20"/>
                <w:szCs w:val="20"/>
              </w:rPr>
              <w:t>CONSERVACION DE ARCHIVO</w:t>
            </w:r>
          </w:p>
        </w:tc>
        <w:tc>
          <w:tcPr>
            <w:tcW w:w="2410" w:type="dxa"/>
            <w:tcBorders>
              <w:top w:val="single" w:sz="4" w:space="0" w:color="auto"/>
              <w:left w:val="single" w:sz="4" w:space="0" w:color="auto"/>
              <w:bottom w:val="single" w:sz="4" w:space="0" w:color="auto"/>
              <w:right w:val="single" w:sz="4" w:space="0" w:color="auto"/>
            </w:tcBorders>
          </w:tcPr>
          <w:p w14:paraId="2ACC0848" w14:textId="6431E7C1" w:rsidR="0092093D" w:rsidRPr="003504B0" w:rsidRDefault="0092093D" w:rsidP="0092093D">
            <w:pPr>
              <w:autoSpaceDE w:val="0"/>
              <w:autoSpaceDN w:val="0"/>
              <w:adjustRightInd w:val="0"/>
              <w:spacing w:after="200"/>
              <w:rPr>
                <w:rFonts w:ascii="Verdana" w:eastAsia="Calibri" w:hAnsi="Verdana" w:cs="Calibri"/>
                <w:sz w:val="20"/>
                <w:szCs w:val="20"/>
                <w:lang w:eastAsia="en-US"/>
              </w:rPr>
            </w:pPr>
            <w:r>
              <w:rPr>
                <w:rFonts w:ascii="Verdana" w:hAnsi="Verdana" w:cstheme="minorHAnsi"/>
                <w:sz w:val="20"/>
                <w:szCs w:val="20"/>
              </w:rPr>
              <w:t>600.0 €</w:t>
            </w:r>
          </w:p>
        </w:tc>
      </w:tr>
      <w:tr w:rsidR="003504B0" w:rsidRPr="003504B0" w14:paraId="2EA8C7CC" w14:textId="77777777" w:rsidTr="00C94A2E">
        <w:tc>
          <w:tcPr>
            <w:tcW w:w="6124" w:type="dxa"/>
          </w:tcPr>
          <w:p w14:paraId="2618F536"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p>
        </w:tc>
        <w:tc>
          <w:tcPr>
            <w:tcW w:w="2410" w:type="dxa"/>
          </w:tcPr>
          <w:p w14:paraId="2683F05C"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r w:rsidRPr="003504B0">
              <w:rPr>
                <w:rFonts w:ascii="Verdana" w:eastAsia="Calibri" w:hAnsi="Verdana" w:cs="Calibri"/>
                <w:sz w:val="20"/>
                <w:szCs w:val="20"/>
                <w:lang w:eastAsia="en-US"/>
              </w:rPr>
              <w:t>€</w:t>
            </w:r>
          </w:p>
        </w:tc>
      </w:tr>
      <w:tr w:rsidR="003504B0" w:rsidRPr="003504B0" w14:paraId="7022C4E2" w14:textId="77777777" w:rsidTr="00C94A2E">
        <w:tc>
          <w:tcPr>
            <w:tcW w:w="6124" w:type="dxa"/>
          </w:tcPr>
          <w:p w14:paraId="1C05B6CD"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p>
        </w:tc>
        <w:tc>
          <w:tcPr>
            <w:tcW w:w="2410" w:type="dxa"/>
          </w:tcPr>
          <w:p w14:paraId="22429A36"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r w:rsidRPr="003504B0">
              <w:rPr>
                <w:rFonts w:ascii="Verdana" w:eastAsia="Calibri" w:hAnsi="Verdana" w:cs="Calibri"/>
                <w:sz w:val="20"/>
                <w:szCs w:val="20"/>
                <w:lang w:eastAsia="en-US"/>
              </w:rPr>
              <w:t>€</w:t>
            </w:r>
          </w:p>
        </w:tc>
      </w:tr>
      <w:tr w:rsidR="003504B0" w:rsidRPr="003504B0" w14:paraId="7C6401E5" w14:textId="77777777" w:rsidTr="00C94A2E">
        <w:tc>
          <w:tcPr>
            <w:tcW w:w="6124" w:type="dxa"/>
          </w:tcPr>
          <w:p w14:paraId="00E805F2"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p>
        </w:tc>
        <w:tc>
          <w:tcPr>
            <w:tcW w:w="2410" w:type="dxa"/>
          </w:tcPr>
          <w:p w14:paraId="6038C17F"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r w:rsidRPr="003504B0">
              <w:rPr>
                <w:rFonts w:ascii="Verdana" w:eastAsia="Calibri" w:hAnsi="Verdana" w:cs="Calibri"/>
                <w:sz w:val="20"/>
                <w:szCs w:val="20"/>
                <w:lang w:eastAsia="en-US"/>
              </w:rPr>
              <w:t>€</w:t>
            </w:r>
          </w:p>
        </w:tc>
      </w:tr>
    </w:tbl>
    <w:p w14:paraId="23A9B4EA" w14:textId="77777777" w:rsidR="003504B0" w:rsidRDefault="003504B0" w:rsidP="00FA3139">
      <w:pPr>
        <w:autoSpaceDE w:val="0"/>
        <w:autoSpaceDN w:val="0"/>
        <w:adjustRightInd w:val="0"/>
        <w:spacing w:after="200"/>
        <w:rPr>
          <w:rFonts w:ascii="Verdana" w:eastAsia="Calibri" w:hAnsi="Verdana" w:cs="Calibri"/>
          <w:b/>
          <w:sz w:val="20"/>
          <w:szCs w:val="20"/>
          <w:lang w:eastAsia="en-US"/>
        </w:rPr>
      </w:pPr>
    </w:p>
    <w:p w14:paraId="408E3F43" w14:textId="77777777" w:rsidR="003504B0" w:rsidRPr="003504B0" w:rsidRDefault="003504B0" w:rsidP="00FA3139">
      <w:pPr>
        <w:autoSpaceDE w:val="0"/>
        <w:autoSpaceDN w:val="0"/>
        <w:adjustRightInd w:val="0"/>
        <w:spacing w:after="200"/>
        <w:rPr>
          <w:rFonts w:ascii="Verdana" w:eastAsia="Calibri" w:hAnsi="Verdana" w:cs="Calibri"/>
          <w:b/>
          <w:sz w:val="20"/>
          <w:szCs w:val="20"/>
          <w:lang w:eastAsia="en-US"/>
        </w:rPr>
      </w:pPr>
    </w:p>
    <w:p w14:paraId="2C1DC768" w14:textId="77777777" w:rsidR="003504B0" w:rsidRPr="003504B0" w:rsidRDefault="003504B0" w:rsidP="00FA3139">
      <w:pPr>
        <w:autoSpaceDE w:val="0"/>
        <w:autoSpaceDN w:val="0"/>
        <w:adjustRightInd w:val="0"/>
        <w:spacing w:after="200"/>
        <w:rPr>
          <w:rFonts w:ascii="Verdana" w:eastAsia="Calibri" w:hAnsi="Verdana" w:cs="Calibri"/>
          <w:b/>
          <w:sz w:val="20"/>
          <w:szCs w:val="20"/>
          <w:lang w:eastAsia="en-US"/>
        </w:rPr>
      </w:pPr>
      <w:r w:rsidRPr="003504B0">
        <w:rPr>
          <w:rFonts w:ascii="Verdana" w:eastAsia="Calibri" w:hAnsi="Verdana" w:cs="Calibri"/>
          <w:b/>
          <w:sz w:val="20"/>
          <w:szCs w:val="20"/>
          <w:lang w:eastAsia="en-US"/>
        </w:rPr>
        <w:t xml:space="preserve">REEMBOLSO A PACIENTES POR PARTE DEL PROMOTOR </w:t>
      </w:r>
      <w:r w:rsidRPr="003504B0">
        <w:rPr>
          <w:rFonts w:ascii="Verdana" w:eastAsia="Calibri" w:hAnsi="Verdana" w:cs="Calibri"/>
          <w:sz w:val="20"/>
          <w:szCs w:val="20"/>
          <w:lang w:eastAsia="en-US"/>
        </w:rPr>
        <w:t>(especificar instrucciones de reembolso, si procede)</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410"/>
      </w:tblGrid>
      <w:tr w:rsidR="003504B0" w:rsidRPr="003504B0" w14:paraId="532D001B" w14:textId="77777777" w:rsidTr="003504B0">
        <w:tc>
          <w:tcPr>
            <w:tcW w:w="6124" w:type="dxa"/>
            <w:shd w:val="clear" w:color="auto" w:fill="D9D9D9"/>
          </w:tcPr>
          <w:p w14:paraId="0D77A100" w14:textId="77777777" w:rsidR="003504B0" w:rsidRPr="003504B0" w:rsidRDefault="003504B0" w:rsidP="00FA3139">
            <w:pPr>
              <w:autoSpaceDE w:val="0"/>
              <w:autoSpaceDN w:val="0"/>
              <w:adjustRightInd w:val="0"/>
              <w:spacing w:after="200"/>
              <w:rPr>
                <w:rFonts w:ascii="Verdana" w:eastAsia="Calibri" w:hAnsi="Verdana" w:cs="Calibri"/>
                <w:b/>
                <w:sz w:val="20"/>
                <w:szCs w:val="20"/>
                <w:lang w:eastAsia="en-US"/>
              </w:rPr>
            </w:pPr>
            <w:r w:rsidRPr="003504B0">
              <w:rPr>
                <w:rFonts w:ascii="Verdana" w:eastAsia="Calibri" w:hAnsi="Verdana" w:cs="Calibri"/>
                <w:b/>
                <w:sz w:val="20"/>
                <w:szCs w:val="20"/>
                <w:lang w:eastAsia="en-US"/>
              </w:rPr>
              <w:t>CONCEPTO</w:t>
            </w:r>
          </w:p>
        </w:tc>
        <w:tc>
          <w:tcPr>
            <w:tcW w:w="2410" w:type="dxa"/>
            <w:shd w:val="clear" w:color="auto" w:fill="D9D9D9"/>
          </w:tcPr>
          <w:p w14:paraId="416823AA" w14:textId="77777777" w:rsidR="003504B0" w:rsidRPr="003504B0" w:rsidRDefault="003504B0" w:rsidP="00FA3139">
            <w:pPr>
              <w:autoSpaceDE w:val="0"/>
              <w:autoSpaceDN w:val="0"/>
              <w:adjustRightInd w:val="0"/>
              <w:spacing w:after="200"/>
              <w:rPr>
                <w:rFonts w:ascii="Verdana" w:eastAsia="Calibri" w:hAnsi="Verdana" w:cs="Calibri"/>
                <w:b/>
                <w:sz w:val="20"/>
                <w:szCs w:val="20"/>
                <w:lang w:eastAsia="en-US"/>
              </w:rPr>
            </w:pPr>
            <w:r w:rsidRPr="003504B0">
              <w:rPr>
                <w:rFonts w:ascii="Verdana" w:eastAsia="Calibri" w:hAnsi="Verdana" w:cs="Calibri"/>
                <w:b/>
                <w:sz w:val="20"/>
                <w:szCs w:val="20"/>
                <w:lang w:eastAsia="en-US"/>
              </w:rPr>
              <w:t>IMPORTE TOTAL</w:t>
            </w:r>
          </w:p>
        </w:tc>
      </w:tr>
      <w:tr w:rsidR="003504B0" w:rsidRPr="003504B0" w14:paraId="40B51C34" w14:textId="77777777" w:rsidTr="00C94A2E">
        <w:tc>
          <w:tcPr>
            <w:tcW w:w="6124" w:type="dxa"/>
          </w:tcPr>
          <w:p w14:paraId="0069F35D"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p>
        </w:tc>
        <w:tc>
          <w:tcPr>
            <w:tcW w:w="2410" w:type="dxa"/>
          </w:tcPr>
          <w:p w14:paraId="7BA9EB4E"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r w:rsidRPr="003504B0">
              <w:rPr>
                <w:rFonts w:ascii="Verdana" w:eastAsia="Calibri" w:hAnsi="Verdana" w:cs="Calibri"/>
                <w:sz w:val="20"/>
                <w:szCs w:val="20"/>
                <w:lang w:eastAsia="en-US"/>
              </w:rPr>
              <w:t>€</w:t>
            </w:r>
          </w:p>
        </w:tc>
      </w:tr>
      <w:tr w:rsidR="003504B0" w:rsidRPr="003504B0" w14:paraId="36C8B6B9" w14:textId="77777777" w:rsidTr="00C94A2E">
        <w:tc>
          <w:tcPr>
            <w:tcW w:w="6124" w:type="dxa"/>
          </w:tcPr>
          <w:p w14:paraId="7F07CB55"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p>
        </w:tc>
        <w:tc>
          <w:tcPr>
            <w:tcW w:w="2410" w:type="dxa"/>
          </w:tcPr>
          <w:p w14:paraId="691070EA"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r w:rsidRPr="003504B0">
              <w:rPr>
                <w:rFonts w:ascii="Verdana" w:eastAsia="Calibri" w:hAnsi="Verdana" w:cs="Calibri"/>
                <w:sz w:val="20"/>
                <w:szCs w:val="20"/>
                <w:lang w:eastAsia="en-US"/>
              </w:rPr>
              <w:t>€</w:t>
            </w:r>
          </w:p>
        </w:tc>
      </w:tr>
      <w:tr w:rsidR="003504B0" w:rsidRPr="003504B0" w14:paraId="38D15545" w14:textId="77777777" w:rsidTr="00C94A2E">
        <w:tc>
          <w:tcPr>
            <w:tcW w:w="6124" w:type="dxa"/>
          </w:tcPr>
          <w:p w14:paraId="4D169865"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p>
        </w:tc>
        <w:tc>
          <w:tcPr>
            <w:tcW w:w="2410" w:type="dxa"/>
          </w:tcPr>
          <w:p w14:paraId="76E13594"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r w:rsidRPr="003504B0">
              <w:rPr>
                <w:rFonts w:ascii="Verdana" w:eastAsia="Calibri" w:hAnsi="Verdana" w:cs="Calibri"/>
                <w:sz w:val="20"/>
                <w:szCs w:val="20"/>
                <w:lang w:eastAsia="en-US"/>
              </w:rPr>
              <w:t>€</w:t>
            </w:r>
          </w:p>
        </w:tc>
      </w:tr>
      <w:tr w:rsidR="003504B0" w:rsidRPr="003504B0" w14:paraId="3C1EB0E5" w14:textId="77777777" w:rsidTr="00C94A2E">
        <w:tc>
          <w:tcPr>
            <w:tcW w:w="6124" w:type="dxa"/>
          </w:tcPr>
          <w:p w14:paraId="51C0FE20"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p>
        </w:tc>
        <w:tc>
          <w:tcPr>
            <w:tcW w:w="2410" w:type="dxa"/>
          </w:tcPr>
          <w:p w14:paraId="73E1E518" w14:textId="77777777" w:rsidR="003504B0" w:rsidRPr="003504B0" w:rsidRDefault="003504B0" w:rsidP="00FA3139">
            <w:pPr>
              <w:autoSpaceDE w:val="0"/>
              <w:autoSpaceDN w:val="0"/>
              <w:adjustRightInd w:val="0"/>
              <w:spacing w:after="200"/>
              <w:rPr>
                <w:rFonts w:ascii="Verdana" w:eastAsia="Calibri" w:hAnsi="Verdana" w:cs="Calibri"/>
                <w:sz w:val="20"/>
                <w:szCs w:val="20"/>
                <w:lang w:eastAsia="en-US"/>
              </w:rPr>
            </w:pPr>
            <w:r w:rsidRPr="003504B0">
              <w:rPr>
                <w:rFonts w:ascii="Verdana" w:eastAsia="Calibri" w:hAnsi="Verdana" w:cs="Calibri"/>
                <w:sz w:val="20"/>
                <w:szCs w:val="20"/>
                <w:lang w:eastAsia="en-US"/>
              </w:rPr>
              <w:t>€</w:t>
            </w:r>
          </w:p>
        </w:tc>
      </w:tr>
    </w:tbl>
    <w:p w14:paraId="394E1C95" w14:textId="77777777" w:rsidR="00094E26" w:rsidRPr="003504B0" w:rsidRDefault="00094E26" w:rsidP="00FA3139">
      <w:pPr>
        <w:widowControl w:val="0"/>
        <w:autoSpaceDE w:val="0"/>
        <w:autoSpaceDN w:val="0"/>
        <w:adjustRightInd w:val="0"/>
        <w:spacing w:after="200"/>
        <w:jc w:val="center"/>
        <w:rPr>
          <w:rFonts w:ascii="Verdana" w:eastAsia="Calibri" w:hAnsi="Verdana" w:cs="Calibri"/>
          <w:b/>
          <w:bCs/>
          <w:color w:val="000000"/>
          <w:sz w:val="20"/>
          <w:szCs w:val="20"/>
          <w:lang w:eastAsia="en-US"/>
        </w:rPr>
      </w:pPr>
    </w:p>
    <w:p w14:paraId="49A87AD4" w14:textId="77777777" w:rsidR="003504B0" w:rsidRPr="003504B0" w:rsidRDefault="003504B0" w:rsidP="00FA3139">
      <w:pPr>
        <w:spacing w:after="200"/>
        <w:rPr>
          <w:rFonts w:ascii="Verdana" w:eastAsia="Calibri" w:hAnsi="Verdana" w:cs="Calibri"/>
          <w:b/>
          <w:caps/>
          <w:color w:val="000000"/>
          <w:sz w:val="20"/>
          <w:szCs w:val="20"/>
          <w:lang w:eastAsia="en-US"/>
        </w:rPr>
      </w:pPr>
      <w:r w:rsidRPr="003504B0">
        <w:rPr>
          <w:rFonts w:ascii="Verdana" w:eastAsia="Calibri" w:hAnsi="Verdana" w:cs="Calibri"/>
          <w:b/>
          <w:caps/>
          <w:color w:val="000000"/>
          <w:sz w:val="20"/>
          <w:szCs w:val="20"/>
          <w:lang w:eastAsia="en-US"/>
        </w:rPr>
        <w:t>InformaciOn Adicional</w:t>
      </w:r>
    </w:p>
    <w:p w14:paraId="5F7CFD41" w14:textId="77777777" w:rsidR="003504B0" w:rsidRPr="003504B0" w:rsidRDefault="003504B0" w:rsidP="00FA3139">
      <w:pPr>
        <w:spacing w:after="200"/>
        <w:rPr>
          <w:rFonts w:ascii="Verdana" w:eastAsia="Calibri" w:hAnsi="Verdana" w:cs="Calibri"/>
          <w:color w:val="000000"/>
          <w:sz w:val="20"/>
          <w:szCs w:val="20"/>
          <w:lang w:eastAsia="en-US"/>
        </w:rPr>
      </w:pPr>
    </w:p>
    <w:tbl>
      <w:tblPr>
        <w:tblStyle w:val="Tablaconcuadrcula2"/>
        <w:tblW w:w="0" w:type="auto"/>
        <w:tblLook w:val="04A0" w:firstRow="1" w:lastRow="0" w:firstColumn="1" w:lastColumn="0" w:noHBand="0" w:noVBand="1"/>
      </w:tblPr>
      <w:tblGrid>
        <w:gridCol w:w="4247"/>
        <w:gridCol w:w="4247"/>
      </w:tblGrid>
      <w:tr w:rsidR="003504B0" w:rsidRPr="003504B0" w14:paraId="31431662" w14:textId="77777777" w:rsidTr="003504B0">
        <w:trPr>
          <w:trHeight w:val="612"/>
        </w:trPr>
        <w:tc>
          <w:tcPr>
            <w:tcW w:w="4247" w:type="dxa"/>
            <w:shd w:val="clear" w:color="auto" w:fill="D9D9D9"/>
          </w:tcPr>
          <w:p w14:paraId="590C8DDD" w14:textId="221EAB6F" w:rsidR="003504B0" w:rsidRPr="003504B0" w:rsidRDefault="003504B0" w:rsidP="00756169">
            <w:pPr>
              <w:spacing w:after="200"/>
              <w:jc w:val="center"/>
              <w:rPr>
                <w:rFonts w:ascii="Verdana" w:hAnsi="Verdana" w:cs="Calibri"/>
                <w:b/>
                <w:color w:val="000000"/>
                <w:sz w:val="20"/>
                <w:szCs w:val="20"/>
                <w:lang w:eastAsia="en-US"/>
              </w:rPr>
            </w:pPr>
            <w:r w:rsidRPr="003504B0">
              <w:rPr>
                <w:rFonts w:ascii="Verdana" w:hAnsi="Verdana" w:cs="Calibri"/>
                <w:b/>
                <w:sz w:val="20"/>
                <w:szCs w:val="20"/>
                <w:lang w:eastAsia="en-US"/>
              </w:rPr>
              <w:t xml:space="preserve">Datos fiscales </w:t>
            </w:r>
            <w:r w:rsidRPr="003504B0">
              <w:rPr>
                <w:rFonts w:ascii="Verdana" w:hAnsi="Verdana" w:cs="Calibri"/>
                <w:b/>
                <w:sz w:val="20"/>
                <w:szCs w:val="20"/>
              </w:rPr>
              <w:t xml:space="preserve">para </w:t>
            </w:r>
            <w:r w:rsidRPr="003504B0">
              <w:rPr>
                <w:rFonts w:ascii="Verdana" w:hAnsi="Verdana" w:cs="Calibri"/>
                <w:b/>
                <w:color w:val="000000"/>
                <w:sz w:val="20"/>
                <w:szCs w:val="20"/>
              </w:rPr>
              <w:t xml:space="preserve">la facturación de la gestión administrativa del </w:t>
            </w:r>
            <w:r w:rsidR="00756169">
              <w:rPr>
                <w:rFonts w:ascii="Verdana" w:hAnsi="Verdana" w:cs="Calibri"/>
                <w:b/>
                <w:color w:val="000000"/>
                <w:sz w:val="20"/>
                <w:szCs w:val="20"/>
              </w:rPr>
              <w:t>C</w:t>
            </w:r>
            <w:r w:rsidRPr="003504B0">
              <w:rPr>
                <w:rFonts w:ascii="Verdana" w:hAnsi="Verdana" w:cs="Calibri"/>
                <w:b/>
                <w:color w:val="000000"/>
                <w:sz w:val="20"/>
                <w:szCs w:val="20"/>
              </w:rPr>
              <w:t>ontrato (incluir CIF):</w:t>
            </w:r>
          </w:p>
        </w:tc>
        <w:tc>
          <w:tcPr>
            <w:tcW w:w="4247" w:type="dxa"/>
            <w:shd w:val="clear" w:color="auto" w:fill="D9D9D9"/>
          </w:tcPr>
          <w:p w14:paraId="51AB3CAA" w14:textId="77777777" w:rsidR="003504B0" w:rsidRPr="003504B0" w:rsidRDefault="003504B0" w:rsidP="00FA3139">
            <w:pPr>
              <w:spacing w:after="200"/>
              <w:jc w:val="center"/>
              <w:rPr>
                <w:rFonts w:ascii="Verdana" w:hAnsi="Verdana" w:cs="Calibri"/>
                <w:b/>
                <w:color w:val="000000"/>
                <w:sz w:val="20"/>
                <w:szCs w:val="20"/>
              </w:rPr>
            </w:pPr>
            <w:r w:rsidRPr="003504B0">
              <w:rPr>
                <w:rFonts w:ascii="Verdana" w:hAnsi="Verdana" w:cs="Calibri"/>
                <w:b/>
                <w:sz w:val="20"/>
                <w:szCs w:val="20"/>
                <w:lang w:eastAsia="en-US"/>
              </w:rPr>
              <w:t xml:space="preserve">Datos fiscales </w:t>
            </w:r>
            <w:r w:rsidRPr="003504B0">
              <w:rPr>
                <w:rFonts w:ascii="Verdana" w:hAnsi="Verdana" w:cs="Calibri"/>
                <w:b/>
                <w:sz w:val="20"/>
                <w:szCs w:val="20"/>
              </w:rPr>
              <w:t>para la facturación de visitas y otros costes del estudio</w:t>
            </w:r>
            <w:r w:rsidRPr="003504B0">
              <w:rPr>
                <w:rFonts w:ascii="Verdana" w:hAnsi="Verdana" w:cs="Calibri"/>
                <w:b/>
                <w:sz w:val="20"/>
                <w:szCs w:val="20"/>
                <w:lang w:eastAsia="en-US"/>
              </w:rPr>
              <w:t xml:space="preserve"> </w:t>
            </w:r>
            <w:r w:rsidRPr="003504B0">
              <w:rPr>
                <w:rFonts w:ascii="Verdana" w:hAnsi="Verdana" w:cs="Calibri"/>
                <w:b/>
                <w:color w:val="000000"/>
                <w:sz w:val="20"/>
                <w:szCs w:val="20"/>
              </w:rPr>
              <w:t>(incluir CIF):</w:t>
            </w:r>
          </w:p>
        </w:tc>
      </w:tr>
      <w:tr w:rsidR="003504B0" w:rsidRPr="003504B0" w14:paraId="2260664B" w14:textId="77777777" w:rsidTr="00C94A2E">
        <w:tc>
          <w:tcPr>
            <w:tcW w:w="4247" w:type="dxa"/>
          </w:tcPr>
          <w:p w14:paraId="75BE7228" w14:textId="77777777" w:rsidR="003504B0" w:rsidRPr="003504B0" w:rsidRDefault="003504B0" w:rsidP="00FA3139">
            <w:pPr>
              <w:spacing w:after="200"/>
              <w:jc w:val="center"/>
              <w:rPr>
                <w:rFonts w:ascii="Verdana" w:hAnsi="Verdana" w:cs="Calibri"/>
                <w:color w:val="000000"/>
                <w:sz w:val="20"/>
                <w:szCs w:val="20"/>
              </w:rPr>
            </w:pPr>
          </w:p>
          <w:p w14:paraId="262E7074" w14:textId="77777777" w:rsidR="003504B0" w:rsidRPr="003504B0" w:rsidRDefault="003504B0" w:rsidP="00FA3139">
            <w:pPr>
              <w:spacing w:after="200"/>
              <w:jc w:val="center"/>
              <w:rPr>
                <w:rFonts w:ascii="Verdana" w:hAnsi="Verdana" w:cs="Calibri"/>
                <w:sz w:val="20"/>
                <w:szCs w:val="20"/>
              </w:rPr>
            </w:pPr>
          </w:p>
          <w:p w14:paraId="5E9CD8CC" w14:textId="77777777" w:rsidR="003504B0" w:rsidRPr="003504B0" w:rsidRDefault="003504B0" w:rsidP="00FA3139">
            <w:pPr>
              <w:spacing w:after="200"/>
              <w:jc w:val="center"/>
              <w:rPr>
                <w:rFonts w:ascii="Verdana" w:hAnsi="Verdana" w:cs="Calibri"/>
                <w:sz w:val="20"/>
                <w:szCs w:val="20"/>
              </w:rPr>
            </w:pPr>
          </w:p>
          <w:p w14:paraId="4235EEF7" w14:textId="77777777" w:rsidR="003504B0" w:rsidRPr="003504B0" w:rsidRDefault="003504B0" w:rsidP="00FA3139">
            <w:pPr>
              <w:spacing w:after="200"/>
              <w:jc w:val="center"/>
              <w:rPr>
                <w:rFonts w:ascii="Verdana" w:hAnsi="Verdana" w:cs="Calibri"/>
                <w:sz w:val="20"/>
                <w:szCs w:val="20"/>
              </w:rPr>
            </w:pPr>
          </w:p>
          <w:p w14:paraId="2A1D3FF1" w14:textId="77777777" w:rsidR="003504B0" w:rsidRPr="003504B0" w:rsidRDefault="003504B0" w:rsidP="00FA3139">
            <w:pPr>
              <w:spacing w:after="200"/>
              <w:jc w:val="center"/>
              <w:rPr>
                <w:rFonts w:ascii="Verdana" w:hAnsi="Verdana" w:cs="Calibri"/>
                <w:sz w:val="20"/>
                <w:szCs w:val="20"/>
              </w:rPr>
            </w:pPr>
          </w:p>
        </w:tc>
        <w:tc>
          <w:tcPr>
            <w:tcW w:w="4247" w:type="dxa"/>
          </w:tcPr>
          <w:p w14:paraId="3F2ABB98" w14:textId="77777777" w:rsidR="003504B0" w:rsidRPr="003504B0" w:rsidRDefault="003504B0" w:rsidP="00FA3139">
            <w:pPr>
              <w:spacing w:after="200"/>
              <w:jc w:val="center"/>
              <w:rPr>
                <w:rFonts w:ascii="Verdana" w:hAnsi="Verdana" w:cs="Calibri"/>
                <w:color w:val="000000"/>
                <w:sz w:val="20"/>
                <w:szCs w:val="20"/>
              </w:rPr>
            </w:pPr>
          </w:p>
          <w:p w14:paraId="656B9527" w14:textId="77777777" w:rsidR="003504B0" w:rsidRPr="003504B0" w:rsidRDefault="003504B0" w:rsidP="00FA3139">
            <w:pPr>
              <w:spacing w:after="200"/>
              <w:jc w:val="center"/>
              <w:rPr>
                <w:rFonts w:ascii="Verdana" w:hAnsi="Verdana" w:cs="Calibri"/>
                <w:sz w:val="20"/>
                <w:szCs w:val="20"/>
              </w:rPr>
            </w:pPr>
          </w:p>
          <w:p w14:paraId="6B45D853" w14:textId="77777777" w:rsidR="003504B0" w:rsidRPr="003504B0" w:rsidRDefault="003504B0" w:rsidP="00FA3139">
            <w:pPr>
              <w:spacing w:after="200"/>
              <w:jc w:val="center"/>
              <w:rPr>
                <w:rFonts w:ascii="Verdana" w:hAnsi="Verdana" w:cs="Calibri"/>
                <w:sz w:val="20"/>
                <w:szCs w:val="20"/>
              </w:rPr>
            </w:pPr>
          </w:p>
          <w:p w14:paraId="7188DC37" w14:textId="77777777" w:rsidR="003504B0" w:rsidRPr="003504B0" w:rsidRDefault="003504B0" w:rsidP="00FA3139">
            <w:pPr>
              <w:spacing w:after="200"/>
              <w:jc w:val="center"/>
              <w:rPr>
                <w:rFonts w:ascii="Verdana" w:hAnsi="Verdana" w:cs="Calibri"/>
                <w:sz w:val="20"/>
                <w:szCs w:val="20"/>
              </w:rPr>
            </w:pPr>
          </w:p>
          <w:p w14:paraId="2A7511C2" w14:textId="77777777" w:rsidR="003504B0" w:rsidRPr="003504B0" w:rsidRDefault="003504B0" w:rsidP="00FA3139">
            <w:pPr>
              <w:spacing w:after="200"/>
              <w:jc w:val="center"/>
              <w:rPr>
                <w:rFonts w:ascii="Verdana" w:hAnsi="Verdana" w:cs="Calibri"/>
                <w:sz w:val="20"/>
                <w:szCs w:val="20"/>
              </w:rPr>
            </w:pPr>
          </w:p>
          <w:p w14:paraId="683708FB" w14:textId="77777777" w:rsidR="003504B0" w:rsidRPr="003504B0" w:rsidRDefault="003504B0" w:rsidP="00FA3139">
            <w:pPr>
              <w:spacing w:after="200"/>
              <w:jc w:val="center"/>
              <w:rPr>
                <w:rFonts w:ascii="Verdana" w:hAnsi="Verdana" w:cs="Calibri"/>
                <w:color w:val="000000"/>
                <w:sz w:val="20"/>
                <w:szCs w:val="20"/>
                <w:lang w:eastAsia="en-US"/>
              </w:rPr>
            </w:pPr>
          </w:p>
        </w:tc>
      </w:tr>
      <w:tr w:rsidR="003504B0" w:rsidRPr="003504B0" w14:paraId="1D6BFEE4" w14:textId="77777777" w:rsidTr="00C94A2E">
        <w:tc>
          <w:tcPr>
            <w:tcW w:w="4247" w:type="dxa"/>
          </w:tcPr>
          <w:p w14:paraId="67410E4E" w14:textId="77777777" w:rsidR="003504B0" w:rsidRPr="003504B0" w:rsidRDefault="003504B0" w:rsidP="00FA3139">
            <w:pPr>
              <w:spacing w:after="200"/>
              <w:rPr>
                <w:rFonts w:ascii="Verdana" w:hAnsi="Verdana" w:cs="Calibri"/>
                <w:color w:val="000000"/>
                <w:sz w:val="20"/>
                <w:szCs w:val="20"/>
              </w:rPr>
            </w:pPr>
            <w:r w:rsidRPr="003504B0">
              <w:rPr>
                <w:rFonts w:ascii="Verdana" w:hAnsi="Verdana" w:cs="Calibri"/>
                <w:color w:val="000000"/>
                <w:sz w:val="20"/>
                <w:szCs w:val="20"/>
              </w:rPr>
              <w:lastRenderedPageBreak/>
              <w:t xml:space="preserve">Correo electrónico envío facturas: </w:t>
            </w:r>
          </w:p>
          <w:p w14:paraId="45CEB5FB" w14:textId="77777777" w:rsidR="003504B0" w:rsidRPr="003504B0" w:rsidRDefault="003504B0" w:rsidP="00FA3139">
            <w:pPr>
              <w:spacing w:after="200"/>
              <w:rPr>
                <w:rFonts w:ascii="Verdana" w:hAnsi="Verdana" w:cs="Calibri"/>
                <w:color w:val="000000"/>
                <w:sz w:val="20"/>
                <w:szCs w:val="20"/>
              </w:rPr>
            </w:pPr>
          </w:p>
        </w:tc>
        <w:tc>
          <w:tcPr>
            <w:tcW w:w="4247" w:type="dxa"/>
          </w:tcPr>
          <w:p w14:paraId="26282A63" w14:textId="77777777" w:rsidR="003504B0" w:rsidRPr="003504B0" w:rsidRDefault="003504B0" w:rsidP="00FA3139">
            <w:pPr>
              <w:spacing w:after="200"/>
              <w:rPr>
                <w:rFonts w:ascii="Verdana" w:hAnsi="Verdana" w:cs="Calibri"/>
                <w:color w:val="000000"/>
                <w:sz w:val="20"/>
                <w:szCs w:val="20"/>
              </w:rPr>
            </w:pPr>
            <w:r w:rsidRPr="003504B0">
              <w:rPr>
                <w:rFonts w:ascii="Verdana" w:hAnsi="Verdana" w:cs="Calibri"/>
                <w:color w:val="000000"/>
                <w:sz w:val="20"/>
                <w:szCs w:val="20"/>
              </w:rPr>
              <w:t xml:space="preserve">Correo electrónico envío facturas: </w:t>
            </w:r>
          </w:p>
          <w:p w14:paraId="6DEEE763" w14:textId="77777777" w:rsidR="003504B0" w:rsidRPr="003504B0" w:rsidRDefault="003504B0" w:rsidP="00FA3139">
            <w:pPr>
              <w:spacing w:after="200"/>
              <w:rPr>
                <w:rFonts w:ascii="Verdana" w:hAnsi="Verdana" w:cs="Calibri"/>
                <w:sz w:val="20"/>
                <w:szCs w:val="20"/>
              </w:rPr>
            </w:pPr>
          </w:p>
          <w:p w14:paraId="012FAF7D" w14:textId="77777777" w:rsidR="003504B0" w:rsidRPr="003504B0" w:rsidRDefault="003504B0" w:rsidP="00FA3139">
            <w:pPr>
              <w:spacing w:after="200"/>
              <w:rPr>
                <w:rFonts w:ascii="Verdana" w:hAnsi="Verdana" w:cs="Calibri"/>
                <w:color w:val="000000"/>
                <w:sz w:val="20"/>
                <w:szCs w:val="20"/>
                <w:lang w:eastAsia="en-US"/>
              </w:rPr>
            </w:pPr>
          </w:p>
        </w:tc>
      </w:tr>
    </w:tbl>
    <w:p w14:paraId="531E384F" w14:textId="77777777" w:rsidR="003504B0" w:rsidRPr="003504B0" w:rsidRDefault="003504B0" w:rsidP="00FA3139">
      <w:pPr>
        <w:spacing w:after="200"/>
        <w:jc w:val="center"/>
        <w:rPr>
          <w:rFonts w:ascii="Verdana" w:hAnsi="Verdana" w:cs="Calibri"/>
          <w:i/>
          <w:iCs/>
          <w:sz w:val="20"/>
          <w:szCs w:val="20"/>
        </w:rPr>
      </w:pPr>
    </w:p>
    <w:p w14:paraId="49631EFB" w14:textId="77777777" w:rsidR="003504B0" w:rsidRPr="003504B0" w:rsidRDefault="003504B0" w:rsidP="00CF3DB0">
      <w:pPr>
        <w:autoSpaceDE w:val="0"/>
        <w:autoSpaceDN w:val="0"/>
        <w:adjustRightInd w:val="0"/>
        <w:spacing w:after="200"/>
        <w:jc w:val="both"/>
        <w:rPr>
          <w:rFonts w:ascii="Verdana" w:eastAsia="Calibri" w:hAnsi="Verdana" w:cs="Calibri"/>
          <w:sz w:val="20"/>
          <w:szCs w:val="20"/>
          <w:lang w:eastAsia="en-US"/>
        </w:rPr>
      </w:pPr>
      <w:r w:rsidRPr="003504B0">
        <w:rPr>
          <w:rFonts w:ascii="Verdana" w:eastAsia="Calibri" w:hAnsi="Verdana" w:cs="Calibri"/>
          <w:sz w:val="20"/>
          <w:szCs w:val="20"/>
          <w:lang w:eastAsia="en-US"/>
        </w:rPr>
        <w:t>En el caso de utilización de plataformas de pago, por favor, especificar como corresponda.</w:t>
      </w:r>
    </w:p>
    <w:p w14:paraId="7AA8511B" w14:textId="77777777" w:rsidR="003504B0" w:rsidRDefault="003504B0" w:rsidP="00FA3139">
      <w:pPr>
        <w:spacing w:after="200"/>
        <w:rPr>
          <w:rFonts w:ascii="Verdana" w:hAnsi="Verdana" w:cstheme="minorHAnsi"/>
          <w:color w:val="FF0000"/>
          <w:sz w:val="20"/>
          <w:szCs w:val="20"/>
        </w:rPr>
      </w:pPr>
    </w:p>
    <w:p w14:paraId="263C756B" w14:textId="77777777" w:rsidR="003504B0" w:rsidRPr="00AA7223" w:rsidRDefault="003504B0" w:rsidP="00FA3139">
      <w:pPr>
        <w:spacing w:after="200"/>
        <w:rPr>
          <w:rFonts w:ascii="Verdana" w:hAnsi="Verdana" w:cstheme="minorHAnsi"/>
          <w:color w:val="FF0000"/>
          <w:sz w:val="20"/>
          <w:szCs w:val="20"/>
        </w:rPr>
      </w:pPr>
    </w:p>
    <w:p w14:paraId="7871400B" w14:textId="77777777" w:rsidR="006347B0" w:rsidRPr="00AA7223" w:rsidRDefault="006347B0" w:rsidP="00FA3139">
      <w:pPr>
        <w:spacing w:after="200"/>
        <w:rPr>
          <w:rFonts w:ascii="Verdana" w:hAnsi="Verdana"/>
          <w:b/>
          <w:sz w:val="20"/>
          <w:szCs w:val="20"/>
        </w:rPr>
      </w:pPr>
      <w:r w:rsidRPr="00AA7223">
        <w:rPr>
          <w:rFonts w:ascii="Verdana" w:hAnsi="Verdana"/>
          <w:b/>
          <w:sz w:val="20"/>
          <w:szCs w:val="20"/>
        </w:rPr>
        <w:t>POR EL CENTRO</w:t>
      </w:r>
      <w:r w:rsidRPr="00AA7223">
        <w:rPr>
          <w:rFonts w:ascii="Verdana" w:hAnsi="Verdana"/>
          <w:sz w:val="20"/>
          <w:szCs w:val="20"/>
        </w:rPr>
        <w:t xml:space="preserve"> </w:t>
      </w:r>
      <w:r w:rsidRPr="00AA7223">
        <w:rPr>
          <w:rFonts w:ascii="Verdana" w:hAnsi="Verdana"/>
          <w:sz w:val="20"/>
          <w:szCs w:val="20"/>
        </w:rPr>
        <w:tab/>
      </w:r>
      <w:r w:rsidRPr="00AA7223">
        <w:rPr>
          <w:rFonts w:ascii="Verdana" w:hAnsi="Verdana"/>
          <w:sz w:val="20"/>
          <w:szCs w:val="20"/>
        </w:rPr>
        <w:tab/>
      </w:r>
      <w:r w:rsidRPr="00AA7223">
        <w:rPr>
          <w:rFonts w:ascii="Verdana" w:hAnsi="Verdana"/>
          <w:sz w:val="20"/>
          <w:szCs w:val="20"/>
        </w:rPr>
        <w:tab/>
      </w:r>
      <w:r w:rsidRPr="00AA7223">
        <w:rPr>
          <w:rFonts w:ascii="Verdana" w:hAnsi="Verdana"/>
          <w:sz w:val="20"/>
          <w:szCs w:val="20"/>
        </w:rPr>
        <w:tab/>
      </w:r>
      <w:r w:rsidRPr="00AA7223">
        <w:rPr>
          <w:rFonts w:ascii="Verdana" w:hAnsi="Verdana"/>
          <w:b/>
          <w:sz w:val="20"/>
          <w:szCs w:val="20"/>
        </w:rPr>
        <w:t>POR LA FUNDACIÓN</w:t>
      </w:r>
    </w:p>
    <w:p w14:paraId="2BB2CC5A" w14:textId="77777777" w:rsidR="006347B0" w:rsidRPr="00AA7223" w:rsidRDefault="006347B0" w:rsidP="00FA3139">
      <w:pPr>
        <w:spacing w:after="200"/>
        <w:rPr>
          <w:rFonts w:ascii="Verdana" w:hAnsi="Verdana"/>
          <w:sz w:val="20"/>
          <w:szCs w:val="20"/>
        </w:rPr>
      </w:pPr>
      <w:r w:rsidRPr="00AA7223">
        <w:rPr>
          <w:rFonts w:ascii="Verdana" w:hAnsi="Verdana"/>
          <w:sz w:val="20"/>
          <w:szCs w:val="20"/>
        </w:rPr>
        <w:tab/>
        <w:t xml:space="preserve"> </w:t>
      </w:r>
    </w:p>
    <w:p w14:paraId="055650F8" w14:textId="77777777" w:rsidR="006347B0" w:rsidRPr="00AA7223" w:rsidRDefault="006347B0" w:rsidP="00FA3139">
      <w:pPr>
        <w:spacing w:after="200"/>
        <w:rPr>
          <w:rFonts w:ascii="Verdana" w:hAnsi="Verdana"/>
          <w:sz w:val="20"/>
          <w:szCs w:val="20"/>
        </w:rPr>
      </w:pPr>
    </w:p>
    <w:p w14:paraId="5B6CFD61" w14:textId="77777777" w:rsidR="00D8373C" w:rsidRPr="00AA7223" w:rsidRDefault="00D8373C" w:rsidP="00FA3139">
      <w:pPr>
        <w:spacing w:after="200"/>
        <w:rPr>
          <w:rFonts w:ascii="Verdana" w:hAnsi="Verdana"/>
          <w:sz w:val="20"/>
          <w:szCs w:val="20"/>
        </w:rPr>
      </w:pPr>
    </w:p>
    <w:p w14:paraId="7F41506B" w14:textId="77777777" w:rsidR="00D8373C" w:rsidRPr="00AA7223" w:rsidRDefault="00D8373C" w:rsidP="00FA3139">
      <w:pPr>
        <w:spacing w:after="200"/>
        <w:rPr>
          <w:rFonts w:ascii="Verdana" w:hAnsi="Verdana"/>
          <w:sz w:val="20"/>
          <w:szCs w:val="20"/>
        </w:rPr>
      </w:pPr>
    </w:p>
    <w:p w14:paraId="07B72571" w14:textId="77777777" w:rsidR="006347B0" w:rsidRPr="00AA7223" w:rsidRDefault="006347B0" w:rsidP="00FA3139">
      <w:pPr>
        <w:spacing w:after="200"/>
        <w:rPr>
          <w:rFonts w:ascii="Verdana" w:hAnsi="Verdana"/>
          <w:sz w:val="20"/>
          <w:szCs w:val="20"/>
        </w:rPr>
      </w:pPr>
      <w:r w:rsidRPr="00AA7223">
        <w:rPr>
          <w:rFonts w:ascii="Verdana" w:hAnsi="Verdana"/>
          <w:sz w:val="20"/>
          <w:szCs w:val="20"/>
        </w:rPr>
        <w:t xml:space="preserve">Fdo.: </w:t>
      </w:r>
      <w:r w:rsidR="001979A3" w:rsidRPr="00086E4E">
        <w:rPr>
          <w:rFonts w:ascii="Verdana" w:hAnsi="Verdana"/>
          <w:sz w:val="20"/>
          <w:szCs w:val="20"/>
        </w:rPr>
        <w:t>D. Manuel Llombart Fuertes</w:t>
      </w:r>
      <w:r w:rsidRPr="00AA7223">
        <w:rPr>
          <w:rFonts w:ascii="Verdana" w:hAnsi="Verdana"/>
          <w:sz w:val="20"/>
          <w:szCs w:val="20"/>
        </w:rPr>
        <w:tab/>
        <w:t xml:space="preserve">       </w:t>
      </w:r>
      <w:r w:rsidRPr="00AA7223">
        <w:rPr>
          <w:rFonts w:ascii="Verdana" w:hAnsi="Verdana"/>
          <w:sz w:val="20"/>
          <w:szCs w:val="20"/>
        </w:rPr>
        <w:tab/>
        <w:t xml:space="preserve">Fdo.: </w:t>
      </w:r>
      <w:r w:rsidR="001979A3" w:rsidRPr="001979A3">
        <w:rPr>
          <w:rFonts w:ascii="Verdana" w:hAnsi="Verdana"/>
          <w:sz w:val="20"/>
          <w:szCs w:val="20"/>
        </w:rPr>
        <w:t>D. Carlos J. Andrés Blasco</w:t>
      </w:r>
    </w:p>
    <w:p w14:paraId="18240A3D" w14:textId="77777777" w:rsidR="006347B0" w:rsidRPr="00AA7223" w:rsidRDefault="001979A3" w:rsidP="00FA3139">
      <w:pPr>
        <w:spacing w:after="200"/>
        <w:rPr>
          <w:rFonts w:ascii="Verdana" w:hAnsi="Verdana"/>
          <w:sz w:val="20"/>
          <w:szCs w:val="20"/>
        </w:rPr>
      </w:pPr>
      <w:r>
        <w:rPr>
          <w:rFonts w:ascii="Verdana" w:hAnsi="Verdana"/>
          <w:sz w:val="20"/>
          <w:szCs w:val="20"/>
        </w:rPr>
        <w:t>DIRECTOR GENERAL</w:t>
      </w:r>
      <w:r w:rsidR="006347B0" w:rsidRPr="00AA7223">
        <w:rPr>
          <w:rFonts w:ascii="Verdana" w:hAnsi="Verdana"/>
          <w:sz w:val="20"/>
          <w:szCs w:val="20"/>
        </w:rPr>
        <w:t xml:space="preserve"> </w:t>
      </w:r>
      <w:r w:rsidR="006347B0" w:rsidRPr="00AA7223">
        <w:rPr>
          <w:rFonts w:ascii="Verdana" w:hAnsi="Verdana"/>
          <w:sz w:val="20"/>
          <w:szCs w:val="20"/>
        </w:rPr>
        <w:tab/>
      </w:r>
      <w:r w:rsidR="006347B0" w:rsidRPr="00AA7223">
        <w:rPr>
          <w:rFonts w:ascii="Verdana" w:hAnsi="Verdana"/>
          <w:sz w:val="20"/>
          <w:szCs w:val="20"/>
        </w:rPr>
        <w:tab/>
      </w:r>
      <w:r w:rsidR="006347B0" w:rsidRPr="00AA7223">
        <w:rPr>
          <w:rFonts w:ascii="Verdana" w:hAnsi="Verdana"/>
          <w:sz w:val="20"/>
          <w:szCs w:val="20"/>
        </w:rPr>
        <w:tab/>
        <w:t>DIRECTOR GENERAL</w:t>
      </w:r>
    </w:p>
    <w:p w14:paraId="39A983C0" w14:textId="77777777" w:rsidR="006347B0" w:rsidRPr="00AA7223" w:rsidRDefault="006347B0" w:rsidP="00FA3139">
      <w:pPr>
        <w:spacing w:after="200"/>
        <w:rPr>
          <w:rFonts w:ascii="Verdana" w:hAnsi="Verdana"/>
          <w:sz w:val="20"/>
          <w:szCs w:val="20"/>
        </w:rPr>
      </w:pPr>
      <w:r w:rsidRPr="00AA7223">
        <w:rPr>
          <w:rFonts w:ascii="Verdana" w:hAnsi="Verdana"/>
          <w:sz w:val="20"/>
          <w:szCs w:val="20"/>
        </w:rPr>
        <w:tab/>
      </w:r>
    </w:p>
    <w:p w14:paraId="3730426E" w14:textId="28C86B27" w:rsidR="006347B0" w:rsidRPr="00AA7223" w:rsidRDefault="006347B0" w:rsidP="00FA3139">
      <w:pPr>
        <w:spacing w:after="200"/>
        <w:rPr>
          <w:rFonts w:ascii="Verdana" w:hAnsi="Verdana"/>
          <w:b/>
          <w:sz w:val="20"/>
          <w:szCs w:val="20"/>
        </w:rPr>
      </w:pPr>
      <w:r w:rsidRPr="00AA7223">
        <w:rPr>
          <w:rFonts w:ascii="Verdana" w:hAnsi="Verdana"/>
          <w:b/>
          <w:sz w:val="20"/>
          <w:szCs w:val="20"/>
        </w:rPr>
        <w:t>POR EL PROMOTOR</w:t>
      </w:r>
      <w:r w:rsidRPr="00AA7223">
        <w:rPr>
          <w:rFonts w:ascii="Verdana" w:hAnsi="Verdana"/>
          <w:sz w:val="20"/>
          <w:szCs w:val="20"/>
        </w:rPr>
        <w:t xml:space="preserve"> </w:t>
      </w:r>
      <w:r w:rsidRPr="00AA7223">
        <w:rPr>
          <w:rFonts w:ascii="Verdana" w:hAnsi="Verdana"/>
          <w:sz w:val="20"/>
          <w:szCs w:val="20"/>
        </w:rPr>
        <w:tab/>
      </w:r>
      <w:r w:rsidRPr="00AA7223">
        <w:rPr>
          <w:rFonts w:ascii="Verdana" w:hAnsi="Verdana"/>
          <w:sz w:val="20"/>
          <w:szCs w:val="20"/>
        </w:rPr>
        <w:tab/>
      </w:r>
      <w:r w:rsidRPr="00AA7223">
        <w:rPr>
          <w:rFonts w:ascii="Verdana" w:hAnsi="Verdana"/>
          <w:sz w:val="20"/>
          <w:szCs w:val="20"/>
        </w:rPr>
        <w:tab/>
      </w:r>
      <w:r w:rsidRPr="00AA7223">
        <w:rPr>
          <w:rFonts w:ascii="Verdana" w:hAnsi="Verdana"/>
          <w:b/>
          <w:sz w:val="20"/>
          <w:szCs w:val="20"/>
        </w:rPr>
        <w:t xml:space="preserve">POR EL INVESTIGADOR </w:t>
      </w:r>
      <w:r w:rsidR="00436FED">
        <w:rPr>
          <w:rFonts w:ascii="Verdana" w:hAnsi="Verdana"/>
          <w:b/>
          <w:sz w:val="20"/>
          <w:szCs w:val="20"/>
        </w:rPr>
        <w:t>PRINCIPAL</w:t>
      </w:r>
    </w:p>
    <w:p w14:paraId="51713C18" w14:textId="77777777" w:rsidR="006347B0" w:rsidRPr="00AA7223" w:rsidRDefault="006347B0" w:rsidP="00FA3139">
      <w:pPr>
        <w:spacing w:after="200"/>
        <w:rPr>
          <w:rFonts w:ascii="Verdana" w:hAnsi="Verdana"/>
          <w:b/>
          <w:sz w:val="20"/>
          <w:szCs w:val="20"/>
        </w:rPr>
      </w:pPr>
    </w:p>
    <w:p w14:paraId="001B3F29" w14:textId="77777777" w:rsidR="00D8373C" w:rsidRPr="00AA7223" w:rsidRDefault="00D8373C" w:rsidP="00FA3139">
      <w:pPr>
        <w:spacing w:after="200"/>
        <w:rPr>
          <w:rFonts w:ascii="Verdana" w:hAnsi="Verdana"/>
          <w:b/>
          <w:sz w:val="20"/>
          <w:szCs w:val="20"/>
        </w:rPr>
      </w:pPr>
    </w:p>
    <w:p w14:paraId="3052C496" w14:textId="77777777" w:rsidR="006347B0" w:rsidRPr="00AA7223" w:rsidRDefault="006347B0" w:rsidP="00FA3139">
      <w:pPr>
        <w:spacing w:after="200"/>
        <w:rPr>
          <w:rFonts w:ascii="Verdana" w:hAnsi="Verdana"/>
          <w:b/>
          <w:sz w:val="20"/>
          <w:szCs w:val="20"/>
        </w:rPr>
      </w:pPr>
    </w:p>
    <w:p w14:paraId="724C8D46" w14:textId="5115F735" w:rsidR="006347B0" w:rsidRPr="00AA7223" w:rsidRDefault="006347B0" w:rsidP="00FA3139">
      <w:pPr>
        <w:spacing w:after="200"/>
        <w:rPr>
          <w:rFonts w:ascii="Verdana" w:hAnsi="Verdana"/>
          <w:sz w:val="20"/>
          <w:szCs w:val="20"/>
        </w:rPr>
      </w:pPr>
      <w:r w:rsidRPr="00AA7223">
        <w:rPr>
          <w:rFonts w:ascii="Verdana" w:hAnsi="Verdana"/>
          <w:sz w:val="20"/>
          <w:szCs w:val="20"/>
        </w:rPr>
        <w:t xml:space="preserve">Fdo.: </w:t>
      </w:r>
      <w:sdt>
        <w:sdtPr>
          <w:rPr>
            <w:rFonts w:ascii="Verdana" w:hAnsi="Verdana"/>
            <w:sz w:val="20"/>
            <w:szCs w:val="20"/>
          </w:rPr>
          <w:id w:val="-98647021"/>
          <w:placeholder>
            <w:docPart w:val="31A1918CDE874D1E8F13E91672E179C1"/>
          </w:placeholder>
          <w:showingPlcHdr/>
          <w:text/>
        </w:sdtPr>
        <w:sdtEndPr/>
        <w:sdtContent>
          <w:r w:rsidRPr="006F1676">
            <w:rPr>
              <w:rStyle w:val="Textodelmarcadordeposicin"/>
              <w:rFonts w:ascii="Verdana" w:hAnsi="Verdana"/>
              <w:sz w:val="20"/>
              <w:szCs w:val="20"/>
              <w:highlight w:val="yellow"/>
            </w:rPr>
            <w:t>Haga clic aquí para escribir texto.</w:t>
          </w:r>
        </w:sdtContent>
      </w:sdt>
      <w:r w:rsidRPr="00AA7223">
        <w:rPr>
          <w:rFonts w:ascii="Verdana" w:hAnsi="Verdana"/>
          <w:sz w:val="20"/>
          <w:szCs w:val="20"/>
        </w:rPr>
        <w:tab/>
        <w:t>Fdo.:</w:t>
      </w:r>
      <w:sdt>
        <w:sdtPr>
          <w:rPr>
            <w:rFonts w:ascii="Verdana" w:hAnsi="Verdana"/>
            <w:sz w:val="20"/>
            <w:szCs w:val="20"/>
          </w:rPr>
          <w:id w:val="2141916854"/>
          <w:placeholder>
            <w:docPart w:val="20BA68982A084DBD86F87902A6131E44"/>
          </w:placeholder>
          <w:showingPlcHdr/>
          <w:text/>
        </w:sdtPr>
        <w:sdtEndPr/>
        <w:sdtContent>
          <w:r w:rsidRPr="006F1676">
            <w:rPr>
              <w:rStyle w:val="Textodelmarcadordeposicin"/>
              <w:rFonts w:ascii="Verdana" w:hAnsi="Verdana"/>
              <w:sz w:val="20"/>
              <w:szCs w:val="20"/>
              <w:highlight w:val="yellow"/>
            </w:rPr>
            <w:t>Haga clic aquí para escribir texto.</w:t>
          </w:r>
        </w:sdtContent>
      </w:sdt>
    </w:p>
    <w:p w14:paraId="7DD4BC66" w14:textId="4FDDB624" w:rsidR="006347B0" w:rsidRPr="00AA7223" w:rsidRDefault="003B462A" w:rsidP="00FA3139">
      <w:pPr>
        <w:spacing w:after="200"/>
        <w:rPr>
          <w:rFonts w:ascii="Verdana" w:hAnsi="Verdana"/>
          <w:sz w:val="20"/>
          <w:szCs w:val="20"/>
        </w:rPr>
      </w:pPr>
      <w:sdt>
        <w:sdtPr>
          <w:rPr>
            <w:rFonts w:ascii="Verdana" w:hAnsi="Verdana"/>
            <w:sz w:val="20"/>
            <w:szCs w:val="20"/>
          </w:rPr>
          <w:id w:val="-1486779923"/>
          <w:placeholder>
            <w:docPart w:val="A4DC56CAA586428ABD0847B29E937F79"/>
          </w:placeholder>
          <w:showingPlcHdr/>
          <w:text/>
        </w:sdtPr>
        <w:sdtEndPr/>
        <w:sdtContent>
          <w:r w:rsidR="006347B0" w:rsidRPr="006F1676">
            <w:rPr>
              <w:rStyle w:val="Textodelmarcadordeposicin"/>
              <w:rFonts w:ascii="Verdana" w:hAnsi="Verdana"/>
              <w:sz w:val="20"/>
              <w:szCs w:val="20"/>
              <w:highlight w:val="yellow"/>
            </w:rPr>
            <w:t>Haga clic aquí para escribir texto.</w:t>
          </w:r>
        </w:sdtContent>
      </w:sdt>
    </w:p>
    <w:p w14:paraId="654C8C90" w14:textId="77777777" w:rsidR="00D8373C" w:rsidRPr="00AA7223" w:rsidRDefault="00D8373C" w:rsidP="00FA3139">
      <w:pPr>
        <w:widowControl w:val="0"/>
        <w:autoSpaceDE w:val="0"/>
        <w:autoSpaceDN w:val="0"/>
        <w:adjustRightInd w:val="0"/>
        <w:spacing w:after="200"/>
        <w:jc w:val="center"/>
        <w:rPr>
          <w:rFonts w:ascii="Verdana" w:hAnsi="Verdana"/>
          <w:b/>
          <w:color w:val="000000"/>
          <w:sz w:val="20"/>
          <w:szCs w:val="20"/>
        </w:rPr>
      </w:pPr>
    </w:p>
    <w:p w14:paraId="44B965BA" w14:textId="77777777" w:rsidR="00062FB4" w:rsidRPr="00AA7223" w:rsidRDefault="00062FB4" w:rsidP="00FA3139">
      <w:pPr>
        <w:widowControl w:val="0"/>
        <w:autoSpaceDE w:val="0"/>
        <w:autoSpaceDN w:val="0"/>
        <w:adjustRightInd w:val="0"/>
        <w:spacing w:after="200"/>
        <w:jc w:val="center"/>
        <w:rPr>
          <w:rFonts w:ascii="Verdana" w:hAnsi="Verdana"/>
          <w:b/>
          <w:color w:val="000000"/>
          <w:sz w:val="20"/>
          <w:szCs w:val="20"/>
        </w:rPr>
      </w:pPr>
    </w:p>
    <w:p w14:paraId="17805C40" w14:textId="77777777" w:rsidR="00062FB4" w:rsidRPr="00AA7223" w:rsidRDefault="00062FB4" w:rsidP="00FA3139">
      <w:pPr>
        <w:widowControl w:val="0"/>
        <w:autoSpaceDE w:val="0"/>
        <w:autoSpaceDN w:val="0"/>
        <w:adjustRightInd w:val="0"/>
        <w:spacing w:after="200"/>
        <w:jc w:val="center"/>
        <w:rPr>
          <w:rFonts w:ascii="Verdana" w:hAnsi="Verdana"/>
          <w:b/>
          <w:color w:val="000000"/>
          <w:sz w:val="20"/>
          <w:szCs w:val="20"/>
        </w:rPr>
      </w:pPr>
    </w:p>
    <w:p w14:paraId="61477523" w14:textId="7CF73C8D" w:rsidR="00C543B7" w:rsidRDefault="00C543B7">
      <w:pPr>
        <w:rPr>
          <w:rFonts w:ascii="Verdana" w:hAnsi="Verdana"/>
          <w:b/>
          <w:color w:val="000000"/>
          <w:sz w:val="20"/>
          <w:szCs w:val="20"/>
        </w:rPr>
      </w:pPr>
    </w:p>
    <w:p w14:paraId="325FC843" w14:textId="63341CF3" w:rsidR="005D7DD7" w:rsidRPr="00AA7223" w:rsidRDefault="005D7DD7" w:rsidP="00FA3139">
      <w:pPr>
        <w:widowControl w:val="0"/>
        <w:autoSpaceDE w:val="0"/>
        <w:autoSpaceDN w:val="0"/>
        <w:adjustRightInd w:val="0"/>
        <w:spacing w:after="200"/>
        <w:jc w:val="center"/>
        <w:rPr>
          <w:rFonts w:ascii="Verdana" w:hAnsi="Verdana"/>
          <w:b/>
          <w:color w:val="000000"/>
          <w:sz w:val="20"/>
          <w:szCs w:val="20"/>
        </w:rPr>
      </w:pPr>
      <w:r w:rsidRPr="00AA7223">
        <w:rPr>
          <w:rFonts w:ascii="Verdana" w:hAnsi="Verdana"/>
          <w:b/>
          <w:color w:val="000000"/>
          <w:sz w:val="20"/>
          <w:szCs w:val="20"/>
        </w:rPr>
        <w:t xml:space="preserve">---ANEXO </w:t>
      </w:r>
      <w:r w:rsidR="001979A3" w:rsidRPr="00AA7223">
        <w:rPr>
          <w:rFonts w:ascii="Verdana" w:hAnsi="Verdana"/>
          <w:b/>
          <w:color w:val="000000"/>
          <w:sz w:val="20"/>
          <w:szCs w:val="20"/>
        </w:rPr>
        <w:t>III RELACIÓN</w:t>
      </w:r>
      <w:r w:rsidR="00CE5C65" w:rsidRPr="00AA7223">
        <w:rPr>
          <w:rFonts w:ascii="Verdana" w:hAnsi="Verdana"/>
          <w:b/>
          <w:color w:val="000000"/>
          <w:sz w:val="20"/>
          <w:szCs w:val="20"/>
        </w:rPr>
        <w:t xml:space="preserve"> DEL EQUIPO INVESTIGADOR</w:t>
      </w:r>
      <w:r w:rsidRPr="00AA7223">
        <w:rPr>
          <w:rFonts w:ascii="Verdana" w:hAnsi="Verdana"/>
          <w:b/>
          <w:color w:val="000000"/>
          <w:sz w:val="20"/>
          <w:szCs w:val="20"/>
        </w:rPr>
        <w:t>----</w:t>
      </w:r>
    </w:p>
    <w:p w14:paraId="1F9270FB" w14:textId="77777777" w:rsidR="00CE5C65" w:rsidRPr="00AA7223" w:rsidRDefault="00CE5C65" w:rsidP="00FA3139">
      <w:pPr>
        <w:spacing w:after="200"/>
        <w:jc w:val="center"/>
        <w:rPr>
          <w:rFonts w:ascii="Verdana" w:hAnsi="Verdana"/>
          <w:b/>
          <w:bCs/>
          <w:sz w:val="20"/>
          <w:szCs w:val="20"/>
        </w:rPr>
      </w:pPr>
      <w:r w:rsidRPr="00AA7223">
        <w:rPr>
          <w:rFonts w:ascii="Verdana" w:hAnsi="Verdana"/>
          <w:b/>
          <w:bCs/>
          <w:sz w:val="20"/>
          <w:szCs w:val="20"/>
        </w:rPr>
        <w:t>CERTIFICADO DE IDONEIDAD DE</w:t>
      </w:r>
      <w:r w:rsidR="00BD0A64" w:rsidRPr="00AA7223">
        <w:rPr>
          <w:rFonts w:ascii="Verdana" w:hAnsi="Verdana"/>
          <w:b/>
          <w:bCs/>
          <w:sz w:val="20"/>
          <w:szCs w:val="20"/>
        </w:rPr>
        <w:t>L EQUIPO</w:t>
      </w:r>
      <w:r w:rsidRPr="00AA7223">
        <w:rPr>
          <w:rFonts w:ascii="Verdana" w:hAnsi="Verdana"/>
          <w:b/>
          <w:bCs/>
          <w:sz w:val="20"/>
          <w:szCs w:val="20"/>
        </w:rPr>
        <w:t xml:space="preserve"> COLABORADOR</w:t>
      </w:r>
    </w:p>
    <w:p w14:paraId="50052154" w14:textId="77777777" w:rsidR="00CE5C65" w:rsidRPr="00AA7223" w:rsidRDefault="00CE5C65" w:rsidP="00FA3139">
      <w:pPr>
        <w:spacing w:after="200"/>
        <w:ind w:left="4956"/>
        <w:rPr>
          <w:rFonts w:ascii="Verdana" w:hAnsi="Verdana"/>
          <w:b/>
          <w:bCs/>
          <w:sz w:val="20"/>
          <w:szCs w:val="20"/>
        </w:rPr>
      </w:pPr>
    </w:p>
    <w:p w14:paraId="6FDC6CAD" w14:textId="01CF6273" w:rsidR="00CE5C65" w:rsidRPr="00AA7223" w:rsidRDefault="00CE5C65" w:rsidP="00FA3139">
      <w:pPr>
        <w:pStyle w:val="Sangra2detindependiente"/>
        <w:spacing w:after="200" w:line="240" w:lineRule="auto"/>
        <w:ind w:left="0"/>
        <w:rPr>
          <w:rFonts w:ascii="Verdana" w:hAnsi="Verdana"/>
          <w:b/>
          <w:sz w:val="20"/>
          <w:szCs w:val="20"/>
        </w:rPr>
      </w:pPr>
      <w:r w:rsidRPr="00AA7223">
        <w:rPr>
          <w:rFonts w:ascii="Verdana" w:hAnsi="Verdana"/>
          <w:b/>
          <w:sz w:val="20"/>
          <w:szCs w:val="20"/>
        </w:rPr>
        <w:t>Promotor:</w:t>
      </w:r>
      <w:r w:rsidR="00ED6B99" w:rsidRPr="00AA7223">
        <w:rPr>
          <w:rFonts w:ascii="Verdana" w:hAnsi="Verdana"/>
          <w:b/>
          <w:sz w:val="20"/>
          <w:szCs w:val="20"/>
        </w:rPr>
        <w:t xml:space="preserve"> </w:t>
      </w:r>
      <w:sdt>
        <w:sdtPr>
          <w:rPr>
            <w:rFonts w:ascii="Verdana" w:hAnsi="Verdana"/>
            <w:b/>
            <w:sz w:val="20"/>
            <w:szCs w:val="20"/>
          </w:rPr>
          <w:id w:val="1691871092"/>
          <w:placeholder>
            <w:docPart w:val="DefaultPlaceholder_1081868574"/>
          </w:placeholder>
          <w:showingPlcHdr/>
          <w:text/>
        </w:sdtPr>
        <w:sdtEndPr/>
        <w:sdtContent>
          <w:r w:rsidR="00ED6B99" w:rsidRPr="006F1676">
            <w:rPr>
              <w:rStyle w:val="Textodelmarcadordeposicin"/>
              <w:rFonts w:ascii="Verdana" w:hAnsi="Verdana"/>
              <w:sz w:val="20"/>
              <w:szCs w:val="20"/>
              <w:highlight w:val="yellow"/>
            </w:rPr>
            <w:t>Haga clic aquí para escribir texto.</w:t>
          </w:r>
        </w:sdtContent>
      </w:sdt>
    </w:p>
    <w:p w14:paraId="76422EE4" w14:textId="146A1FDD" w:rsidR="00CE5C65" w:rsidRPr="00AA7223" w:rsidRDefault="00CE5C65" w:rsidP="00FA3139">
      <w:pPr>
        <w:pStyle w:val="Sangra2detindependiente"/>
        <w:spacing w:after="200" w:line="240" w:lineRule="auto"/>
        <w:ind w:left="0"/>
        <w:rPr>
          <w:rFonts w:ascii="Verdana" w:hAnsi="Verdana"/>
          <w:b/>
          <w:sz w:val="20"/>
          <w:szCs w:val="20"/>
        </w:rPr>
      </w:pPr>
      <w:r w:rsidRPr="00AA7223">
        <w:rPr>
          <w:rFonts w:ascii="Verdana" w:hAnsi="Verdana"/>
          <w:b/>
          <w:sz w:val="20"/>
          <w:szCs w:val="20"/>
        </w:rPr>
        <w:t>Titulo:</w:t>
      </w:r>
      <w:r w:rsidR="00ED6B99" w:rsidRPr="00AA7223">
        <w:rPr>
          <w:rFonts w:ascii="Verdana" w:hAnsi="Verdana"/>
          <w:b/>
          <w:sz w:val="20"/>
          <w:szCs w:val="20"/>
        </w:rPr>
        <w:t xml:space="preserve"> </w:t>
      </w:r>
      <w:sdt>
        <w:sdtPr>
          <w:rPr>
            <w:rFonts w:ascii="Verdana" w:hAnsi="Verdana"/>
            <w:b/>
            <w:sz w:val="20"/>
            <w:szCs w:val="20"/>
          </w:rPr>
          <w:id w:val="-1124302935"/>
          <w:placeholder>
            <w:docPart w:val="DefaultPlaceholder_1081868574"/>
          </w:placeholder>
          <w:showingPlcHdr/>
          <w:text/>
        </w:sdtPr>
        <w:sdtEndPr/>
        <w:sdtContent>
          <w:r w:rsidR="00ED6B99" w:rsidRPr="006F1676">
            <w:rPr>
              <w:rStyle w:val="Textodelmarcadordeposicin"/>
              <w:rFonts w:ascii="Verdana" w:hAnsi="Verdana"/>
              <w:sz w:val="20"/>
              <w:szCs w:val="20"/>
              <w:highlight w:val="yellow"/>
            </w:rPr>
            <w:t>Haga clic aquí para escribir texto.</w:t>
          </w:r>
        </w:sdtContent>
      </w:sdt>
    </w:p>
    <w:p w14:paraId="640DDF61" w14:textId="5B376110" w:rsidR="00CE5C65" w:rsidRPr="00AA7223" w:rsidRDefault="00CE5C65" w:rsidP="00FA3139">
      <w:pPr>
        <w:pStyle w:val="Sangra2detindependiente"/>
        <w:spacing w:after="200" w:line="240" w:lineRule="auto"/>
        <w:ind w:left="0"/>
        <w:rPr>
          <w:rFonts w:ascii="Verdana" w:hAnsi="Verdana"/>
          <w:b/>
          <w:sz w:val="20"/>
          <w:szCs w:val="20"/>
        </w:rPr>
      </w:pPr>
      <w:r w:rsidRPr="00AA7223">
        <w:rPr>
          <w:rFonts w:ascii="Verdana" w:hAnsi="Verdana"/>
          <w:b/>
          <w:sz w:val="20"/>
          <w:szCs w:val="20"/>
        </w:rPr>
        <w:t>Código de protocolo:</w:t>
      </w:r>
      <w:r w:rsidR="00ED6B99" w:rsidRPr="00AA7223">
        <w:rPr>
          <w:rFonts w:ascii="Verdana" w:hAnsi="Verdana"/>
          <w:b/>
          <w:sz w:val="20"/>
          <w:szCs w:val="20"/>
        </w:rPr>
        <w:t xml:space="preserve"> </w:t>
      </w:r>
      <w:sdt>
        <w:sdtPr>
          <w:rPr>
            <w:rFonts w:ascii="Verdana" w:hAnsi="Verdana"/>
            <w:b/>
            <w:sz w:val="20"/>
            <w:szCs w:val="20"/>
          </w:rPr>
          <w:id w:val="-465587449"/>
          <w:placeholder>
            <w:docPart w:val="DefaultPlaceholder_1081868574"/>
          </w:placeholder>
          <w:showingPlcHdr/>
          <w:text/>
        </w:sdtPr>
        <w:sdtEndPr/>
        <w:sdtContent>
          <w:r w:rsidR="00ED6B99" w:rsidRPr="006F1676">
            <w:rPr>
              <w:rStyle w:val="Textodelmarcadordeposicin"/>
              <w:rFonts w:ascii="Verdana" w:hAnsi="Verdana"/>
              <w:sz w:val="20"/>
              <w:szCs w:val="20"/>
              <w:highlight w:val="yellow"/>
            </w:rPr>
            <w:t>Haga clic aquí para escribir texto.</w:t>
          </w:r>
        </w:sdtContent>
      </w:sdt>
    </w:p>
    <w:p w14:paraId="033F8481" w14:textId="73D7B8D5" w:rsidR="00CE5C65" w:rsidRPr="00AA7223" w:rsidRDefault="00CE5C65" w:rsidP="00FA3139">
      <w:pPr>
        <w:pStyle w:val="Sangra2detindependiente"/>
        <w:spacing w:after="200" w:line="240" w:lineRule="auto"/>
        <w:ind w:left="0"/>
        <w:rPr>
          <w:rFonts w:ascii="Verdana" w:hAnsi="Verdana"/>
          <w:b/>
          <w:sz w:val="20"/>
          <w:szCs w:val="20"/>
        </w:rPr>
      </w:pPr>
      <w:r w:rsidRPr="00AA7223">
        <w:rPr>
          <w:rFonts w:ascii="Verdana" w:hAnsi="Verdana"/>
          <w:b/>
          <w:sz w:val="20"/>
          <w:szCs w:val="20"/>
        </w:rPr>
        <w:t>Dr.</w:t>
      </w:r>
      <w:r w:rsidR="00A14DE0" w:rsidRPr="00AA7223">
        <w:rPr>
          <w:rFonts w:ascii="Verdana" w:hAnsi="Verdana"/>
          <w:b/>
          <w:sz w:val="20"/>
          <w:szCs w:val="20"/>
        </w:rPr>
        <w:t>/Dra.</w:t>
      </w:r>
      <w:r w:rsidR="00ED6B99" w:rsidRPr="00AA7223">
        <w:rPr>
          <w:rFonts w:ascii="Verdana" w:hAnsi="Verdana"/>
          <w:b/>
          <w:sz w:val="20"/>
          <w:szCs w:val="20"/>
        </w:rPr>
        <w:t xml:space="preserve"> </w:t>
      </w:r>
      <w:sdt>
        <w:sdtPr>
          <w:rPr>
            <w:rFonts w:ascii="Verdana" w:hAnsi="Verdana"/>
            <w:b/>
            <w:sz w:val="20"/>
            <w:szCs w:val="20"/>
          </w:rPr>
          <w:id w:val="1910808393"/>
          <w:placeholder>
            <w:docPart w:val="DefaultPlaceholder_1081868574"/>
          </w:placeholder>
          <w:showingPlcHdr/>
          <w:text/>
        </w:sdtPr>
        <w:sdtEndPr/>
        <w:sdtContent>
          <w:r w:rsidR="00ED6B99" w:rsidRPr="006F1676">
            <w:rPr>
              <w:rStyle w:val="Textodelmarcadordeposicin"/>
              <w:rFonts w:ascii="Verdana" w:hAnsi="Verdana"/>
              <w:sz w:val="20"/>
              <w:szCs w:val="20"/>
              <w:highlight w:val="yellow"/>
            </w:rPr>
            <w:t>Haga clic aquí para escribir texto.</w:t>
          </w:r>
        </w:sdtContent>
      </w:sdt>
      <w:r w:rsidRPr="00AA7223">
        <w:rPr>
          <w:rFonts w:ascii="Verdana" w:hAnsi="Verdana"/>
          <w:b/>
          <w:sz w:val="20"/>
          <w:szCs w:val="20"/>
        </w:rPr>
        <w:t xml:space="preserve"> del Servicio de</w:t>
      </w:r>
      <w:r w:rsidR="00ED6B99" w:rsidRPr="00AA7223">
        <w:rPr>
          <w:rFonts w:ascii="Verdana" w:hAnsi="Verdana"/>
          <w:b/>
          <w:sz w:val="20"/>
          <w:szCs w:val="20"/>
        </w:rPr>
        <w:t xml:space="preserve"> </w:t>
      </w:r>
      <w:sdt>
        <w:sdtPr>
          <w:rPr>
            <w:rFonts w:ascii="Verdana" w:hAnsi="Verdana"/>
            <w:b/>
            <w:sz w:val="20"/>
            <w:szCs w:val="20"/>
          </w:rPr>
          <w:id w:val="316622022"/>
          <w:placeholder>
            <w:docPart w:val="DefaultPlaceholder_1081868574"/>
          </w:placeholder>
          <w:showingPlcHdr/>
          <w:text/>
        </w:sdtPr>
        <w:sdtEndPr/>
        <w:sdtContent>
          <w:r w:rsidR="00ED6B99" w:rsidRPr="006F1676">
            <w:rPr>
              <w:rStyle w:val="Textodelmarcadordeposicin"/>
              <w:rFonts w:ascii="Verdana" w:hAnsi="Verdana"/>
              <w:sz w:val="20"/>
              <w:szCs w:val="20"/>
              <w:highlight w:val="yellow"/>
            </w:rPr>
            <w:t>Haga clic aquí para escribir texto.</w:t>
          </w:r>
        </w:sdtContent>
      </w:sdt>
      <w:r w:rsidRPr="00AA7223">
        <w:rPr>
          <w:rFonts w:ascii="Verdana" w:hAnsi="Verdana"/>
          <w:b/>
          <w:sz w:val="20"/>
          <w:szCs w:val="20"/>
        </w:rPr>
        <w:t>, Investigado</w:t>
      </w:r>
      <w:r w:rsidR="00052B19" w:rsidRPr="00AA7223">
        <w:rPr>
          <w:rFonts w:ascii="Verdana" w:hAnsi="Verdana"/>
          <w:b/>
          <w:sz w:val="20"/>
          <w:szCs w:val="20"/>
        </w:rPr>
        <w:t>r</w:t>
      </w:r>
      <w:r w:rsidRPr="00AA7223">
        <w:rPr>
          <w:rFonts w:ascii="Verdana" w:hAnsi="Verdana"/>
          <w:b/>
          <w:sz w:val="20"/>
          <w:szCs w:val="20"/>
        </w:rPr>
        <w:t xml:space="preserve"> </w:t>
      </w:r>
      <w:r w:rsidR="00E56E77">
        <w:rPr>
          <w:rFonts w:ascii="Verdana" w:hAnsi="Verdana"/>
          <w:b/>
          <w:sz w:val="20"/>
          <w:szCs w:val="20"/>
        </w:rPr>
        <w:t>P</w:t>
      </w:r>
      <w:r w:rsidRPr="00AA7223">
        <w:rPr>
          <w:rFonts w:ascii="Verdana" w:hAnsi="Verdana"/>
          <w:b/>
          <w:sz w:val="20"/>
          <w:szCs w:val="20"/>
        </w:rPr>
        <w:t>rincipal del estudio,</w:t>
      </w:r>
    </w:p>
    <w:p w14:paraId="36CAEA6F" w14:textId="77777777" w:rsidR="00CE5C65" w:rsidRPr="00AA7223" w:rsidRDefault="00CE5C65" w:rsidP="00FA3139">
      <w:pPr>
        <w:pStyle w:val="Sangra2detindependiente"/>
        <w:spacing w:after="200" w:line="240" w:lineRule="auto"/>
        <w:ind w:left="0"/>
        <w:rPr>
          <w:rFonts w:ascii="Verdana" w:hAnsi="Verdana"/>
          <w:sz w:val="20"/>
          <w:szCs w:val="20"/>
        </w:rPr>
      </w:pPr>
      <w:r w:rsidRPr="00AA7223">
        <w:rPr>
          <w:rFonts w:ascii="Verdana" w:hAnsi="Verdana"/>
          <w:b/>
          <w:sz w:val="20"/>
          <w:szCs w:val="20"/>
        </w:rPr>
        <w:t>Hace constar</w:t>
      </w:r>
      <w:r w:rsidRPr="00AA7223">
        <w:rPr>
          <w:rFonts w:ascii="Verdana" w:hAnsi="Verdana"/>
          <w:sz w:val="20"/>
          <w:szCs w:val="20"/>
        </w:rPr>
        <w:t>:</w:t>
      </w:r>
    </w:p>
    <w:p w14:paraId="21906631" w14:textId="77777777" w:rsidR="00CE5C65" w:rsidRPr="00AA7223" w:rsidRDefault="00CE5C65" w:rsidP="00FA3139">
      <w:pPr>
        <w:pStyle w:val="Sangra2detindependiente"/>
        <w:numPr>
          <w:ilvl w:val="0"/>
          <w:numId w:val="1"/>
        </w:numPr>
        <w:spacing w:after="200" w:line="240" w:lineRule="auto"/>
        <w:ind w:hanging="357"/>
        <w:rPr>
          <w:rFonts w:ascii="Verdana" w:hAnsi="Verdana"/>
          <w:sz w:val="20"/>
          <w:szCs w:val="20"/>
        </w:rPr>
      </w:pPr>
      <w:r w:rsidRPr="00AA7223">
        <w:rPr>
          <w:rFonts w:ascii="Verdana" w:hAnsi="Verdana"/>
          <w:sz w:val="20"/>
          <w:szCs w:val="20"/>
        </w:rPr>
        <w:t>Que cuenta con los recursos materiales y humanos necesarios para la realización correcta y segura del</w:t>
      </w:r>
      <w:r w:rsidR="006B3E90" w:rsidRPr="00AA7223">
        <w:rPr>
          <w:rFonts w:ascii="Verdana" w:hAnsi="Verdana"/>
          <w:sz w:val="20"/>
          <w:szCs w:val="20"/>
        </w:rPr>
        <w:t xml:space="preserve"> estudio.</w:t>
      </w:r>
    </w:p>
    <w:p w14:paraId="3BAD2351" w14:textId="77777777" w:rsidR="00CB72D8" w:rsidRPr="00AA7223" w:rsidRDefault="00CE5C65" w:rsidP="00FA3139">
      <w:pPr>
        <w:pStyle w:val="Sangra2detindependiente"/>
        <w:numPr>
          <w:ilvl w:val="0"/>
          <w:numId w:val="1"/>
        </w:numPr>
        <w:spacing w:after="200" w:line="240" w:lineRule="auto"/>
        <w:ind w:hanging="357"/>
        <w:rPr>
          <w:rFonts w:ascii="Verdana" w:hAnsi="Verdana" w:cstheme="minorHAnsi"/>
          <w:b/>
          <w:color w:val="000000" w:themeColor="text1"/>
          <w:sz w:val="20"/>
          <w:szCs w:val="20"/>
        </w:rPr>
      </w:pPr>
      <w:r w:rsidRPr="00AA7223">
        <w:rPr>
          <w:rFonts w:ascii="Verdana" w:hAnsi="Verdana"/>
          <w:color w:val="000000" w:themeColor="text1"/>
          <w:sz w:val="20"/>
          <w:szCs w:val="20"/>
        </w:rPr>
        <w:t xml:space="preserve">Que el equipo investigador que se necesita para realizar el </w:t>
      </w:r>
      <w:r w:rsidR="006B3E90" w:rsidRPr="00AA7223">
        <w:rPr>
          <w:rFonts w:ascii="Verdana" w:hAnsi="Verdana"/>
          <w:color w:val="000000" w:themeColor="text1"/>
          <w:sz w:val="20"/>
          <w:szCs w:val="20"/>
        </w:rPr>
        <w:t xml:space="preserve">estudio </w:t>
      </w:r>
      <w:r w:rsidRPr="00AA7223">
        <w:rPr>
          <w:rFonts w:ascii="Verdana" w:hAnsi="Verdana"/>
          <w:color w:val="000000" w:themeColor="text1"/>
          <w:sz w:val="20"/>
          <w:szCs w:val="20"/>
        </w:rPr>
        <w:t>es el propuesto y tras su evaluación se ha considerado idóneo.</w:t>
      </w:r>
      <w:r w:rsidR="00CB72D8" w:rsidRPr="00AA7223">
        <w:rPr>
          <w:rFonts w:ascii="Verdana" w:hAnsi="Verdana" w:cstheme="minorHAnsi"/>
          <w:color w:val="000000" w:themeColor="text1"/>
          <w:sz w:val="20"/>
          <w:szCs w:val="20"/>
        </w:rPr>
        <w:t xml:space="preserve"> </w:t>
      </w:r>
    </w:p>
    <w:p w14:paraId="7C30B922" w14:textId="44FB8538" w:rsidR="00CE5C65" w:rsidRPr="00AA7223" w:rsidRDefault="00CB72D8" w:rsidP="00FA3139">
      <w:pPr>
        <w:pStyle w:val="Sangra2detindependiente"/>
        <w:numPr>
          <w:ilvl w:val="0"/>
          <w:numId w:val="1"/>
        </w:numPr>
        <w:spacing w:after="200" w:line="240" w:lineRule="auto"/>
        <w:ind w:hanging="357"/>
        <w:rPr>
          <w:rFonts w:ascii="Verdana" w:hAnsi="Verdana" w:cstheme="minorHAnsi"/>
          <w:b/>
          <w:color w:val="000000" w:themeColor="text1"/>
          <w:sz w:val="20"/>
          <w:szCs w:val="20"/>
        </w:rPr>
      </w:pPr>
      <w:r w:rsidRPr="00AA7223">
        <w:rPr>
          <w:rFonts w:ascii="Verdana" w:hAnsi="Verdana" w:cstheme="minorHAnsi"/>
          <w:color w:val="000000" w:themeColor="text1"/>
          <w:sz w:val="20"/>
          <w:szCs w:val="20"/>
        </w:rPr>
        <w:t xml:space="preserve">Que se ha comunicado al equipo investigador su participación en el ensayo objeto del presente </w:t>
      </w:r>
      <w:r w:rsidR="00756169">
        <w:rPr>
          <w:rFonts w:ascii="Verdana" w:hAnsi="Verdana" w:cstheme="minorHAnsi"/>
          <w:color w:val="000000" w:themeColor="text1"/>
          <w:sz w:val="20"/>
          <w:szCs w:val="20"/>
        </w:rPr>
        <w:t>C</w:t>
      </w:r>
      <w:r w:rsidRPr="00AA7223">
        <w:rPr>
          <w:rFonts w:ascii="Verdana" w:hAnsi="Verdana" w:cstheme="minorHAnsi"/>
          <w:color w:val="000000" w:themeColor="text1"/>
          <w:sz w:val="20"/>
          <w:szCs w:val="20"/>
        </w:rPr>
        <w:t>ontrato y que los mismos han aceptado participar en él.</w:t>
      </w:r>
    </w:p>
    <w:p w14:paraId="743B3DF7" w14:textId="77777777" w:rsidR="00B76047" w:rsidRPr="00AA7223" w:rsidRDefault="00B76047" w:rsidP="00FA3139">
      <w:pPr>
        <w:pStyle w:val="Sangra2detindependiente"/>
        <w:numPr>
          <w:ilvl w:val="0"/>
          <w:numId w:val="1"/>
        </w:numPr>
        <w:spacing w:after="200" w:line="240" w:lineRule="auto"/>
        <w:ind w:hanging="357"/>
        <w:rPr>
          <w:rFonts w:ascii="Verdana" w:hAnsi="Verdana"/>
          <w:b/>
          <w:sz w:val="20"/>
          <w:szCs w:val="20"/>
        </w:rPr>
      </w:pPr>
      <w:r w:rsidRPr="00AA7223">
        <w:rPr>
          <w:rFonts w:ascii="Verdana" w:hAnsi="Verdana"/>
          <w:sz w:val="20"/>
          <w:szCs w:val="20"/>
        </w:rPr>
        <w:t>Dicho Equipo estará formado por:</w:t>
      </w:r>
    </w:p>
    <w:p w14:paraId="1FC52D3C" w14:textId="001AAF83" w:rsidR="009A76F2" w:rsidRPr="00AA7223" w:rsidRDefault="009A76F2" w:rsidP="00FA3139">
      <w:pPr>
        <w:pStyle w:val="Sangra2detindependiente"/>
        <w:spacing w:after="200" w:line="240" w:lineRule="auto"/>
        <w:ind w:left="708"/>
        <w:rPr>
          <w:rFonts w:ascii="Verdana" w:hAnsi="Verdana"/>
          <w:sz w:val="20"/>
          <w:szCs w:val="20"/>
        </w:rPr>
      </w:pPr>
      <w:r w:rsidRPr="00AA7223">
        <w:rPr>
          <w:rFonts w:ascii="Verdana" w:hAnsi="Verdana"/>
          <w:b/>
          <w:sz w:val="20"/>
          <w:szCs w:val="20"/>
        </w:rPr>
        <w:t>Nombre y apellidos</w:t>
      </w:r>
      <w:r w:rsidRPr="00AA7223">
        <w:rPr>
          <w:rFonts w:ascii="Verdana" w:hAnsi="Verdana"/>
          <w:sz w:val="20"/>
          <w:szCs w:val="20"/>
        </w:rPr>
        <w:t xml:space="preserve">: </w:t>
      </w:r>
      <w:sdt>
        <w:sdtPr>
          <w:rPr>
            <w:rFonts w:ascii="Verdana" w:hAnsi="Verdana"/>
            <w:sz w:val="20"/>
            <w:szCs w:val="20"/>
          </w:rPr>
          <w:id w:val="-1099105981"/>
          <w:placeholder>
            <w:docPart w:val="49491A46EFA14BFBBC3DF51F0FC14D3D"/>
          </w:placeholder>
          <w:showingPlcHdr/>
          <w:text/>
        </w:sdtPr>
        <w:sdtEndPr/>
        <w:sdtContent>
          <w:r w:rsidRPr="00AA7223">
            <w:rPr>
              <w:rStyle w:val="Textodelmarcadordeposicin"/>
              <w:rFonts w:ascii="Verdana" w:hAnsi="Verdana"/>
              <w:sz w:val="20"/>
              <w:szCs w:val="20"/>
            </w:rPr>
            <w:t>Haga clic aquí para escribir texto.</w:t>
          </w:r>
        </w:sdtContent>
      </w:sdt>
    </w:p>
    <w:p w14:paraId="6A651E0D" w14:textId="64C01584" w:rsidR="009A76F2" w:rsidRPr="00AA7223" w:rsidRDefault="009A76F2" w:rsidP="00FA3139">
      <w:pPr>
        <w:pStyle w:val="Sangra2detindependiente"/>
        <w:spacing w:after="200" w:line="240" w:lineRule="auto"/>
        <w:ind w:left="708"/>
        <w:rPr>
          <w:rFonts w:ascii="Verdana" w:hAnsi="Verdana"/>
          <w:sz w:val="20"/>
          <w:szCs w:val="20"/>
        </w:rPr>
      </w:pPr>
      <w:r w:rsidRPr="00AA7223">
        <w:rPr>
          <w:rFonts w:ascii="Verdana" w:hAnsi="Verdana"/>
          <w:b/>
          <w:sz w:val="20"/>
          <w:szCs w:val="20"/>
        </w:rPr>
        <w:t>D.N.I.</w:t>
      </w:r>
      <w:r w:rsidRPr="00AA7223">
        <w:rPr>
          <w:rFonts w:ascii="Verdana" w:hAnsi="Verdana"/>
          <w:sz w:val="20"/>
          <w:szCs w:val="20"/>
        </w:rPr>
        <w:t xml:space="preserve">: </w:t>
      </w:r>
      <w:sdt>
        <w:sdtPr>
          <w:rPr>
            <w:rFonts w:ascii="Verdana" w:hAnsi="Verdana"/>
            <w:sz w:val="20"/>
            <w:szCs w:val="20"/>
          </w:rPr>
          <w:id w:val="-394507744"/>
          <w:placeholder>
            <w:docPart w:val="49491A46EFA14BFBBC3DF51F0FC14D3D"/>
          </w:placeholder>
          <w:showingPlcHdr/>
          <w:text/>
        </w:sdtPr>
        <w:sdtEndPr/>
        <w:sdtContent>
          <w:r w:rsidRPr="00AA7223">
            <w:rPr>
              <w:rStyle w:val="Textodelmarcadordeposicin"/>
              <w:rFonts w:ascii="Verdana" w:hAnsi="Verdana"/>
              <w:sz w:val="20"/>
              <w:szCs w:val="20"/>
            </w:rPr>
            <w:t>Haga clic aquí para escribir texto.</w:t>
          </w:r>
        </w:sdtContent>
      </w:sdt>
    </w:p>
    <w:p w14:paraId="443ECEF6" w14:textId="058CD03C" w:rsidR="009A76F2" w:rsidRPr="00AA7223" w:rsidRDefault="009A76F2" w:rsidP="00FA3139">
      <w:pPr>
        <w:pStyle w:val="Sangra2detindependiente"/>
        <w:spacing w:after="200" w:line="240" w:lineRule="auto"/>
        <w:ind w:left="708"/>
        <w:rPr>
          <w:rFonts w:ascii="Verdana" w:hAnsi="Verdana"/>
          <w:b/>
          <w:sz w:val="20"/>
          <w:szCs w:val="20"/>
        </w:rPr>
      </w:pPr>
      <w:r w:rsidRPr="00AA7223">
        <w:rPr>
          <w:rFonts w:ascii="Verdana" w:hAnsi="Verdana"/>
          <w:b/>
          <w:sz w:val="20"/>
          <w:szCs w:val="20"/>
        </w:rPr>
        <w:t xml:space="preserve">Categoría profesional: </w:t>
      </w:r>
      <w:sdt>
        <w:sdtPr>
          <w:rPr>
            <w:rFonts w:ascii="Verdana" w:hAnsi="Verdana"/>
            <w:b/>
            <w:sz w:val="20"/>
            <w:szCs w:val="20"/>
          </w:rPr>
          <w:id w:val="279925914"/>
          <w:placeholder>
            <w:docPart w:val="49491A46EFA14BFBBC3DF51F0FC14D3D"/>
          </w:placeholder>
          <w:showingPlcHdr/>
          <w:text/>
        </w:sdtPr>
        <w:sdtEndPr/>
        <w:sdtContent>
          <w:r w:rsidRPr="00AA7223">
            <w:rPr>
              <w:rStyle w:val="Textodelmarcadordeposicin"/>
              <w:rFonts w:ascii="Verdana" w:hAnsi="Verdana"/>
              <w:sz w:val="20"/>
              <w:szCs w:val="20"/>
            </w:rPr>
            <w:t>Haga clic aquí para escribir texto.</w:t>
          </w:r>
        </w:sdtContent>
      </w:sdt>
    </w:p>
    <w:p w14:paraId="38967EF8" w14:textId="1F1C7C32" w:rsidR="009A76F2" w:rsidRPr="00AA7223" w:rsidRDefault="009A76F2" w:rsidP="00FA3139">
      <w:pPr>
        <w:pStyle w:val="Sangra2detindependiente"/>
        <w:spacing w:after="200" w:line="240" w:lineRule="auto"/>
        <w:ind w:left="708"/>
        <w:rPr>
          <w:rFonts w:ascii="Verdana" w:hAnsi="Verdana"/>
          <w:sz w:val="20"/>
          <w:szCs w:val="20"/>
        </w:rPr>
      </w:pPr>
      <w:r w:rsidRPr="00AA7223">
        <w:rPr>
          <w:rFonts w:ascii="Verdana" w:hAnsi="Verdana"/>
          <w:b/>
          <w:sz w:val="20"/>
          <w:szCs w:val="20"/>
        </w:rPr>
        <w:t>Centro / Organismo</w:t>
      </w:r>
      <w:r w:rsidRPr="00AA7223">
        <w:rPr>
          <w:rFonts w:ascii="Verdana" w:hAnsi="Verdana"/>
          <w:sz w:val="20"/>
          <w:szCs w:val="20"/>
        </w:rPr>
        <w:t xml:space="preserve">: </w:t>
      </w:r>
      <w:sdt>
        <w:sdtPr>
          <w:rPr>
            <w:rFonts w:ascii="Verdana" w:hAnsi="Verdana"/>
            <w:sz w:val="20"/>
            <w:szCs w:val="20"/>
          </w:rPr>
          <w:id w:val="-320585563"/>
          <w:placeholder>
            <w:docPart w:val="49491A46EFA14BFBBC3DF51F0FC14D3D"/>
          </w:placeholder>
          <w:showingPlcHdr/>
          <w:text/>
        </w:sdtPr>
        <w:sdtEndPr/>
        <w:sdtContent>
          <w:r w:rsidRPr="00AA7223">
            <w:rPr>
              <w:rStyle w:val="Textodelmarcadordeposicin"/>
              <w:rFonts w:ascii="Verdana" w:hAnsi="Verdana"/>
              <w:sz w:val="20"/>
              <w:szCs w:val="20"/>
            </w:rPr>
            <w:t>Haga clic aquí para escribir texto.</w:t>
          </w:r>
        </w:sdtContent>
      </w:sdt>
    </w:p>
    <w:p w14:paraId="0091D480" w14:textId="1224B21D" w:rsidR="009A76F2" w:rsidRPr="00AA7223" w:rsidRDefault="009A76F2" w:rsidP="00FA3139">
      <w:pPr>
        <w:pStyle w:val="Sangra2detindependiente"/>
        <w:spacing w:after="200" w:line="240" w:lineRule="auto"/>
        <w:ind w:left="708"/>
        <w:rPr>
          <w:rFonts w:ascii="Verdana" w:hAnsi="Verdana"/>
          <w:b/>
          <w:sz w:val="20"/>
          <w:szCs w:val="20"/>
        </w:rPr>
      </w:pPr>
      <w:r w:rsidRPr="00AA7223">
        <w:rPr>
          <w:rFonts w:ascii="Verdana" w:hAnsi="Verdana"/>
          <w:b/>
          <w:sz w:val="20"/>
          <w:szCs w:val="20"/>
        </w:rPr>
        <w:t xml:space="preserve">Servicio: </w:t>
      </w:r>
      <w:sdt>
        <w:sdtPr>
          <w:rPr>
            <w:rFonts w:ascii="Verdana" w:hAnsi="Verdana"/>
            <w:b/>
            <w:sz w:val="20"/>
            <w:szCs w:val="20"/>
          </w:rPr>
          <w:id w:val="1230659719"/>
          <w:placeholder>
            <w:docPart w:val="49491A46EFA14BFBBC3DF51F0FC14D3D"/>
          </w:placeholder>
          <w:showingPlcHdr/>
          <w:text/>
        </w:sdtPr>
        <w:sdtEndPr/>
        <w:sdtContent>
          <w:r w:rsidRPr="00AA7223">
            <w:rPr>
              <w:rStyle w:val="Textodelmarcadordeposicin"/>
              <w:rFonts w:ascii="Verdana" w:hAnsi="Verdana"/>
              <w:sz w:val="20"/>
              <w:szCs w:val="20"/>
            </w:rPr>
            <w:t>Haga clic aquí para escribir texto.</w:t>
          </w:r>
        </w:sdtContent>
      </w:sdt>
    </w:p>
    <w:p w14:paraId="7591F542" w14:textId="19C2EC75" w:rsidR="009A76F2" w:rsidRPr="00AA7223" w:rsidRDefault="009A76F2" w:rsidP="00FA3139">
      <w:pPr>
        <w:pStyle w:val="Sangra2detindependiente"/>
        <w:spacing w:after="200" w:line="240" w:lineRule="auto"/>
        <w:ind w:left="708"/>
        <w:rPr>
          <w:rFonts w:ascii="Verdana" w:hAnsi="Verdana"/>
          <w:b/>
          <w:sz w:val="20"/>
          <w:szCs w:val="20"/>
        </w:rPr>
      </w:pPr>
      <w:r w:rsidRPr="00AA7223">
        <w:rPr>
          <w:rFonts w:ascii="Verdana" w:hAnsi="Verdana"/>
          <w:b/>
          <w:sz w:val="20"/>
          <w:szCs w:val="20"/>
        </w:rPr>
        <w:t>Función a realizar:</w:t>
      </w:r>
      <w:r w:rsidRPr="00AA7223">
        <w:rPr>
          <w:rFonts w:ascii="Verdana" w:hAnsi="Verdana"/>
          <w:sz w:val="20"/>
          <w:szCs w:val="20"/>
        </w:rPr>
        <w:t xml:space="preserve"> </w:t>
      </w:r>
      <w:sdt>
        <w:sdtPr>
          <w:rPr>
            <w:rFonts w:ascii="Verdana" w:hAnsi="Verdana"/>
            <w:sz w:val="20"/>
            <w:szCs w:val="20"/>
          </w:rPr>
          <w:id w:val="1792248626"/>
          <w:placeholder>
            <w:docPart w:val="49491A46EFA14BFBBC3DF51F0FC14D3D"/>
          </w:placeholder>
          <w:showingPlcHdr/>
          <w:text/>
        </w:sdtPr>
        <w:sdtEndPr/>
        <w:sdtContent>
          <w:r w:rsidRPr="00AA7223">
            <w:rPr>
              <w:rStyle w:val="Textodelmarcadordeposicin"/>
              <w:rFonts w:ascii="Verdana" w:hAnsi="Verdana"/>
              <w:sz w:val="20"/>
              <w:szCs w:val="20"/>
            </w:rPr>
            <w:t>Haga clic aquí para escribir texto.</w:t>
          </w:r>
        </w:sdtContent>
      </w:sdt>
    </w:p>
    <w:p w14:paraId="7B7ADF1C" w14:textId="5009B005" w:rsidR="009A76F2" w:rsidRPr="00AA7223" w:rsidRDefault="009A76F2" w:rsidP="00FA3139">
      <w:pPr>
        <w:pStyle w:val="Sangra2detindependiente"/>
        <w:spacing w:after="200" w:line="240" w:lineRule="auto"/>
        <w:ind w:left="708"/>
        <w:rPr>
          <w:rFonts w:ascii="Verdana" w:hAnsi="Verdana"/>
          <w:b/>
          <w:sz w:val="20"/>
          <w:szCs w:val="20"/>
        </w:rPr>
      </w:pPr>
      <w:r w:rsidRPr="00AA7223">
        <w:rPr>
          <w:rFonts w:ascii="Verdana" w:hAnsi="Verdana"/>
          <w:b/>
          <w:sz w:val="20"/>
          <w:szCs w:val="20"/>
        </w:rPr>
        <w:t xml:space="preserve">Dedicación (hrs.): </w:t>
      </w:r>
      <w:sdt>
        <w:sdtPr>
          <w:rPr>
            <w:rFonts w:ascii="Verdana" w:hAnsi="Verdana"/>
            <w:b/>
            <w:sz w:val="20"/>
            <w:szCs w:val="20"/>
          </w:rPr>
          <w:id w:val="1293322146"/>
          <w:placeholder>
            <w:docPart w:val="49491A46EFA14BFBBC3DF51F0FC14D3D"/>
          </w:placeholder>
          <w:showingPlcHdr/>
          <w:text/>
        </w:sdtPr>
        <w:sdtEndPr/>
        <w:sdtContent>
          <w:r w:rsidRPr="00AA7223">
            <w:rPr>
              <w:rStyle w:val="Textodelmarcadordeposicin"/>
              <w:rFonts w:ascii="Verdana" w:hAnsi="Verdana"/>
              <w:sz w:val="20"/>
              <w:szCs w:val="20"/>
            </w:rPr>
            <w:t>Haga clic aquí para escribir texto.</w:t>
          </w:r>
        </w:sdtContent>
      </w:sdt>
    </w:p>
    <w:p w14:paraId="33CE1D66" w14:textId="77777777" w:rsidR="000F6115" w:rsidRPr="00AA7223" w:rsidRDefault="000F6115" w:rsidP="00FA3139">
      <w:pPr>
        <w:pStyle w:val="Sangra2detindependiente"/>
        <w:spacing w:after="200" w:line="240" w:lineRule="auto"/>
        <w:ind w:left="502"/>
        <w:rPr>
          <w:rFonts w:ascii="Verdana" w:hAnsi="Verdana"/>
          <w:b/>
          <w:sz w:val="20"/>
          <w:szCs w:val="20"/>
        </w:rPr>
      </w:pPr>
    </w:p>
    <w:p w14:paraId="054A9F03" w14:textId="5B05508D" w:rsidR="009A76F2" w:rsidRPr="00AA7223" w:rsidRDefault="009A76F2" w:rsidP="00FA3139">
      <w:pPr>
        <w:pStyle w:val="Sangra2detindependiente"/>
        <w:spacing w:after="200" w:line="240" w:lineRule="auto"/>
        <w:ind w:left="709"/>
        <w:rPr>
          <w:rFonts w:ascii="Verdana" w:hAnsi="Verdana"/>
          <w:sz w:val="20"/>
          <w:szCs w:val="20"/>
        </w:rPr>
      </w:pPr>
      <w:r w:rsidRPr="00AA7223">
        <w:rPr>
          <w:rFonts w:ascii="Verdana" w:hAnsi="Verdana"/>
          <w:b/>
          <w:sz w:val="20"/>
          <w:szCs w:val="20"/>
        </w:rPr>
        <w:t>Nombre y apellidos</w:t>
      </w:r>
      <w:r w:rsidRPr="00AA7223">
        <w:rPr>
          <w:rFonts w:ascii="Verdana" w:hAnsi="Verdana"/>
          <w:sz w:val="20"/>
          <w:szCs w:val="20"/>
        </w:rPr>
        <w:t xml:space="preserve">: </w:t>
      </w:r>
      <w:sdt>
        <w:sdtPr>
          <w:rPr>
            <w:rFonts w:ascii="Verdana" w:hAnsi="Verdana"/>
            <w:sz w:val="20"/>
            <w:szCs w:val="20"/>
          </w:rPr>
          <w:id w:val="1642838390"/>
          <w:placeholder>
            <w:docPart w:val="FCD4AA87BA5341398077A6C0D7260D2D"/>
          </w:placeholder>
          <w:showingPlcHdr/>
          <w:text/>
        </w:sdtPr>
        <w:sdtEndPr/>
        <w:sdtContent>
          <w:r w:rsidRPr="00AA7223">
            <w:rPr>
              <w:rStyle w:val="Textodelmarcadordeposicin"/>
              <w:rFonts w:ascii="Verdana" w:hAnsi="Verdana"/>
              <w:sz w:val="20"/>
              <w:szCs w:val="20"/>
            </w:rPr>
            <w:t>Haga clic aquí para escribir texto.</w:t>
          </w:r>
        </w:sdtContent>
      </w:sdt>
    </w:p>
    <w:p w14:paraId="1AC2D81C" w14:textId="3B80567E" w:rsidR="009A76F2" w:rsidRPr="00AA7223" w:rsidRDefault="009A76F2" w:rsidP="00FA3139">
      <w:pPr>
        <w:pStyle w:val="Sangra2detindependiente"/>
        <w:spacing w:after="200" w:line="240" w:lineRule="auto"/>
        <w:ind w:left="709"/>
        <w:rPr>
          <w:rFonts w:ascii="Verdana" w:hAnsi="Verdana"/>
          <w:sz w:val="20"/>
          <w:szCs w:val="20"/>
        </w:rPr>
      </w:pPr>
      <w:r w:rsidRPr="00AA7223">
        <w:rPr>
          <w:rFonts w:ascii="Verdana" w:hAnsi="Verdana"/>
          <w:b/>
          <w:sz w:val="20"/>
          <w:szCs w:val="20"/>
        </w:rPr>
        <w:t>D.N.I.</w:t>
      </w:r>
      <w:r w:rsidRPr="00AA7223">
        <w:rPr>
          <w:rFonts w:ascii="Verdana" w:hAnsi="Verdana"/>
          <w:sz w:val="20"/>
          <w:szCs w:val="20"/>
        </w:rPr>
        <w:t xml:space="preserve">: </w:t>
      </w:r>
      <w:sdt>
        <w:sdtPr>
          <w:rPr>
            <w:rFonts w:ascii="Verdana" w:hAnsi="Verdana"/>
            <w:sz w:val="20"/>
            <w:szCs w:val="20"/>
          </w:rPr>
          <w:id w:val="1464928884"/>
          <w:placeholder>
            <w:docPart w:val="FCD4AA87BA5341398077A6C0D7260D2D"/>
          </w:placeholder>
          <w:showingPlcHdr/>
          <w:text/>
        </w:sdtPr>
        <w:sdtEndPr/>
        <w:sdtContent>
          <w:r w:rsidRPr="00AA7223">
            <w:rPr>
              <w:rStyle w:val="Textodelmarcadordeposicin"/>
              <w:rFonts w:ascii="Verdana" w:hAnsi="Verdana"/>
              <w:sz w:val="20"/>
              <w:szCs w:val="20"/>
            </w:rPr>
            <w:t>Haga clic aquí para escribir texto.</w:t>
          </w:r>
        </w:sdtContent>
      </w:sdt>
    </w:p>
    <w:p w14:paraId="3FE96F7B" w14:textId="4FF5B50F" w:rsidR="009A76F2" w:rsidRPr="00AA7223" w:rsidRDefault="009A76F2" w:rsidP="00FA3139">
      <w:pPr>
        <w:pStyle w:val="Sangra2detindependiente"/>
        <w:spacing w:after="200" w:line="240" w:lineRule="auto"/>
        <w:ind w:left="709"/>
        <w:rPr>
          <w:rFonts w:ascii="Verdana" w:hAnsi="Verdana"/>
          <w:b/>
          <w:sz w:val="20"/>
          <w:szCs w:val="20"/>
        </w:rPr>
      </w:pPr>
      <w:r w:rsidRPr="00AA7223">
        <w:rPr>
          <w:rFonts w:ascii="Verdana" w:hAnsi="Verdana"/>
          <w:b/>
          <w:sz w:val="20"/>
          <w:szCs w:val="20"/>
        </w:rPr>
        <w:t xml:space="preserve">Categoría profesional: </w:t>
      </w:r>
      <w:sdt>
        <w:sdtPr>
          <w:rPr>
            <w:rFonts w:ascii="Verdana" w:hAnsi="Verdana"/>
            <w:b/>
            <w:sz w:val="20"/>
            <w:szCs w:val="20"/>
          </w:rPr>
          <w:id w:val="1287856931"/>
          <w:placeholder>
            <w:docPart w:val="FCD4AA87BA5341398077A6C0D7260D2D"/>
          </w:placeholder>
          <w:showingPlcHdr/>
          <w:text/>
        </w:sdtPr>
        <w:sdtEndPr/>
        <w:sdtContent>
          <w:r w:rsidRPr="00AA7223">
            <w:rPr>
              <w:rStyle w:val="Textodelmarcadordeposicin"/>
              <w:rFonts w:ascii="Verdana" w:hAnsi="Verdana"/>
              <w:sz w:val="20"/>
              <w:szCs w:val="20"/>
            </w:rPr>
            <w:t>Haga clic aquí para escribir texto.</w:t>
          </w:r>
        </w:sdtContent>
      </w:sdt>
    </w:p>
    <w:p w14:paraId="79669C32" w14:textId="08B40C71" w:rsidR="009A76F2" w:rsidRPr="00AA7223" w:rsidRDefault="009A76F2" w:rsidP="00FA3139">
      <w:pPr>
        <w:pStyle w:val="Sangra2detindependiente"/>
        <w:spacing w:after="200" w:line="240" w:lineRule="auto"/>
        <w:ind w:left="709"/>
        <w:rPr>
          <w:rFonts w:ascii="Verdana" w:hAnsi="Verdana"/>
          <w:sz w:val="20"/>
          <w:szCs w:val="20"/>
        </w:rPr>
      </w:pPr>
      <w:r w:rsidRPr="00AA7223">
        <w:rPr>
          <w:rFonts w:ascii="Verdana" w:hAnsi="Verdana"/>
          <w:b/>
          <w:sz w:val="20"/>
          <w:szCs w:val="20"/>
        </w:rPr>
        <w:t>Centro / Organismo</w:t>
      </w:r>
      <w:r w:rsidRPr="00AA7223">
        <w:rPr>
          <w:rFonts w:ascii="Verdana" w:hAnsi="Verdana"/>
          <w:sz w:val="20"/>
          <w:szCs w:val="20"/>
        </w:rPr>
        <w:t xml:space="preserve">: </w:t>
      </w:r>
      <w:sdt>
        <w:sdtPr>
          <w:rPr>
            <w:rFonts w:ascii="Verdana" w:hAnsi="Verdana"/>
            <w:sz w:val="20"/>
            <w:szCs w:val="20"/>
          </w:rPr>
          <w:id w:val="1181320507"/>
          <w:placeholder>
            <w:docPart w:val="FCD4AA87BA5341398077A6C0D7260D2D"/>
          </w:placeholder>
          <w:showingPlcHdr/>
          <w:text/>
        </w:sdtPr>
        <w:sdtEndPr/>
        <w:sdtContent>
          <w:r w:rsidRPr="00AA7223">
            <w:rPr>
              <w:rStyle w:val="Textodelmarcadordeposicin"/>
              <w:rFonts w:ascii="Verdana" w:hAnsi="Verdana"/>
              <w:sz w:val="20"/>
              <w:szCs w:val="20"/>
            </w:rPr>
            <w:t>Haga clic aquí para escribir texto.</w:t>
          </w:r>
        </w:sdtContent>
      </w:sdt>
    </w:p>
    <w:p w14:paraId="7083142F" w14:textId="27F4DCFA" w:rsidR="009A76F2" w:rsidRPr="00AA7223" w:rsidRDefault="009A76F2" w:rsidP="00FA3139">
      <w:pPr>
        <w:pStyle w:val="Sangra2detindependiente"/>
        <w:spacing w:after="200" w:line="240" w:lineRule="auto"/>
        <w:ind w:left="709"/>
        <w:rPr>
          <w:rFonts w:ascii="Verdana" w:hAnsi="Verdana"/>
          <w:b/>
          <w:sz w:val="20"/>
          <w:szCs w:val="20"/>
        </w:rPr>
      </w:pPr>
      <w:r w:rsidRPr="00AA7223">
        <w:rPr>
          <w:rFonts w:ascii="Verdana" w:hAnsi="Verdana"/>
          <w:b/>
          <w:sz w:val="20"/>
          <w:szCs w:val="20"/>
        </w:rPr>
        <w:lastRenderedPageBreak/>
        <w:t xml:space="preserve">Servicio: </w:t>
      </w:r>
      <w:sdt>
        <w:sdtPr>
          <w:rPr>
            <w:rFonts w:ascii="Verdana" w:hAnsi="Verdana"/>
            <w:b/>
            <w:sz w:val="20"/>
            <w:szCs w:val="20"/>
          </w:rPr>
          <w:id w:val="-2074649593"/>
          <w:placeholder>
            <w:docPart w:val="FCD4AA87BA5341398077A6C0D7260D2D"/>
          </w:placeholder>
          <w:showingPlcHdr/>
          <w:text/>
        </w:sdtPr>
        <w:sdtEndPr/>
        <w:sdtContent>
          <w:r w:rsidRPr="00AA7223">
            <w:rPr>
              <w:rStyle w:val="Textodelmarcadordeposicin"/>
              <w:rFonts w:ascii="Verdana" w:hAnsi="Verdana"/>
              <w:sz w:val="20"/>
              <w:szCs w:val="20"/>
            </w:rPr>
            <w:t>Haga clic aquí para escribir texto.</w:t>
          </w:r>
        </w:sdtContent>
      </w:sdt>
    </w:p>
    <w:p w14:paraId="6FAA502C" w14:textId="6E81896B" w:rsidR="009A76F2" w:rsidRPr="00AA7223" w:rsidRDefault="009A76F2" w:rsidP="00FA3139">
      <w:pPr>
        <w:pStyle w:val="Sangra2detindependiente"/>
        <w:spacing w:after="200" w:line="240" w:lineRule="auto"/>
        <w:ind w:left="709"/>
        <w:rPr>
          <w:rFonts w:ascii="Verdana" w:hAnsi="Verdana"/>
          <w:b/>
          <w:sz w:val="20"/>
          <w:szCs w:val="20"/>
        </w:rPr>
      </w:pPr>
      <w:r w:rsidRPr="00AA7223">
        <w:rPr>
          <w:rFonts w:ascii="Verdana" w:hAnsi="Verdana"/>
          <w:b/>
          <w:sz w:val="20"/>
          <w:szCs w:val="20"/>
        </w:rPr>
        <w:t>Función a realizar:</w:t>
      </w:r>
      <w:r w:rsidRPr="00AA7223">
        <w:rPr>
          <w:rFonts w:ascii="Verdana" w:hAnsi="Verdana"/>
          <w:sz w:val="20"/>
          <w:szCs w:val="20"/>
        </w:rPr>
        <w:t xml:space="preserve"> </w:t>
      </w:r>
      <w:sdt>
        <w:sdtPr>
          <w:rPr>
            <w:rFonts w:ascii="Verdana" w:hAnsi="Verdana"/>
            <w:sz w:val="20"/>
            <w:szCs w:val="20"/>
          </w:rPr>
          <w:id w:val="-895747959"/>
          <w:placeholder>
            <w:docPart w:val="FCD4AA87BA5341398077A6C0D7260D2D"/>
          </w:placeholder>
          <w:showingPlcHdr/>
          <w:text/>
        </w:sdtPr>
        <w:sdtEndPr/>
        <w:sdtContent>
          <w:r w:rsidRPr="00AA7223">
            <w:rPr>
              <w:rStyle w:val="Textodelmarcadordeposicin"/>
              <w:rFonts w:ascii="Verdana" w:hAnsi="Verdana"/>
              <w:sz w:val="20"/>
              <w:szCs w:val="20"/>
            </w:rPr>
            <w:t>Haga clic aquí para escribir texto.</w:t>
          </w:r>
        </w:sdtContent>
      </w:sdt>
    </w:p>
    <w:p w14:paraId="73D2A6FC" w14:textId="37429EBD" w:rsidR="009A76F2" w:rsidRPr="00AA7223" w:rsidRDefault="009A76F2" w:rsidP="00FA3139">
      <w:pPr>
        <w:pStyle w:val="Sangra2detindependiente"/>
        <w:spacing w:after="200" w:line="240" w:lineRule="auto"/>
        <w:ind w:left="709"/>
        <w:rPr>
          <w:rFonts w:ascii="Verdana" w:hAnsi="Verdana"/>
          <w:b/>
          <w:sz w:val="20"/>
          <w:szCs w:val="20"/>
        </w:rPr>
      </w:pPr>
      <w:r w:rsidRPr="00AA7223">
        <w:rPr>
          <w:rFonts w:ascii="Verdana" w:hAnsi="Verdana"/>
          <w:b/>
          <w:sz w:val="20"/>
          <w:szCs w:val="20"/>
        </w:rPr>
        <w:t xml:space="preserve">Dedicación (hrs.): </w:t>
      </w:r>
      <w:sdt>
        <w:sdtPr>
          <w:rPr>
            <w:rFonts w:ascii="Verdana" w:hAnsi="Verdana"/>
            <w:b/>
            <w:sz w:val="20"/>
            <w:szCs w:val="20"/>
          </w:rPr>
          <w:id w:val="474723864"/>
          <w:placeholder>
            <w:docPart w:val="FCD4AA87BA5341398077A6C0D7260D2D"/>
          </w:placeholder>
          <w:showingPlcHdr/>
          <w:text/>
        </w:sdtPr>
        <w:sdtEndPr/>
        <w:sdtContent>
          <w:r w:rsidRPr="00AA7223">
            <w:rPr>
              <w:rStyle w:val="Textodelmarcadordeposicin"/>
              <w:rFonts w:ascii="Verdana" w:hAnsi="Verdana"/>
              <w:sz w:val="20"/>
              <w:szCs w:val="20"/>
            </w:rPr>
            <w:t>Haga clic aquí para escribir texto.</w:t>
          </w:r>
        </w:sdtContent>
      </w:sdt>
    </w:p>
    <w:p w14:paraId="3D544C67" w14:textId="5A1FC479" w:rsidR="009A76F2" w:rsidRPr="00AA7223" w:rsidRDefault="009A76F2" w:rsidP="00FA3139">
      <w:pPr>
        <w:pStyle w:val="Sangra2detindependiente"/>
        <w:spacing w:after="200" w:line="240" w:lineRule="auto"/>
        <w:ind w:left="709"/>
        <w:rPr>
          <w:rFonts w:ascii="Verdana" w:hAnsi="Verdana"/>
          <w:sz w:val="20"/>
          <w:szCs w:val="20"/>
        </w:rPr>
      </w:pPr>
      <w:r w:rsidRPr="00AA7223">
        <w:rPr>
          <w:rFonts w:ascii="Verdana" w:hAnsi="Verdana"/>
          <w:b/>
          <w:sz w:val="20"/>
          <w:szCs w:val="20"/>
        </w:rPr>
        <w:t>Nombre y apellidos</w:t>
      </w:r>
      <w:r w:rsidRPr="00AA7223">
        <w:rPr>
          <w:rFonts w:ascii="Verdana" w:hAnsi="Verdana"/>
          <w:sz w:val="20"/>
          <w:szCs w:val="20"/>
        </w:rPr>
        <w:t xml:space="preserve">: </w:t>
      </w:r>
      <w:sdt>
        <w:sdtPr>
          <w:rPr>
            <w:rFonts w:ascii="Verdana" w:hAnsi="Verdana"/>
            <w:sz w:val="20"/>
            <w:szCs w:val="20"/>
          </w:rPr>
          <w:id w:val="-1510439528"/>
          <w:placeholder>
            <w:docPart w:val="B6EDE2DA282846B9B206E203F954185C"/>
          </w:placeholder>
          <w:showingPlcHdr/>
          <w:text/>
        </w:sdtPr>
        <w:sdtEndPr/>
        <w:sdtContent>
          <w:r w:rsidRPr="00AA7223">
            <w:rPr>
              <w:rStyle w:val="Textodelmarcadordeposicin"/>
              <w:rFonts w:ascii="Verdana" w:hAnsi="Verdana"/>
              <w:sz w:val="20"/>
              <w:szCs w:val="20"/>
            </w:rPr>
            <w:t>Haga clic aquí para escribir texto.</w:t>
          </w:r>
        </w:sdtContent>
      </w:sdt>
    </w:p>
    <w:p w14:paraId="6603DCF0" w14:textId="49BEF35F" w:rsidR="009A76F2" w:rsidRPr="00AA7223" w:rsidRDefault="009A76F2" w:rsidP="00FA3139">
      <w:pPr>
        <w:pStyle w:val="Sangra2detindependiente"/>
        <w:spacing w:after="200" w:line="240" w:lineRule="auto"/>
        <w:ind w:left="709"/>
        <w:rPr>
          <w:rFonts w:ascii="Verdana" w:hAnsi="Verdana"/>
          <w:sz w:val="20"/>
          <w:szCs w:val="20"/>
        </w:rPr>
      </w:pPr>
      <w:r w:rsidRPr="00AA7223">
        <w:rPr>
          <w:rFonts w:ascii="Verdana" w:hAnsi="Verdana"/>
          <w:b/>
          <w:sz w:val="20"/>
          <w:szCs w:val="20"/>
        </w:rPr>
        <w:t>D.N.I.</w:t>
      </w:r>
      <w:r w:rsidRPr="00AA7223">
        <w:rPr>
          <w:rFonts w:ascii="Verdana" w:hAnsi="Verdana"/>
          <w:sz w:val="20"/>
          <w:szCs w:val="20"/>
        </w:rPr>
        <w:t xml:space="preserve">: </w:t>
      </w:r>
      <w:sdt>
        <w:sdtPr>
          <w:rPr>
            <w:rFonts w:ascii="Verdana" w:hAnsi="Verdana"/>
            <w:sz w:val="20"/>
            <w:szCs w:val="20"/>
          </w:rPr>
          <w:id w:val="1801568644"/>
          <w:placeholder>
            <w:docPart w:val="B6EDE2DA282846B9B206E203F954185C"/>
          </w:placeholder>
          <w:showingPlcHdr/>
          <w:text/>
        </w:sdtPr>
        <w:sdtEndPr/>
        <w:sdtContent>
          <w:r w:rsidRPr="00AA7223">
            <w:rPr>
              <w:rStyle w:val="Textodelmarcadordeposicin"/>
              <w:rFonts w:ascii="Verdana" w:hAnsi="Verdana"/>
              <w:sz w:val="20"/>
              <w:szCs w:val="20"/>
            </w:rPr>
            <w:t>Haga clic aquí para escribir texto.</w:t>
          </w:r>
        </w:sdtContent>
      </w:sdt>
    </w:p>
    <w:p w14:paraId="3D3FD501" w14:textId="7CD3B700" w:rsidR="009A76F2" w:rsidRPr="00AA7223" w:rsidRDefault="009A76F2" w:rsidP="00FA3139">
      <w:pPr>
        <w:pStyle w:val="Sangra2detindependiente"/>
        <w:spacing w:after="200" w:line="240" w:lineRule="auto"/>
        <w:ind w:left="709"/>
        <w:rPr>
          <w:rFonts w:ascii="Verdana" w:hAnsi="Verdana"/>
          <w:b/>
          <w:sz w:val="20"/>
          <w:szCs w:val="20"/>
        </w:rPr>
      </w:pPr>
      <w:r w:rsidRPr="00AA7223">
        <w:rPr>
          <w:rFonts w:ascii="Verdana" w:hAnsi="Verdana"/>
          <w:b/>
          <w:sz w:val="20"/>
          <w:szCs w:val="20"/>
        </w:rPr>
        <w:t xml:space="preserve">Categoría profesional: </w:t>
      </w:r>
      <w:sdt>
        <w:sdtPr>
          <w:rPr>
            <w:rFonts w:ascii="Verdana" w:hAnsi="Verdana"/>
            <w:b/>
            <w:sz w:val="20"/>
            <w:szCs w:val="20"/>
          </w:rPr>
          <w:id w:val="1556893260"/>
          <w:placeholder>
            <w:docPart w:val="B6EDE2DA282846B9B206E203F954185C"/>
          </w:placeholder>
          <w:showingPlcHdr/>
          <w:text/>
        </w:sdtPr>
        <w:sdtEndPr/>
        <w:sdtContent>
          <w:r w:rsidRPr="00AA7223">
            <w:rPr>
              <w:rStyle w:val="Textodelmarcadordeposicin"/>
              <w:rFonts w:ascii="Verdana" w:hAnsi="Verdana"/>
              <w:sz w:val="20"/>
              <w:szCs w:val="20"/>
            </w:rPr>
            <w:t>Haga clic aquí para escribir texto.</w:t>
          </w:r>
        </w:sdtContent>
      </w:sdt>
    </w:p>
    <w:p w14:paraId="54DB5DD4" w14:textId="1CC67B38" w:rsidR="009A76F2" w:rsidRPr="00AA7223" w:rsidRDefault="009A76F2" w:rsidP="00FA3139">
      <w:pPr>
        <w:pStyle w:val="Sangra2detindependiente"/>
        <w:spacing w:after="200" w:line="240" w:lineRule="auto"/>
        <w:ind w:left="709"/>
        <w:rPr>
          <w:rFonts w:ascii="Verdana" w:hAnsi="Verdana"/>
          <w:sz w:val="20"/>
          <w:szCs w:val="20"/>
        </w:rPr>
      </w:pPr>
      <w:r w:rsidRPr="00AA7223">
        <w:rPr>
          <w:rFonts w:ascii="Verdana" w:hAnsi="Verdana"/>
          <w:b/>
          <w:sz w:val="20"/>
          <w:szCs w:val="20"/>
        </w:rPr>
        <w:t>Centro / Organismo</w:t>
      </w:r>
      <w:r w:rsidRPr="00AA7223">
        <w:rPr>
          <w:rFonts w:ascii="Verdana" w:hAnsi="Verdana"/>
          <w:sz w:val="20"/>
          <w:szCs w:val="20"/>
        </w:rPr>
        <w:t xml:space="preserve">: </w:t>
      </w:r>
      <w:sdt>
        <w:sdtPr>
          <w:rPr>
            <w:rFonts w:ascii="Verdana" w:hAnsi="Verdana"/>
            <w:sz w:val="20"/>
            <w:szCs w:val="20"/>
          </w:rPr>
          <w:id w:val="242217997"/>
          <w:placeholder>
            <w:docPart w:val="B6EDE2DA282846B9B206E203F954185C"/>
          </w:placeholder>
          <w:showingPlcHdr/>
          <w:text/>
        </w:sdtPr>
        <w:sdtEndPr/>
        <w:sdtContent>
          <w:r w:rsidRPr="00AA7223">
            <w:rPr>
              <w:rStyle w:val="Textodelmarcadordeposicin"/>
              <w:rFonts w:ascii="Verdana" w:hAnsi="Verdana"/>
              <w:sz w:val="20"/>
              <w:szCs w:val="20"/>
            </w:rPr>
            <w:t>Haga clic aquí para escribir texto.</w:t>
          </w:r>
        </w:sdtContent>
      </w:sdt>
    </w:p>
    <w:p w14:paraId="7EAB7F61" w14:textId="06A7BF74" w:rsidR="009A76F2" w:rsidRPr="00AA7223" w:rsidRDefault="009A76F2" w:rsidP="00FA3139">
      <w:pPr>
        <w:pStyle w:val="Sangra2detindependiente"/>
        <w:spacing w:after="200" w:line="240" w:lineRule="auto"/>
        <w:ind w:left="709"/>
        <w:rPr>
          <w:rFonts w:ascii="Verdana" w:hAnsi="Verdana"/>
          <w:b/>
          <w:sz w:val="20"/>
          <w:szCs w:val="20"/>
        </w:rPr>
      </w:pPr>
      <w:r w:rsidRPr="00AA7223">
        <w:rPr>
          <w:rFonts w:ascii="Verdana" w:hAnsi="Verdana"/>
          <w:b/>
          <w:sz w:val="20"/>
          <w:szCs w:val="20"/>
        </w:rPr>
        <w:t xml:space="preserve">Servicio: </w:t>
      </w:r>
      <w:sdt>
        <w:sdtPr>
          <w:rPr>
            <w:rFonts w:ascii="Verdana" w:hAnsi="Verdana"/>
            <w:b/>
            <w:sz w:val="20"/>
            <w:szCs w:val="20"/>
          </w:rPr>
          <w:id w:val="280153883"/>
          <w:placeholder>
            <w:docPart w:val="B6EDE2DA282846B9B206E203F954185C"/>
          </w:placeholder>
          <w:showingPlcHdr/>
          <w:text/>
        </w:sdtPr>
        <w:sdtEndPr/>
        <w:sdtContent>
          <w:r w:rsidRPr="00AA7223">
            <w:rPr>
              <w:rStyle w:val="Textodelmarcadordeposicin"/>
              <w:rFonts w:ascii="Verdana" w:hAnsi="Verdana"/>
              <w:sz w:val="20"/>
              <w:szCs w:val="20"/>
            </w:rPr>
            <w:t>Haga clic aquí para escribir texto.</w:t>
          </w:r>
        </w:sdtContent>
      </w:sdt>
    </w:p>
    <w:p w14:paraId="1442A5A0" w14:textId="1FC40623" w:rsidR="009A76F2" w:rsidRPr="00AA7223" w:rsidRDefault="009A76F2" w:rsidP="00FA3139">
      <w:pPr>
        <w:pStyle w:val="Sangra2detindependiente"/>
        <w:spacing w:after="200" w:line="240" w:lineRule="auto"/>
        <w:ind w:left="709"/>
        <w:rPr>
          <w:rFonts w:ascii="Verdana" w:hAnsi="Verdana"/>
          <w:b/>
          <w:sz w:val="20"/>
          <w:szCs w:val="20"/>
        </w:rPr>
      </w:pPr>
      <w:r w:rsidRPr="00AA7223">
        <w:rPr>
          <w:rFonts w:ascii="Verdana" w:hAnsi="Verdana"/>
          <w:b/>
          <w:sz w:val="20"/>
          <w:szCs w:val="20"/>
        </w:rPr>
        <w:t>Función a realizar:</w:t>
      </w:r>
      <w:r w:rsidRPr="00AA7223">
        <w:rPr>
          <w:rFonts w:ascii="Verdana" w:hAnsi="Verdana"/>
          <w:sz w:val="20"/>
          <w:szCs w:val="20"/>
        </w:rPr>
        <w:t xml:space="preserve"> </w:t>
      </w:r>
      <w:sdt>
        <w:sdtPr>
          <w:rPr>
            <w:rFonts w:ascii="Verdana" w:hAnsi="Verdana"/>
            <w:sz w:val="20"/>
            <w:szCs w:val="20"/>
          </w:rPr>
          <w:id w:val="-1668627484"/>
          <w:placeholder>
            <w:docPart w:val="B6EDE2DA282846B9B206E203F954185C"/>
          </w:placeholder>
          <w:showingPlcHdr/>
          <w:text/>
        </w:sdtPr>
        <w:sdtEndPr/>
        <w:sdtContent>
          <w:r w:rsidRPr="00AA7223">
            <w:rPr>
              <w:rStyle w:val="Textodelmarcadordeposicin"/>
              <w:rFonts w:ascii="Verdana" w:hAnsi="Verdana"/>
              <w:sz w:val="20"/>
              <w:szCs w:val="20"/>
            </w:rPr>
            <w:t>Haga clic aquí para escribir texto.</w:t>
          </w:r>
        </w:sdtContent>
      </w:sdt>
    </w:p>
    <w:p w14:paraId="5BD8A87D" w14:textId="6B45BB0D" w:rsidR="009A76F2" w:rsidRPr="00AA7223" w:rsidRDefault="009A76F2" w:rsidP="00FA3139">
      <w:pPr>
        <w:pStyle w:val="Sangra2detindependiente"/>
        <w:spacing w:after="200" w:line="240" w:lineRule="auto"/>
        <w:ind w:left="709"/>
        <w:rPr>
          <w:rFonts w:ascii="Verdana" w:hAnsi="Verdana"/>
          <w:b/>
          <w:sz w:val="20"/>
          <w:szCs w:val="20"/>
        </w:rPr>
      </w:pPr>
      <w:r w:rsidRPr="00AA7223">
        <w:rPr>
          <w:rFonts w:ascii="Verdana" w:hAnsi="Verdana"/>
          <w:b/>
          <w:sz w:val="20"/>
          <w:szCs w:val="20"/>
        </w:rPr>
        <w:t xml:space="preserve">Dedicación (hrs.): </w:t>
      </w:r>
      <w:sdt>
        <w:sdtPr>
          <w:rPr>
            <w:rFonts w:ascii="Verdana" w:hAnsi="Verdana"/>
            <w:b/>
            <w:sz w:val="20"/>
            <w:szCs w:val="20"/>
          </w:rPr>
          <w:id w:val="1536310176"/>
          <w:placeholder>
            <w:docPart w:val="B6EDE2DA282846B9B206E203F954185C"/>
          </w:placeholder>
          <w:showingPlcHdr/>
          <w:text/>
        </w:sdtPr>
        <w:sdtEndPr/>
        <w:sdtContent>
          <w:r w:rsidRPr="00AA7223">
            <w:rPr>
              <w:rStyle w:val="Textodelmarcadordeposicin"/>
              <w:rFonts w:ascii="Verdana" w:hAnsi="Verdana"/>
              <w:sz w:val="20"/>
              <w:szCs w:val="20"/>
            </w:rPr>
            <w:t>Haga clic aquí para escribir texto.</w:t>
          </w:r>
        </w:sdtContent>
      </w:sdt>
    </w:p>
    <w:p w14:paraId="0197FF61" w14:textId="77777777" w:rsidR="00193E6F" w:rsidRPr="00AA7223" w:rsidRDefault="00193E6F" w:rsidP="00FA3139">
      <w:pPr>
        <w:widowControl w:val="0"/>
        <w:shd w:val="clear" w:color="auto" w:fill="FFFFFF"/>
        <w:autoSpaceDE w:val="0"/>
        <w:autoSpaceDN w:val="0"/>
        <w:adjustRightInd w:val="0"/>
        <w:spacing w:after="200"/>
        <w:ind w:left="1416" w:right="442" w:firstLine="708"/>
        <w:rPr>
          <w:rFonts w:ascii="Verdana" w:hAnsi="Verdana" w:cs="Arial"/>
          <w:sz w:val="20"/>
          <w:szCs w:val="20"/>
        </w:rPr>
      </w:pPr>
    </w:p>
    <w:p w14:paraId="3F2CCD22" w14:textId="77777777" w:rsidR="00193E6F" w:rsidRPr="00AA7223" w:rsidRDefault="00193E6F" w:rsidP="00FA3139">
      <w:pPr>
        <w:widowControl w:val="0"/>
        <w:shd w:val="clear" w:color="auto" w:fill="FFFFFF"/>
        <w:autoSpaceDE w:val="0"/>
        <w:autoSpaceDN w:val="0"/>
        <w:adjustRightInd w:val="0"/>
        <w:spacing w:after="200"/>
        <w:ind w:left="1416" w:right="442" w:firstLine="708"/>
        <w:rPr>
          <w:rFonts w:ascii="Verdana" w:hAnsi="Verdana" w:cs="Arial"/>
          <w:sz w:val="20"/>
          <w:szCs w:val="20"/>
        </w:rPr>
      </w:pPr>
    </w:p>
    <w:p w14:paraId="34C6613A" w14:textId="794DA5BB" w:rsidR="00CE5C65" w:rsidRPr="00AA7223" w:rsidRDefault="00CE5C65" w:rsidP="00FA3139">
      <w:pPr>
        <w:widowControl w:val="0"/>
        <w:shd w:val="clear" w:color="auto" w:fill="FFFFFF"/>
        <w:autoSpaceDE w:val="0"/>
        <w:autoSpaceDN w:val="0"/>
        <w:adjustRightInd w:val="0"/>
        <w:spacing w:after="200"/>
        <w:ind w:left="1416" w:right="442" w:firstLine="708"/>
        <w:rPr>
          <w:rFonts w:ascii="Verdana" w:hAnsi="Verdana" w:cs="Arial"/>
          <w:strike/>
          <w:sz w:val="20"/>
          <w:szCs w:val="20"/>
        </w:rPr>
      </w:pPr>
      <w:commentRangeStart w:id="27"/>
      <w:r w:rsidRPr="00AA7223">
        <w:rPr>
          <w:rFonts w:ascii="Verdana" w:hAnsi="Verdana" w:cs="Arial"/>
          <w:sz w:val="20"/>
          <w:szCs w:val="20"/>
        </w:rPr>
        <w:t xml:space="preserve">Valencia </w:t>
      </w:r>
      <w:commentRangeEnd w:id="27"/>
      <w:r w:rsidR="00AC7C07">
        <w:rPr>
          <w:rStyle w:val="Refdecomentario"/>
        </w:rPr>
        <w:commentReference w:id="27"/>
      </w:r>
      <w:r w:rsidRPr="00AA7223">
        <w:rPr>
          <w:rFonts w:ascii="Verdana" w:hAnsi="Verdana" w:cs="Arial"/>
          <w:sz w:val="20"/>
          <w:szCs w:val="20"/>
        </w:rPr>
        <w:t xml:space="preserve">a </w:t>
      </w:r>
      <w:sdt>
        <w:sdtPr>
          <w:rPr>
            <w:rFonts w:ascii="Verdana" w:hAnsi="Verdana" w:cs="Arial"/>
            <w:sz w:val="20"/>
            <w:szCs w:val="20"/>
          </w:rPr>
          <w:id w:val="-1602489836"/>
          <w:placeholder>
            <w:docPart w:val="DefaultPlaceholder_1081868576"/>
          </w:placeholder>
          <w:showingPlcHdr/>
          <w:date>
            <w:dateFormat w:val="dd/MM/yyyy"/>
            <w:lid w:val="es-ES"/>
            <w:storeMappedDataAs w:val="dateTime"/>
            <w:calendar w:val="gregorian"/>
          </w:date>
        </w:sdtPr>
        <w:sdtEndPr/>
        <w:sdtContent>
          <w:r w:rsidR="0071251C" w:rsidRPr="00AA7223">
            <w:rPr>
              <w:rStyle w:val="Textodelmarcadordeposicin"/>
              <w:rFonts w:ascii="Verdana" w:hAnsi="Verdana"/>
              <w:sz w:val="20"/>
              <w:szCs w:val="20"/>
            </w:rPr>
            <w:t>Haga clic aquí para escribir una fecha.</w:t>
          </w:r>
        </w:sdtContent>
      </w:sdt>
    </w:p>
    <w:p w14:paraId="398CC523" w14:textId="77777777" w:rsidR="004533DD" w:rsidRPr="00AA7223" w:rsidRDefault="004533DD" w:rsidP="00FA3139">
      <w:pPr>
        <w:pStyle w:val="Sangra2detindependiente"/>
        <w:spacing w:after="200" w:line="240" w:lineRule="auto"/>
        <w:ind w:left="-426"/>
        <w:rPr>
          <w:rFonts w:ascii="Verdana" w:hAnsi="Verdana"/>
          <w:sz w:val="20"/>
          <w:szCs w:val="20"/>
        </w:rPr>
      </w:pPr>
    </w:p>
    <w:p w14:paraId="6873AC19" w14:textId="77777777" w:rsidR="004533DD" w:rsidRPr="00AA7223" w:rsidRDefault="004533DD" w:rsidP="00FA3139">
      <w:pPr>
        <w:pStyle w:val="Sangra2detindependiente"/>
        <w:spacing w:after="200" w:line="240" w:lineRule="auto"/>
        <w:ind w:left="-426" w:firstLine="993"/>
        <w:rPr>
          <w:rFonts w:ascii="Verdana" w:hAnsi="Verdana"/>
          <w:sz w:val="20"/>
          <w:szCs w:val="20"/>
        </w:rPr>
      </w:pPr>
    </w:p>
    <w:p w14:paraId="389E39DD" w14:textId="77777777" w:rsidR="004533DD" w:rsidRPr="00AA7223" w:rsidRDefault="004533DD" w:rsidP="00FA3139">
      <w:pPr>
        <w:pStyle w:val="Sangra2detindependiente"/>
        <w:spacing w:after="200" w:line="240" w:lineRule="auto"/>
        <w:ind w:left="-426" w:firstLine="993"/>
        <w:rPr>
          <w:rFonts w:ascii="Verdana" w:hAnsi="Verdana"/>
          <w:sz w:val="20"/>
          <w:szCs w:val="20"/>
        </w:rPr>
      </w:pPr>
    </w:p>
    <w:p w14:paraId="291E93A6" w14:textId="77777777" w:rsidR="00ED7119" w:rsidRPr="00AA7223" w:rsidRDefault="00ED7119" w:rsidP="00FA3139">
      <w:pPr>
        <w:pStyle w:val="Sangra2detindependiente"/>
        <w:spacing w:after="200" w:line="240" w:lineRule="auto"/>
        <w:ind w:left="-426" w:firstLine="993"/>
        <w:rPr>
          <w:rFonts w:ascii="Verdana" w:hAnsi="Verdana"/>
          <w:sz w:val="20"/>
          <w:szCs w:val="20"/>
        </w:rPr>
      </w:pPr>
    </w:p>
    <w:p w14:paraId="15132245" w14:textId="77777777" w:rsidR="00ED7119" w:rsidRPr="00AA7223" w:rsidRDefault="00ED7119" w:rsidP="00FA3139">
      <w:pPr>
        <w:pStyle w:val="Sangra2detindependiente"/>
        <w:spacing w:after="200" w:line="240" w:lineRule="auto"/>
        <w:ind w:left="-426" w:firstLine="993"/>
        <w:rPr>
          <w:rFonts w:ascii="Verdana" w:hAnsi="Verdana"/>
          <w:sz w:val="20"/>
          <w:szCs w:val="20"/>
        </w:rPr>
      </w:pPr>
    </w:p>
    <w:p w14:paraId="1A16782D" w14:textId="77777777" w:rsidR="004533DD" w:rsidRPr="00AA7223" w:rsidRDefault="004533DD" w:rsidP="00FA3139">
      <w:pPr>
        <w:pStyle w:val="Sangra2detindependiente"/>
        <w:spacing w:after="200" w:line="240" w:lineRule="auto"/>
        <w:ind w:left="-426" w:firstLine="993"/>
        <w:rPr>
          <w:rFonts w:ascii="Verdana" w:hAnsi="Verdana"/>
          <w:sz w:val="20"/>
          <w:szCs w:val="20"/>
        </w:rPr>
      </w:pPr>
    </w:p>
    <w:p w14:paraId="6B0D1848" w14:textId="17EB0FAD" w:rsidR="00CE5C65" w:rsidRPr="00AA7223" w:rsidRDefault="00CE5C65" w:rsidP="00FA3139">
      <w:pPr>
        <w:pStyle w:val="Sangra2detindependiente"/>
        <w:spacing w:after="200" w:line="240" w:lineRule="auto"/>
        <w:ind w:left="-142"/>
        <w:rPr>
          <w:rFonts w:ascii="Verdana" w:hAnsi="Verdana"/>
          <w:sz w:val="20"/>
          <w:szCs w:val="20"/>
        </w:rPr>
      </w:pPr>
      <w:r w:rsidRPr="00AA7223">
        <w:rPr>
          <w:rFonts w:ascii="Verdana" w:hAnsi="Verdana"/>
          <w:sz w:val="20"/>
          <w:szCs w:val="20"/>
        </w:rPr>
        <w:t xml:space="preserve">Fdo. Dr. </w:t>
      </w:r>
      <w:sdt>
        <w:sdtPr>
          <w:rPr>
            <w:rFonts w:ascii="Verdana" w:hAnsi="Verdana"/>
            <w:sz w:val="20"/>
            <w:szCs w:val="20"/>
          </w:rPr>
          <w:id w:val="-1650595678"/>
          <w:placeholder>
            <w:docPart w:val="DefaultPlaceholder_1081868574"/>
          </w:placeholder>
          <w:showingPlcHdr/>
          <w:text/>
        </w:sdtPr>
        <w:sdtEndPr/>
        <w:sdtContent>
          <w:r w:rsidR="00ED6B99" w:rsidRPr="00AA7223">
            <w:rPr>
              <w:rStyle w:val="Textodelmarcadordeposicin"/>
              <w:rFonts w:ascii="Verdana" w:hAnsi="Verdana"/>
              <w:sz w:val="20"/>
              <w:szCs w:val="20"/>
            </w:rPr>
            <w:t>Haga clic aquí para escribir texto.</w:t>
          </w:r>
        </w:sdtContent>
      </w:sdt>
      <w:r w:rsidR="00BA2BA6" w:rsidRPr="00AA7223">
        <w:rPr>
          <w:rFonts w:ascii="Verdana" w:hAnsi="Verdana"/>
          <w:sz w:val="20"/>
          <w:szCs w:val="20"/>
        </w:rPr>
        <w:tab/>
      </w:r>
      <w:r w:rsidR="0071251C" w:rsidRPr="00AA7223">
        <w:rPr>
          <w:rFonts w:ascii="Verdana" w:hAnsi="Verdana"/>
          <w:sz w:val="20"/>
          <w:szCs w:val="20"/>
        </w:rPr>
        <w:t xml:space="preserve">          </w:t>
      </w:r>
      <w:r w:rsidRPr="00AA7223">
        <w:rPr>
          <w:rFonts w:ascii="Verdana" w:hAnsi="Verdana"/>
          <w:sz w:val="20"/>
          <w:szCs w:val="20"/>
        </w:rPr>
        <w:t xml:space="preserve">Fdo. </w:t>
      </w:r>
      <w:r w:rsidR="001979A3" w:rsidRPr="001979A3">
        <w:rPr>
          <w:rFonts w:ascii="Verdana" w:hAnsi="Verdana"/>
          <w:sz w:val="20"/>
          <w:szCs w:val="20"/>
        </w:rPr>
        <w:t xml:space="preserve">D. Manuel Llombart Fuertes </w:t>
      </w:r>
      <w:r w:rsidRPr="00AA7223">
        <w:rPr>
          <w:rFonts w:ascii="Verdana" w:hAnsi="Verdana"/>
          <w:sz w:val="20"/>
          <w:szCs w:val="20"/>
        </w:rPr>
        <w:t>Inv</w:t>
      </w:r>
      <w:r w:rsidR="00060B2F" w:rsidRPr="00AA7223">
        <w:rPr>
          <w:rFonts w:ascii="Verdana" w:hAnsi="Verdana"/>
          <w:sz w:val="20"/>
          <w:szCs w:val="20"/>
        </w:rPr>
        <w:t>estigador Principal</w:t>
      </w:r>
      <w:r w:rsidR="00060B2F" w:rsidRPr="00AA7223">
        <w:rPr>
          <w:rFonts w:ascii="Verdana" w:hAnsi="Verdana"/>
          <w:sz w:val="20"/>
          <w:szCs w:val="20"/>
        </w:rPr>
        <w:tab/>
      </w:r>
      <w:r w:rsidR="00060B2F" w:rsidRPr="00AA7223">
        <w:rPr>
          <w:rFonts w:ascii="Verdana" w:hAnsi="Verdana"/>
          <w:sz w:val="20"/>
          <w:szCs w:val="20"/>
        </w:rPr>
        <w:tab/>
      </w:r>
      <w:r w:rsidR="0071251C" w:rsidRPr="00AA7223">
        <w:rPr>
          <w:rFonts w:ascii="Verdana" w:hAnsi="Verdana"/>
          <w:sz w:val="20"/>
          <w:szCs w:val="20"/>
        </w:rPr>
        <w:t xml:space="preserve">  </w:t>
      </w:r>
      <w:r w:rsidR="004533DD" w:rsidRPr="00AA7223">
        <w:rPr>
          <w:rFonts w:ascii="Verdana" w:hAnsi="Verdana"/>
          <w:sz w:val="20"/>
          <w:szCs w:val="20"/>
        </w:rPr>
        <w:tab/>
      </w:r>
      <w:r w:rsidR="00ED6B99" w:rsidRPr="00AA7223">
        <w:rPr>
          <w:rFonts w:ascii="Verdana" w:hAnsi="Verdana"/>
          <w:sz w:val="20"/>
          <w:szCs w:val="20"/>
        </w:rPr>
        <w:tab/>
      </w:r>
      <w:r w:rsidR="0071251C" w:rsidRPr="00AA7223">
        <w:rPr>
          <w:rFonts w:ascii="Verdana" w:hAnsi="Verdana"/>
          <w:sz w:val="20"/>
          <w:szCs w:val="20"/>
        </w:rPr>
        <w:t xml:space="preserve">   </w:t>
      </w:r>
      <w:r w:rsidR="009A76F2" w:rsidRPr="00AA7223">
        <w:rPr>
          <w:rFonts w:ascii="Verdana" w:hAnsi="Verdana"/>
          <w:sz w:val="20"/>
          <w:szCs w:val="20"/>
        </w:rPr>
        <w:tab/>
      </w:r>
      <w:r w:rsidR="00A8144A" w:rsidRPr="00AA7223">
        <w:rPr>
          <w:rFonts w:ascii="Verdana" w:hAnsi="Verdana"/>
          <w:sz w:val="20"/>
          <w:szCs w:val="20"/>
        </w:rPr>
        <w:t xml:space="preserve">Director </w:t>
      </w:r>
      <w:r w:rsidR="0010512A">
        <w:rPr>
          <w:rFonts w:ascii="Verdana" w:hAnsi="Verdana"/>
          <w:sz w:val="20"/>
          <w:szCs w:val="20"/>
        </w:rPr>
        <w:t xml:space="preserve">General </w:t>
      </w:r>
      <w:r w:rsidR="00A8144A" w:rsidRPr="00AA7223">
        <w:rPr>
          <w:rFonts w:ascii="Verdana" w:hAnsi="Verdana"/>
          <w:sz w:val="20"/>
          <w:szCs w:val="20"/>
        </w:rPr>
        <w:t xml:space="preserve">del </w:t>
      </w:r>
      <w:r w:rsidR="00F623EE">
        <w:rPr>
          <w:rFonts w:ascii="Verdana" w:hAnsi="Verdana"/>
          <w:sz w:val="20"/>
          <w:szCs w:val="20"/>
        </w:rPr>
        <w:t>C</w:t>
      </w:r>
      <w:r w:rsidR="00A8144A" w:rsidRPr="00AA7223">
        <w:rPr>
          <w:rFonts w:ascii="Verdana" w:hAnsi="Verdana"/>
          <w:sz w:val="20"/>
          <w:szCs w:val="20"/>
        </w:rPr>
        <w:t>entro</w:t>
      </w:r>
      <w:r w:rsidR="00A8144A" w:rsidRPr="00AA7223">
        <w:rPr>
          <w:rFonts w:ascii="Verdana" w:hAnsi="Verdana"/>
          <w:sz w:val="20"/>
          <w:szCs w:val="20"/>
        </w:rPr>
        <w:tab/>
      </w:r>
      <w:r w:rsidR="00A8144A" w:rsidRPr="00AA7223">
        <w:rPr>
          <w:rFonts w:ascii="Verdana" w:hAnsi="Verdana"/>
          <w:sz w:val="20"/>
          <w:szCs w:val="20"/>
        </w:rPr>
        <w:tab/>
      </w:r>
    </w:p>
    <w:p w14:paraId="70697C5D" w14:textId="77777777" w:rsidR="00060B2F" w:rsidRPr="00AA7223" w:rsidRDefault="00060B2F" w:rsidP="00FA3139">
      <w:pPr>
        <w:spacing w:after="200"/>
        <w:ind w:firstLine="505"/>
        <w:rPr>
          <w:rFonts w:ascii="Verdana" w:hAnsi="Verdana"/>
          <w:sz w:val="20"/>
          <w:szCs w:val="20"/>
        </w:rPr>
      </w:pPr>
    </w:p>
    <w:p w14:paraId="19D4DF84" w14:textId="77777777" w:rsidR="00443BC8" w:rsidRPr="00AA7223" w:rsidRDefault="004533DD" w:rsidP="00FA3139">
      <w:pPr>
        <w:spacing w:after="200"/>
        <w:rPr>
          <w:rFonts w:ascii="Verdana" w:hAnsi="Verdana"/>
          <w:b/>
          <w:bCs/>
          <w:sz w:val="20"/>
          <w:szCs w:val="20"/>
        </w:rPr>
      </w:pPr>
      <w:r w:rsidRPr="00AA7223">
        <w:rPr>
          <w:rFonts w:ascii="Verdana" w:hAnsi="Verdana"/>
          <w:b/>
          <w:bCs/>
          <w:sz w:val="20"/>
          <w:szCs w:val="20"/>
        </w:rPr>
        <w:br w:type="page"/>
      </w:r>
    </w:p>
    <w:p w14:paraId="168F9BCE" w14:textId="77777777" w:rsidR="00F24E55" w:rsidRPr="00AA7223" w:rsidRDefault="001817A2" w:rsidP="00FA3139">
      <w:pPr>
        <w:spacing w:after="200"/>
        <w:ind w:right="6"/>
        <w:jc w:val="center"/>
        <w:rPr>
          <w:rFonts w:ascii="Verdana" w:hAnsi="Verdana"/>
          <w:b/>
          <w:color w:val="000000"/>
          <w:sz w:val="20"/>
          <w:szCs w:val="20"/>
        </w:rPr>
      </w:pPr>
      <w:r w:rsidRPr="00AA7223">
        <w:rPr>
          <w:rFonts w:ascii="Verdana" w:hAnsi="Verdana"/>
          <w:b/>
          <w:color w:val="000000"/>
          <w:sz w:val="20"/>
          <w:szCs w:val="20"/>
        </w:rPr>
        <w:lastRenderedPageBreak/>
        <w:t xml:space="preserve">---ANEXO </w:t>
      </w:r>
      <w:r w:rsidR="00BF1689" w:rsidRPr="00AA7223">
        <w:rPr>
          <w:rFonts w:ascii="Verdana" w:hAnsi="Verdana"/>
          <w:b/>
          <w:color w:val="000000"/>
          <w:sz w:val="20"/>
          <w:szCs w:val="20"/>
        </w:rPr>
        <w:t>IV DOCUMENTACIÓN</w:t>
      </w:r>
      <w:r w:rsidR="00F24E55" w:rsidRPr="00AA7223">
        <w:rPr>
          <w:rFonts w:ascii="Verdana" w:hAnsi="Verdana"/>
          <w:b/>
          <w:color w:val="000000"/>
          <w:sz w:val="20"/>
          <w:szCs w:val="20"/>
        </w:rPr>
        <w:t xml:space="preserve"> COMPLEMENTARIA----</w:t>
      </w:r>
    </w:p>
    <w:p w14:paraId="1E58E0F0" w14:textId="77777777" w:rsidR="00C720AA" w:rsidRPr="00AA7223" w:rsidRDefault="00C720AA" w:rsidP="00FA3139">
      <w:pPr>
        <w:spacing w:after="200"/>
        <w:ind w:right="6"/>
        <w:jc w:val="center"/>
        <w:rPr>
          <w:rFonts w:ascii="Verdana" w:hAnsi="Verdana"/>
          <w:b/>
          <w:color w:val="000000"/>
          <w:sz w:val="20"/>
          <w:szCs w:val="20"/>
        </w:rPr>
      </w:pPr>
    </w:p>
    <w:p w14:paraId="52BA2C61" w14:textId="77777777" w:rsidR="00C720AA" w:rsidRPr="00AA7223" w:rsidRDefault="00C720AA" w:rsidP="00FA3139">
      <w:pPr>
        <w:spacing w:after="200"/>
        <w:ind w:right="6"/>
        <w:jc w:val="both"/>
        <w:rPr>
          <w:rFonts w:ascii="Verdana" w:hAnsi="Verdana"/>
          <w:color w:val="000000"/>
          <w:sz w:val="20"/>
          <w:szCs w:val="20"/>
        </w:rPr>
      </w:pPr>
      <w:r w:rsidRPr="00AA7223">
        <w:rPr>
          <w:rFonts w:ascii="Verdana" w:hAnsi="Verdana"/>
          <w:color w:val="000000"/>
          <w:sz w:val="20"/>
          <w:szCs w:val="20"/>
        </w:rPr>
        <w:t>Adjuntar la documentación complementaria a este anexo en caso de que por algún motivo sea necesaria la firma de un contrato complementario.</w:t>
      </w:r>
    </w:p>
    <w:p w14:paraId="4B45733C" w14:textId="443B5A81" w:rsidR="00C720AA" w:rsidRPr="00AA7223" w:rsidRDefault="00C720AA" w:rsidP="00FA3139">
      <w:pPr>
        <w:numPr>
          <w:ilvl w:val="0"/>
          <w:numId w:val="2"/>
        </w:numPr>
        <w:spacing w:after="200"/>
        <w:ind w:right="6"/>
        <w:jc w:val="both"/>
        <w:rPr>
          <w:rFonts w:ascii="Verdana" w:hAnsi="Verdana"/>
          <w:color w:val="000000"/>
          <w:sz w:val="20"/>
          <w:szCs w:val="20"/>
        </w:rPr>
      </w:pPr>
      <w:r w:rsidRPr="00AA7223">
        <w:rPr>
          <w:rFonts w:ascii="Verdana" w:hAnsi="Verdana"/>
          <w:color w:val="000000"/>
          <w:sz w:val="20"/>
          <w:szCs w:val="20"/>
        </w:rPr>
        <w:t>Documento 1</w:t>
      </w:r>
      <w:r w:rsidR="00BA2736" w:rsidRPr="00AA7223">
        <w:rPr>
          <w:rFonts w:ascii="Verdana" w:hAnsi="Verdana"/>
          <w:color w:val="000000"/>
          <w:sz w:val="20"/>
          <w:szCs w:val="20"/>
        </w:rPr>
        <w:t xml:space="preserve"> </w:t>
      </w:r>
      <w:sdt>
        <w:sdtPr>
          <w:rPr>
            <w:rFonts w:ascii="Verdana" w:hAnsi="Verdana"/>
            <w:sz w:val="20"/>
            <w:szCs w:val="20"/>
          </w:rPr>
          <w:id w:val="-2035103419"/>
          <w:placeholder>
            <w:docPart w:val="DefaultPlaceholder_1081868574"/>
          </w:placeholder>
          <w:text/>
        </w:sdtPr>
        <w:sdtEndPr/>
        <w:sdtContent>
          <w:r w:rsidR="00CA20F9">
            <w:rPr>
              <w:rFonts w:ascii="Verdana" w:hAnsi="Verdana"/>
              <w:sz w:val="20"/>
              <w:szCs w:val="20"/>
            </w:rPr>
            <w:t>Certificado póliza de seguro</w:t>
          </w:r>
        </w:sdtContent>
      </w:sdt>
    </w:p>
    <w:p w14:paraId="5A673C2A" w14:textId="063E038B" w:rsidR="00C720AA" w:rsidRPr="00AA7223" w:rsidRDefault="00FA6493" w:rsidP="00FA3139">
      <w:pPr>
        <w:numPr>
          <w:ilvl w:val="0"/>
          <w:numId w:val="2"/>
        </w:numPr>
        <w:spacing w:after="200"/>
        <w:ind w:right="6"/>
        <w:jc w:val="both"/>
        <w:rPr>
          <w:rFonts w:ascii="Verdana" w:hAnsi="Verdana"/>
          <w:color w:val="000000"/>
          <w:sz w:val="20"/>
          <w:szCs w:val="20"/>
        </w:rPr>
      </w:pPr>
      <w:r w:rsidRPr="00AA7223">
        <w:rPr>
          <w:rFonts w:ascii="Verdana" w:hAnsi="Verdana"/>
          <w:color w:val="000000"/>
          <w:sz w:val="20"/>
          <w:szCs w:val="20"/>
        </w:rPr>
        <w:t>D</w:t>
      </w:r>
      <w:r w:rsidR="00C720AA" w:rsidRPr="00AA7223">
        <w:rPr>
          <w:rFonts w:ascii="Verdana" w:hAnsi="Verdana"/>
          <w:color w:val="000000"/>
          <w:sz w:val="20"/>
          <w:szCs w:val="20"/>
        </w:rPr>
        <w:t xml:space="preserve">ocumento </w:t>
      </w:r>
      <w:r w:rsidR="00094E26">
        <w:rPr>
          <w:rFonts w:ascii="Verdana" w:hAnsi="Verdana"/>
          <w:color w:val="000000"/>
          <w:sz w:val="20"/>
          <w:szCs w:val="20"/>
        </w:rPr>
        <w:t>2</w:t>
      </w:r>
      <w:r w:rsidR="00727652" w:rsidRPr="00AA7223">
        <w:rPr>
          <w:rFonts w:ascii="Verdana" w:hAnsi="Verdana"/>
          <w:color w:val="000000"/>
          <w:sz w:val="20"/>
          <w:szCs w:val="20"/>
        </w:rPr>
        <w:t xml:space="preserve"> </w:t>
      </w:r>
      <w:sdt>
        <w:sdtPr>
          <w:rPr>
            <w:rFonts w:ascii="Verdana" w:hAnsi="Verdana"/>
            <w:color w:val="000000"/>
            <w:sz w:val="20"/>
            <w:szCs w:val="20"/>
          </w:rPr>
          <w:id w:val="-2091918372"/>
          <w:placeholder>
            <w:docPart w:val="DefaultPlaceholder_1081868574"/>
          </w:placeholder>
          <w:text/>
        </w:sdtPr>
        <w:sdtEndPr/>
        <w:sdtContent>
          <w:r w:rsidR="00CA20F9">
            <w:rPr>
              <w:rFonts w:ascii="Verdana" w:hAnsi="Verdana"/>
              <w:color w:val="000000"/>
              <w:sz w:val="20"/>
              <w:szCs w:val="20"/>
            </w:rPr>
            <w:t>Acuerdo de tratamiento de datos para ensayo clínico -RGPD</w:t>
          </w:r>
        </w:sdtContent>
      </w:sdt>
    </w:p>
    <w:p w14:paraId="457BFD89" w14:textId="3B759520" w:rsidR="00C720AA" w:rsidRPr="00AA7223" w:rsidRDefault="00C720AA" w:rsidP="00FA3139">
      <w:pPr>
        <w:numPr>
          <w:ilvl w:val="0"/>
          <w:numId w:val="2"/>
        </w:numPr>
        <w:spacing w:after="200"/>
        <w:ind w:right="6"/>
        <w:jc w:val="both"/>
        <w:rPr>
          <w:rFonts w:ascii="Verdana" w:hAnsi="Verdana"/>
          <w:color w:val="000000"/>
          <w:sz w:val="20"/>
          <w:szCs w:val="20"/>
        </w:rPr>
      </w:pPr>
      <w:r w:rsidRPr="00AA7223">
        <w:rPr>
          <w:rFonts w:ascii="Verdana" w:hAnsi="Verdana"/>
          <w:color w:val="000000"/>
          <w:sz w:val="20"/>
          <w:szCs w:val="20"/>
        </w:rPr>
        <w:t>Documento 4</w:t>
      </w:r>
      <w:r w:rsidR="00727652" w:rsidRPr="00AA7223">
        <w:rPr>
          <w:rFonts w:ascii="Verdana" w:hAnsi="Verdana"/>
          <w:color w:val="000000"/>
          <w:sz w:val="20"/>
          <w:szCs w:val="20"/>
        </w:rPr>
        <w:t xml:space="preserve"> </w:t>
      </w:r>
      <w:sdt>
        <w:sdtPr>
          <w:rPr>
            <w:rFonts w:ascii="Verdana" w:hAnsi="Verdana"/>
            <w:color w:val="000000"/>
            <w:sz w:val="20"/>
            <w:szCs w:val="20"/>
          </w:rPr>
          <w:id w:val="-427507753"/>
          <w:placeholder>
            <w:docPart w:val="DefaultPlaceholder_1081868574"/>
          </w:placeholder>
          <w:showingPlcHdr/>
          <w:text/>
        </w:sdtPr>
        <w:sdtEndPr/>
        <w:sdtContent>
          <w:r w:rsidR="00727652" w:rsidRPr="00AA7223">
            <w:rPr>
              <w:rStyle w:val="Textodelmarcadordeposicin"/>
              <w:rFonts w:ascii="Verdana" w:hAnsi="Verdana"/>
              <w:sz w:val="20"/>
              <w:szCs w:val="20"/>
            </w:rPr>
            <w:t>Haga clic aquí para escribir texto.</w:t>
          </w:r>
        </w:sdtContent>
      </w:sdt>
    </w:p>
    <w:p w14:paraId="40BA4849" w14:textId="7B005512" w:rsidR="00C720AA" w:rsidRPr="00AA7223" w:rsidRDefault="00C720AA" w:rsidP="00FA3139">
      <w:pPr>
        <w:numPr>
          <w:ilvl w:val="0"/>
          <w:numId w:val="2"/>
        </w:numPr>
        <w:spacing w:after="200"/>
        <w:ind w:right="6"/>
        <w:jc w:val="both"/>
        <w:rPr>
          <w:rFonts w:ascii="Verdana" w:hAnsi="Verdana"/>
          <w:color w:val="000000"/>
          <w:sz w:val="20"/>
          <w:szCs w:val="20"/>
        </w:rPr>
      </w:pPr>
      <w:r w:rsidRPr="00AA7223">
        <w:rPr>
          <w:rFonts w:ascii="Verdana" w:hAnsi="Verdana"/>
          <w:color w:val="000000"/>
          <w:sz w:val="20"/>
          <w:szCs w:val="20"/>
        </w:rPr>
        <w:t>Documento 5</w:t>
      </w:r>
      <w:r w:rsidR="00727652" w:rsidRPr="00AA7223">
        <w:rPr>
          <w:rFonts w:ascii="Verdana" w:hAnsi="Verdana"/>
          <w:color w:val="000000"/>
          <w:sz w:val="20"/>
          <w:szCs w:val="20"/>
        </w:rPr>
        <w:t xml:space="preserve"> </w:t>
      </w:r>
      <w:sdt>
        <w:sdtPr>
          <w:rPr>
            <w:rFonts w:ascii="Verdana" w:hAnsi="Verdana"/>
            <w:color w:val="000000"/>
            <w:sz w:val="20"/>
            <w:szCs w:val="20"/>
          </w:rPr>
          <w:id w:val="99306321"/>
          <w:placeholder>
            <w:docPart w:val="DefaultPlaceholder_1081868574"/>
          </w:placeholder>
          <w:showingPlcHdr/>
          <w:text/>
        </w:sdtPr>
        <w:sdtEndPr/>
        <w:sdtContent>
          <w:r w:rsidR="00727652" w:rsidRPr="00AA7223">
            <w:rPr>
              <w:rStyle w:val="Textodelmarcadordeposicin"/>
              <w:rFonts w:ascii="Verdana" w:hAnsi="Verdana"/>
              <w:sz w:val="20"/>
              <w:szCs w:val="20"/>
            </w:rPr>
            <w:t>Haga clic aquí para escribir texto.</w:t>
          </w:r>
        </w:sdtContent>
      </w:sdt>
    </w:p>
    <w:p w14:paraId="4573F85A" w14:textId="4EA7F26D" w:rsidR="00C720AA" w:rsidRPr="00AA7223" w:rsidRDefault="00C720AA" w:rsidP="00FA3139">
      <w:pPr>
        <w:numPr>
          <w:ilvl w:val="0"/>
          <w:numId w:val="2"/>
        </w:numPr>
        <w:spacing w:after="200"/>
        <w:ind w:right="6"/>
        <w:jc w:val="both"/>
        <w:rPr>
          <w:rFonts w:ascii="Verdana" w:hAnsi="Verdana"/>
          <w:color w:val="000000"/>
          <w:sz w:val="20"/>
          <w:szCs w:val="20"/>
        </w:rPr>
      </w:pPr>
      <w:r w:rsidRPr="00AA7223">
        <w:rPr>
          <w:rFonts w:ascii="Verdana" w:hAnsi="Verdana"/>
          <w:color w:val="000000"/>
          <w:sz w:val="20"/>
          <w:szCs w:val="20"/>
        </w:rPr>
        <w:t>Documento 6</w:t>
      </w:r>
      <w:r w:rsidR="00727652" w:rsidRPr="00AA7223">
        <w:rPr>
          <w:rFonts w:ascii="Verdana" w:hAnsi="Verdana"/>
          <w:color w:val="000000"/>
          <w:sz w:val="20"/>
          <w:szCs w:val="20"/>
        </w:rPr>
        <w:t xml:space="preserve"> </w:t>
      </w:r>
      <w:sdt>
        <w:sdtPr>
          <w:rPr>
            <w:rFonts w:ascii="Verdana" w:hAnsi="Verdana"/>
            <w:color w:val="000000"/>
            <w:sz w:val="20"/>
            <w:szCs w:val="20"/>
          </w:rPr>
          <w:id w:val="-1049300698"/>
          <w:placeholder>
            <w:docPart w:val="DefaultPlaceholder_1081868574"/>
          </w:placeholder>
          <w:showingPlcHdr/>
          <w:text/>
        </w:sdtPr>
        <w:sdtEndPr/>
        <w:sdtContent>
          <w:r w:rsidR="00727652" w:rsidRPr="00AA7223">
            <w:rPr>
              <w:rStyle w:val="Textodelmarcadordeposicin"/>
              <w:rFonts w:ascii="Verdana" w:hAnsi="Verdana"/>
              <w:sz w:val="20"/>
              <w:szCs w:val="20"/>
            </w:rPr>
            <w:t>Haga clic aquí para escribir texto.</w:t>
          </w:r>
        </w:sdtContent>
      </w:sdt>
    </w:p>
    <w:p w14:paraId="0D0B7AC0" w14:textId="4D6A701C" w:rsidR="00C720AA" w:rsidRPr="00AA7223" w:rsidRDefault="00C720AA" w:rsidP="00FA3139">
      <w:pPr>
        <w:numPr>
          <w:ilvl w:val="0"/>
          <w:numId w:val="2"/>
        </w:numPr>
        <w:spacing w:after="200"/>
        <w:ind w:right="6"/>
        <w:jc w:val="both"/>
        <w:rPr>
          <w:rFonts w:ascii="Verdana" w:hAnsi="Verdana"/>
          <w:color w:val="000000"/>
          <w:sz w:val="20"/>
          <w:szCs w:val="20"/>
        </w:rPr>
      </w:pPr>
      <w:r w:rsidRPr="00AA7223">
        <w:rPr>
          <w:rFonts w:ascii="Verdana" w:hAnsi="Verdana"/>
          <w:color w:val="000000"/>
          <w:sz w:val="20"/>
          <w:szCs w:val="20"/>
        </w:rPr>
        <w:t>Documento 7</w:t>
      </w:r>
      <w:r w:rsidR="00727652" w:rsidRPr="00AA7223">
        <w:rPr>
          <w:rFonts w:ascii="Verdana" w:hAnsi="Verdana"/>
          <w:color w:val="000000"/>
          <w:sz w:val="20"/>
          <w:szCs w:val="20"/>
        </w:rPr>
        <w:t xml:space="preserve"> </w:t>
      </w:r>
      <w:sdt>
        <w:sdtPr>
          <w:rPr>
            <w:rFonts w:ascii="Verdana" w:hAnsi="Verdana"/>
            <w:color w:val="000000"/>
            <w:sz w:val="20"/>
            <w:szCs w:val="20"/>
          </w:rPr>
          <w:id w:val="-1717510031"/>
          <w:placeholder>
            <w:docPart w:val="DefaultPlaceholder_1081868574"/>
          </w:placeholder>
          <w:showingPlcHdr/>
          <w:text/>
        </w:sdtPr>
        <w:sdtEndPr/>
        <w:sdtContent>
          <w:r w:rsidR="00727652" w:rsidRPr="00AA7223">
            <w:rPr>
              <w:rStyle w:val="Textodelmarcadordeposicin"/>
              <w:rFonts w:ascii="Verdana" w:hAnsi="Verdana"/>
              <w:sz w:val="20"/>
              <w:szCs w:val="20"/>
            </w:rPr>
            <w:t>Haga clic aquí para escribir texto.</w:t>
          </w:r>
        </w:sdtContent>
      </w:sdt>
    </w:p>
    <w:p w14:paraId="0C70DA5D" w14:textId="050C4E56" w:rsidR="00C720AA" w:rsidRPr="00AA7223" w:rsidRDefault="00C720AA" w:rsidP="00FA3139">
      <w:pPr>
        <w:numPr>
          <w:ilvl w:val="0"/>
          <w:numId w:val="2"/>
        </w:numPr>
        <w:spacing w:after="200"/>
        <w:ind w:right="6"/>
        <w:jc w:val="both"/>
        <w:rPr>
          <w:rFonts w:ascii="Verdana" w:hAnsi="Verdana"/>
          <w:color w:val="000000"/>
          <w:sz w:val="20"/>
          <w:szCs w:val="20"/>
        </w:rPr>
      </w:pPr>
      <w:r w:rsidRPr="00AA7223">
        <w:rPr>
          <w:rFonts w:ascii="Verdana" w:hAnsi="Verdana"/>
          <w:color w:val="000000"/>
          <w:sz w:val="20"/>
          <w:szCs w:val="20"/>
        </w:rPr>
        <w:t>Documento 8</w:t>
      </w:r>
      <w:r w:rsidR="00727652" w:rsidRPr="00AA7223">
        <w:rPr>
          <w:rFonts w:ascii="Verdana" w:hAnsi="Verdana"/>
          <w:color w:val="000000"/>
          <w:sz w:val="20"/>
          <w:szCs w:val="20"/>
        </w:rPr>
        <w:t xml:space="preserve"> </w:t>
      </w:r>
      <w:sdt>
        <w:sdtPr>
          <w:rPr>
            <w:rFonts w:ascii="Verdana" w:hAnsi="Verdana"/>
            <w:color w:val="000000"/>
            <w:sz w:val="20"/>
            <w:szCs w:val="20"/>
          </w:rPr>
          <w:id w:val="-1484085017"/>
          <w:placeholder>
            <w:docPart w:val="DefaultPlaceholder_1081868574"/>
          </w:placeholder>
          <w:showingPlcHdr/>
          <w:text/>
        </w:sdtPr>
        <w:sdtEndPr/>
        <w:sdtContent>
          <w:r w:rsidR="00727652" w:rsidRPr="00AA7223">
            <w:rPr>
              <w:rStyle w:val="Textodelmarcadordeposicin"/>
              <w:rFonts w:ascii="Verdana" w:hAnsi="Verdana"/>
              <w:sz w:val="20"/>
              <w:szCs w:val="20"/>
            </w:rPr>
            <w:t>Haga clic aquí para escribir texto.</w:t>
          </w:r>
        </w:sdtContent>
      </w:sdt>
    </w:p>
    <w:p w14:paraId="6075E79E" w14:textId="3C2AAB3B" w:rsidR="00C720AA" w:rsidRPr="00AA7223" w:rsidRDefault="00C720AA" w:rsidP="00FA3139">
      <w:pPr>
        <w:numPr>
          <w:ilvl w:val="0"/>
          <w:numId w:val="2"/>
        </w:numPr>
        <w:spacing w:after="200"/>
        <w:ind w:right="6"/>
        <w:jc w:val="both"/>
        <w:rPr>
          <w:rFonts w:ascii="Verdana" w:hAnsi="Verdana"/>
          <w:color w:val="000000"/>
          <w:sz w:val="20"/>
          <w:szCs w:val="20"/>
        </w:rPr>
      </w:pPr>
      <w:r w:rsidRPr="00AA7223">
        <w:rPr>
          <w:rFonts w:ascii="Verdana" w:hAnsi="Verdana"/>
          <w:color w:val="000000"/>
          <w:sz w:val="20"/>
          <w:szCs w:val="20"/>
        </w:rPr>
        <w:t>Documento 9</w:t>
      </w:r>
      <w:r w:rsidR="00727652" w:rsidRPr="00AA7223">
        <w:rPr>
          <w:rFonts w:ascii="Verdana" w:hAnsi="Verdana"/>
          <w:color w:val="000000"/>
          <w:sz w:val="20"/>
          <w:szCs w:val="20"/>
        </w:rPr>
        <w:t xml:space="preserve"> </w:t>
      </w:r>
      <w:sdt>
        <w:sdtPr>
          <w:rPr>
            <w:rFonts w:ascii="Verdana" w:hAnsi="Verdana"/>
            <w:color w:val="000000"/>
            <w:sz w:val="20"/>
            <w:szCs w:val="20"/>
          </w:rPr>
          <w:id w:val="287862246"/>
          <w:placeholder>
            <w:docPart w:val="DefaultPlaceholder_1081868574"/>
          </w:placeholder>
          <w:showingPlcHdr/>
          <w:text/>
        </w:sdtPr>
        <w:sdtEndPr/>
        <w:sdtContent>
          <w:r w:rsidR="00727652" w:rsidRPr="00AA7223">
            <w:rPr>
              <w:rStyle w:val="Textodelmarcadordeposicin"/>
              <w:rFonts w:ascii="Verdana" w:hAnsi="Verdana"/>
              <w:sz w:val="20"/>
              <w:szCs w:val="20"/>
            </w:rPr>
            <w:t>Haga clic aquí para escribir texto.</w:t>
          </w:r>
        </w:sdtContent>
      </w:sdt>
    </w:p>
    <w:p w14:paraId="26437D54" w14:textId="02E92D7C" w:rsidR="00C720AA" w:rsidRPr="00AA7223" w:rsidRDefault="00C720AA" w:rsidP="00FA3139">
      <w:pPr>
        <w:numPr>
          <w:ilvl w:val="0"/>
          <w:numId w:val="2"/>
        </w:numPr>
        <w:spacing w:after="200"/>
        <w:ind w:right="6"/>
        <w:jc w:val="both"/>
        <w:rPr>
          <w:rFonts w:ascii="Verdana" w:hAnsi="Verdana"/>
          <w:color w:val="000000"/>
          <w:sz w:val="20"/>
          <w:szCs w:val="20"/>
        </w:rPr>
      </w:pPr>
      <w:r w:rsidRPr="00AA7223">
        <w:rPr>
          <w:rFonts w:ascii="Verdana" w:hAnsi="Verdana"/>
          <w:color w:val="000000"/>
          <w:sz w:val="20"/>
          <w:szCs w:val="20"/>
        </w:rPr>
        <w:t>Documento 10</w:t>
      </w:r>
      <w:r w:rsidR="00727652" w:rsidRPr="00AA7223">
        <w:rPr>
          <w:rFonts w:ascii="Verdana" w:hAnsi="Verdana"/>
          <w:color w:val="000000"/>
          <w:sz w:val="20"/>
          <w:szCs w:val="20"/>
        </w:rPr>
        <w:t xml:space="preserve"> </w:t>
      </w:r>
      <w:sdt>
        <w:sdtPr>
          <w:rPr>
            <w:rFonts w:ascii="Verdana" w:hAnsi="Verdana"/>
            <w:color w:val="000000"/>
            <w:sz w:val="20"/>
            <w:szCs w:val="20"/>
          </w:rPr>
          <w:id w:val="1963839662"/>
          <w:placeholder>
            <w:docPart w:val="DefaultPlaceholder_1081868574"/>
          </w:placeholder>
          <w:showingPlcHdr/>
          <w:text/>
        </w:sdtPr>
        <w:sdtEndPr/>
        <w:sdtContent>
          <w:r w:rsidR="00727652" w:rsidRPr="00AA7223">
            <w:rPr>
              <w:rStyle w:val="Textodelmarcadordeposicin"/>
              <w:rFonts w:ascii="Verdana" w:hAnsi="Verdana"/>
              <w:sz w:val="20"/>
              <w:szCs w:val="20"/>
            </w:rPr>
            <w:t>Haga clic aquí para escribir texto.</w:t>
          </w:r>
        </w:sdtContent>
      </w:sdt>
    </w:p>
    <w:p w14:paraId="062BCCB2" w14:textId="456DCC2C" w:rsidR="00C720AA" w:rsidRPr="00AA7223" w:rsidRDefault="00C720AA" w:rsidP="00FA3139">
      <w:pPr>
        <w:numPr>
          <w:ilvl w:val="0"/>
          <w:numId w:val="2"/>
        </w:numPr>
        <w:spacing w:after="200"/>
        <w:ind w:left="709" w:right="6"/>
        <w:jc w:val="both"/>
        <w:rPr>
          <w:rFonts w:ascii="Verdana" w:hAnsi="Verdana"/>
          <w:b/>
          <w:color w:val="000000"/>
          <w:sz w:val="20"/>
          <w:szCs w:val="20"/>
        </w:rPr>
      </w:pPr>
      <w:r w:rsidRPr="00AA7223">
        <w:rPr>
          <w:rFonts w:ascii="Verdana" w:hAnsi="Verdana"/>
          <w:color w:val="000000"/>
          <w:sz w:val="20"/>
          <w:szCs w:val="20"/>
        </w:rPr>
        <w:t>Documento 11</w:t>
      </w:r>
      <w:r w:rsidR="00727652" w:rsidRPr="00AA7223">
        <w:rPr>
          <w:rFonts w:ascii="Verdana" w:hAnsi="Verdana"/>
          <w:color w:val="000000"/>
          <w:sz w:val="20"/>
          <w:szCs w:val="20"/>
        </w:rPr>
        <w:t xml:space="preserve"> </w:t>
      </w:r>
      <w:sdt>
        <w:sdtPr>
          <w:rPr>
            <w:rFonts w:ascii="Verdana" w:hAnsi="Verdana"/>
            <w:color w:val="000000"/>
            <w:sz w:val="20"/>
            <w:szCs w:val="20"/>
          </w:rPr>
          <w:id w:val="368499624"/>
          <w:placeholder>
            <w:docPart w:val="DefaultPlaceholder_1081868574"/>
          </w:placeholder>
          <w:showingPlcHdr/>
          <w:text/>
        </w:sdtPr>
        <w:sdtEndPr/>
        <w:sdtContent>
          <w:r w:rsidR="00727652" w:rsidRPr="00AA7223">
            <w:rPr>
              <w:rStyle w:val="Textodelmarcadordeposicin"/>
              <w:rFonts w:ascii="Verdana" w:hAnsi="Verdana"/>
              <w:sz w:val="20"/>
              <w:szCs w:val="20"/>
            </w:rPr>
            <w:t>Haga clic aquí para escribir texto.</w:t>
          </w:r>
        </w:sdtContent>
      </w:sdt>
    </w:p>
    <w:p w14:paraId="59587F96" w14:textId="77777777" w:rsidR="00415CC9" w:rsidRPr="00AA7223" w:rsidRDefault="00415CC9" w:rsidP="00FA3139">
      <w:pPr>
        <w:spacing w:after="200"/>
        <w:ind w:right="6"/>
        <w:jc w:val="both"/>
        <w:rPr>
          <w:rFonts w:ascii="Verdana" w:hAnsi="Verdana"/>
          <w:b/>
          <w:color w:val="000000"/>
          <w:sz w:val="20"/>
          <w:szCs w:val="20"/>
        </w:rPr>
      </w:pPr>
    </w:p>
    <w:p w14:paraId="33237CCD" w14:textId="77777777" w:rsidR="00B646AD" w:rsidRPr="00AA7223" w:rsidRDefault="00B646AD" w:rsidP="00FA3139">
      <w:pPr>
        <w:spacing w:after="200"/>
        <w:ind w:right="6"/>
        <w:jc w:val="both"/>
        <w:rPr>
          <w:rFonts w:ascii="Verdana" w:hAnsi="Verdana"/>
          <w:b/>
          <w:color w:val="000000"/>
          <w:sz w:val="20"/>
          <w:szCs w:val="20"/>
        </w:rPr>
      </w:pPr>
    </w:p>
    <w:p w14:paraId="7377A01B" w14:textId="77777777" w:rsidR="00B646AD" w:rsidRPr="00AA7223" w:rsidRDefault="00B646AD" w:rsidP="00FA3139">
      <w:pPr>
        <w:spacing w:after="200"/>
        <w:ind w:right="6"/>
        <w:jc w:val="both"/>
        <w:rPr>
          <w:rFonts w:ascii="Verdana" w:hAnsi="Verdana"/>
          <w:b/>
          <w:color w:val="000000"/>
          <w:sz w:val="20"/>
          <w:szCs w:val="20"/>
        </w:rPr>
      </w:pPr>
    </w:p>
    <w:p w14:paraId="4F4631A1" w14:textId="77777777" w:rsidR="00BB237C" w:rsidRPr="00AA7223" w:rsidRDefault="00BB237C" w:rsidP="00FA3139">
      <w:pPr>
        <w:spacing w:after="200"/>
        <w:ind w:right="6"/>
        <w:jc w:val="both"/>
        <w:rPr>
          <w:rFonts w:ascii="Verdana" w:hAnsi="Verdana"/>
          <w:b/>
          <w:color w:val="000000"/>
          <w:sz w:val="20"/>
          <w:szCs w:val="20"/>
        </w:rPr>
      </w:pPr>
    </w:p>
    <w:p w14:paraId="52EAD736" w14:textId="77777777" w:rsidR="00BB237C" w:rsidRPr="00AA7223" w:rsidRDefault="00BB237C" w:rsidP="00FA3139">
      <w:pPr>
        <w:spacing w:after="200"/>
        <w:ind w:right="6"/>
        <w:jc w:val="both"/>
        <w:rPr>
          <w:rFonts w:ascii="Verdana" w:hAnsi="Verdana"/>
          <w:b/>
          <w:color w:val="000000"/>
          <w:sz w:val="20"/>
          <w:szCs w:val="20"/>
        </w:rPr>
      </w:pPr>
    </w:p>
    <w:p w14:paraId="164F17C6" w14:textId="77777777" w:rsidR="00BB237C" w:rsidRPr="00AA7223" w:rsidRDefault="00BB237C" w:rsidP="00FA3139">
      <w:pPr>
        <w:spacing w:after="200"/>
        <w:ind w:right="6"/>
        <w:jc w:val="both"/>
        <w:rPr>
          <w:rFonts w:ascii="Verdana" w:hAnsi="Verdana"/>
          <w:b/>
          <w:color w:val="000000"/>
          <w:sz w:val="20"/>
          <w:szCs w:val="20"/>
        </w:rPr>
      </w:pPr>
    </w:p>
    <w:p w14:paraId="734FC2A5" w14:textId="77777777" w:rsidR="00BB237C" w:rsidRPr="00AA7223" w:rsidRDefault="00BB237C" w:rsidP="00FA3139">
      <w:pPr>
        <w:spacing w:after="200"/>
        <w:ind w:right="6"/>
        <w:jc w:val="both"/>
        <w:rPr>
          <w:rFonts w:ascii="Verdana" w:hAnsi="Verdana"/>
          <w:b/>
          <w:color w:val="000000"/>
          <w:sz w:val="20"/>
          <w:szCs w:val="20"/>
        </w:rPr>
      </w:pPr>
    </w:p>
    <w:p w14:paraId="55EB2B3A" w14:textId="77777777" w:rsidR="00BB237C" w:rsidRPr="00AA7223" w:rsidRDefault="00BB237C" w:rsidP="00FA3139">
      <w:pPr>
        <w:spacing w:after="200"/>
        <w:ind w:right="6"/>
        <w:jc w:val="both"/>
        <w:rPr>
          <w:rFonts w:ascii="Verdana" w:hAnsi="Verdana"/>
          <w:b/>
          <w:color w:val="000000"/>
          <w:sz w:val="20"/>
          <w:szCs w:val="20"/>
        </w:rPr>
      </w:pPr>
    </w:p>
    <w:p w14:paraId="39E63081" w14:textId="77777777" w:rsidR="00BB237C" w:rsidRPr="00AA7223" w:rsidRDefault="00BB237C" w:rsidP="00FA3139">
      <w:pPr>
        <w:spacing w:after="200"/>
        <w:ind w:right="6"/>
        <w:jc w:val="both"/>
        <w:rPr>
          <w:rFonts w:ascii="Verdana" w:hAnsi="Verdana"/>
          <w:b/>
          <w:color w:val="000000"/>
          <w:sz w:val="20"/>
          <w:szCs w:val="20"/>
        </w:rPr>
      </w:pPr>
    </w:p>
    <w:p w14:paraId="4EDF95EF" w14:textId="77777777" w:rsidR="00A14DE0" w:rsidRPr="00AA7223" w:rsidRDefault="00A14DE0" w:rsidP="00FA3139">
      <w:pPr>
        <w:spacing w:after="200"/>
        <w:ind w:right="6"/>
        <w:jc w:val="both"/>
        <w:rPr>
          <w:rFonts w:ascii="Verdana" w:hAnsi="Verdana"/>
          <w:b/>
          <w:color w:val="000000"/>
          <w:sz w:val="20"/>
          <w:szCs w:val="20"/>
        </w:rPr>
      </w:pPr>
    </w:p>
    <w:p w14:paraId="7287E031" w14:textId="77777777" w:rsidR="00AA7223" w:rsidRPr="00AA7223" w:rsidRDefault="00AA7223" w:rsidP="00FA3139">
      <w:pPr>
        <w:spacing w:after="200"/>
        <w:ind w:right="6"/>
        <w:jc w:val="both"/>
        <w:rPr>
          <w:rFonts w:ascii="Verdana" w:hAnsi="Verdana"/>
          <w:b/>
          <w:color w:val="000000"/>
          <w:sz w:val="20"/>
          <w:szCs w:val="20"/>
        </w:rPr>
        <w:sectPr w:rsidR="00AA7223" w:rsidRPr="00AA7223" w:rsidSect="001979A3">
          <w:pgSz w:w="12240" w:h="15840"/>
          <w:pgMar w:top="1472" w:right="1701" w:bottom="1417" w:left="1701" w:header="284" w:footer="720" w:gutter="0"/>
          <w:cols w:space="720"/>
          <w:noEndnote/>
        </w:sectPr>
      </w:pPr>
    </w:p>
    <w:p w14:paraId="61B0A6FE" w14:textId="07015DEC" w:rsidR="00B646AD" w:rsidRPr="00AA7223" w:rsidRDefault="00B646AD" w:rsidP="00FA3139">
      <w:pPr>
        <w:numPr>
          <w:ilvl w:val="0"/>
          <w:numId w:val="2"/>
        </w:numPr>
        <w:spacing w:after="200"/>
        <w:ind w:right="6"/>
        <w:jc w:val="both"/>
        <w:rPr>
          <w:rFonts w:ascii="Verdana" w:hAnsi="Verdana"/>
          <w:b/>
          <w:color w:val="000000"/>
          <w:sz w:val="20"/>
          <w:szCs w:val="20"/>
        </w:rPr>
      </w:pPr>
      <w:commentRangeStart w:id="28"/>
      <w:r w:rsidRPr="00AA7223">
        <w:rPr>
          <w:rFonts w:ascii="Verdana" w:hAnsi="Verdana"/>
          <w:b/>
          <w:color w:val="000000"/>
          <w:sz w:val="20"/>
          <w:szCs w:val="20"/>
        </w:rPr>
        <w:lastRenderedPageBreak/>
        <w:t>Documento</w:t>
      </w:r>
      <w:commentRangeEnd w:id="28"/>
      <w:r w:rsidR="00AC7C07">
        <w:rPr>
          <w:rStyle w:val="Refdecomentario"/>
        </w:rPr>
        <w:commentReference w:id="28"/>
      </w:r>
      <w:r w:rsidRPr="00AA7223">
        <w:rPr>
          <w:rFonts w:ascii="Verdana" w:hAnsi="Verdana"/>
          <w:b/>
          <w:color w:val="000000"/>
          <w:sz w:val="20"/>
          <w:szCs w:val="20"/>
        </w:rPr>
        <w:t xml:space="preserve"> 1</w:t>
      </w:r>
      <w:r w:rsidR="00466BBD">
        <w:rPr>
          <w:rFonts w:ascii="Verdana" w:hAnsi="Verdana"/>
          <w:b/>
          <w:color w:val="000000"/>
          <w:sz w:val="20"/>
          <w:szCs w:val="20"/>
        </w:rPr>
        <w:t>:</w:t>
      </w:r>
      <w:r w:rsidRPr="00AA7223">
        <w:rPr>
          <w:rFonts w:ascii="Verdana" w:hAnsi="Verdana"/>
          <w:b/>
          <w:color w:val="000000"/>
          <w:sz w:val="20"/>
          <w:szCs w:val="20"/>
        </w:rPr>
        <w:t xml:space="preserve"> </w:t>
      </w:r>
      <w:sdt>
        <w:sdtPr>
          <w:rPr>
            <w:rFonts w:ascii="Verdana" w:hAnsi="Verdana"/>
            <w:b/>
            <w:sz w:val="20"/>
            <w:szCs w:val="20"/>
          </w:rPr>
          <w:id w:val="1345439732"/>
          <w:placeholder>
            <w:docPart w:val="F7FFB375E28A447A8BD156C77D9E079E"/>
          </w:placeholder>
          <w:text/>
        </w:sdtPr>
        <w:sdtEndPr/>
        <w:sdtContent>
          <w:r w:rsidR="00CA20F9">
            <w:rPr>
              <w:rFonts w:ascii="Verdana" w:hAnsi="Verdana"/>
              <w:b/>
              <w:sz w:val="20"/>
              <w:szCs w:val="20"/>
            </w:rPr>
            <w:t>Certificado  póliza  del seguro</w:t>
          </w:r>
        </w:sdtContent>
      </w:sdt>
    </w:p>
    <w:p w14:paraId="51034D64" w14:textId="77777777" w:rsidR="00B646AD" w:rsidRPr="00AA7223" w:rsidRDefault="00B646AD" w:rsidP="00FA3139">
      <w:pPr>
        <w:spacing w:after="200"/>
        <w:ind w:right="6"/>
        <w:jc w:val="both"/>
        <w:rPr>
          <w:rFonts w:ascii="Verdana" w:hAnsi="Verdana"/>
          <w:b/>
          <w:color w:val="000000"/>
          <w:sz w:val="20"/>
          <w:szCs w:val="20"/>
        </w:rPr>
      </w:pPr>
    </w:p>
    <w:p w14:paraId="06BCDD7B" w14:textId="77777777" w:rsidR="00B646AD" w:rsidRPr="00AA7223" w:rsidRDefault="00B646AD" w:rsidP="00FA3139">
      <w:pPr>
        <w:spacing w:after="200"/>
        <w:ind w:right="6"/>
        <w:jc w:val="both"/>
        <w:rPr>
          <w:rFonts w:ascii="Verdana" w:hAnsi="Verdana"/>
          <w:b/>
          <w:color w:val="000000"/>
          <w:sz w:val="20"/>
          <w:szCs w:val="20"/>
        </w:rPr>
      </w:pPr>
    </w:p>
    <w:p w14:paraId="16897D98" w14:textId="77777777" w:rsidR="00B646AD" w:rsidRPr="00AA7223" w:rsidRDefault="00B646AD" w:rsidP="00FA3139">
      <w:pPr>
        <w:spacing w:after="200"/>
        <w:ind w:right="6"/>
        <w:jc w:val="both"/>
        <w:rPr>
          <w:rFonts w:ascii="Verdana" w:hAnsi="Verdana"/>
          <w:b/>
          <w:color w:val="000000"/>
          <w:sz w:val="20"/>
          <w:szCs w:val="20"/>
        </w:rPr>
      </w:pPr>
    </w:p>
    <w:p w14:paraId="33A3F5C1" w14:textId="77777777" w:rsidR="00B646AD" w:rsidRPr="00AA7223" w:rsidRDefault="00B646AD" w:rsidP="00FA3139">
      <w:pPr>
        <w:spacing w:after="200"/>
        <w:ind w:right="6"/>
        <w:jc w:val="both"/>
        <w:rPr>
          <w:rFonts w:ascii="Verdana" w:hAnsi="Verdana"/>
          <w:b/>
          <w:color w:val="000000"/>
          <w:sz w:val="20"/>
          <w:szCs w:val="20"/>
        </w:rPr>
      </w:pPr>
    </w:p>
    <w:p w14:paraId="3417B62B" w14:textId="77777777" w:rsidR="00B646AD" w:rsidRPr="00AA7223" w:rsidRDefault="00B646AD" w:rsidP="00FA3139">
      <w:pPr>
        <w:spacing w:after="200"/>
        <w:ind w:right="6"/>
        <w:jc w:val="both"/>
        <w:rPr>
          <w:rFonts w:ascii="Verdana" w:hAnsi="Verdana"/>
          <w:b/>
          <w:color w:val="000000"/>
          <w:sz w:val="20"/>
          <w:szCs w:val="20"/>
        </w:rPr>
      </w:pPr>
    </w:p>
    <w:p w14:paraId="0CB46D49" w14:textId="77777777" w:rsidR="00B646AD" w:rsidRPr="00AA7223" w:rsidRDefault="00B646AD" w:rsidP="00FA3139">
      <w:pPr>
        <w:spacing w:after="200"/>
        <w:ind w:right="6"/>
        <w:jc w:val="both"/>
        <w:rPr>
          <w:rFonts w:ascii="Verdana" w:hAnsi="Verdana"/>
          <w:b/>
          <w:color w:val="000000"/>
          <w:sz w:val="20"/>
          <w:szCs w:val="20"/>
        </w:rPr>
      </w:pPr>
    </w:p>
    <w:p w14:paraId="00D13EF3" w14:textId="77777777" w:rsidR="00B646AD" w:rsidRPr="00AA7223" w:rsidRDefault="00B646AD" w:rsidP="00FA3139">
      <w:pPr>
        <w:spacing w:after="200"/>
        <w:ind w:right="6"/>
        <w:jc w:val="both"/>
        <w:rPr>
          <w:rFonts w:ascii="Verdana" w:hAnsi="Verdana"/>
          <w:b/>
          <w:color w:val="000000"/>
          <w:sz w:val="20"/>
          <w:szCs w:val="20"/>
        </w:rPr>
      </w:pPr>
    </w:p>
    <w:p w14:paraId="766890F1" w14:textId="77777777" w:rsidR="00B646AD" w:rsidRPr="00AA7223" w:rsidRDefault="00B646AD" w:rsidP="00FA3139">
      <w:pPr>
        <w:spacing w:after="200"/>
        <w:ind w:right="6"/>
        <w:jc w:val="both"/>
        <w:rPr>
          <w:rFonts w:ascii="Verdana" w:hAnsi="Verdana"/>
          <w:b/>
          <w:color w:val="000000"/>
          <w:sz w:val="20"/>
          <w:szCs w:val="20"/>
        </w:rPr>
      </w:pPr>
    </w:p>
    <w:p w14:paraId="248D7540" w14:textId="77777777" w:rsidR="00B646AD" w:rsidRPr="00AA7223" w:rsidRDefault="00B646AD" w:rsidP="00FA3139">
      <w:pPr>
        <w:spacing w:after="200"/>
        <w:ind w:right="6"/>
        <w:jc w:val="both"/>
        <w:rPr>
          <w:rFonts w:ascii="Verdana" w:hAnsi="Verdana"/>
          <w:b/>
          <w:color w:val="000000"/>
          <w:sz w:val="20"/>
          <w:szCs w:val="20"/>
        </w:rPr>
      </w:pPr>
    </w:p>
    <w:p w14:paraId="61D7D577" w14:textId="77777777" w:rsidR="00B646AD" w:rsidRPr="00AA7223" w:rsidRDefault="00B646AD" w:rsidP="00FA3139">
      <w:pPr>
        <w:spacing w:after="200"/>
        <w:ind w:right="6"/>
        <w:jc w:val="both"/>
        <w:rPr>
          <w:rFonts w:ascii="Verdana" w:hAnsi="Verdana"/>
          <w:b/>
          <w:color w:val="000000"/>
          <w:sz w:val="20"/>
          <w:szCs w:val="20"/>
        </w:rPr>
      </w:pPr>
    </w:p>
    <w:p w14:paraId="30251F6E" w14:textId="77777777" w:rsidR="00B646AD" w:rsidRPr="00AA7223" w:rsidRDefault="00B646AD" w:rsidP="00FA3139">
      <w:pPr>
        <w:spacing w:after="200"/>
        <w:ind w:right="6"/>
        <w:jc w:val="both"/>
        <w:rPr>
          <w:rFonts w:ascii="Verdana" w:hAnsi="Verdana"/>
          <w:b/>
          <w:color w:val="000000"/>
          <w:sz w:val="20"/>
          <w:szCs w:val="20"/>
        </w:rPr>
      </w:pPr>
    </w:p>
    <w:p w14:paraId="1B3399B4" w14:textId="77777777" w:rsidR="00B646AD" w:rsidRPr="00AA7223" w:rsidRDefault="00B646AD" w:rsidP="00FA3139">
      <w:pPr>
        <w:spacing w:after="200"/>
        <w:ind w:right="6"/>
        <w:jc w:val="both"/>
        <w:rPr>
          <w:rFonts w:ascii="Verdana" w:hAnsi="Verdana"/>
          <w:b/>
          <w:color w:val="000000"/>
          <w:sz w:val="20"/>
          <w:szCs w:val="20"/>
        </w:rPr>
      </w:pPr>
    </w:p>
    <w:p w14:paraId="259C4098" w14:textId="77777777" w:rsidR="00B646AD" w:rsidRPr="00AA7223" w:rsidRDefault="00B646AD" w:rsidP="00FA3139">
      <w:pPr>
        <w:spacing w:after="200"/>
        <w:ind w:right="6"/>
        <w:jc w:val="both"/>
        <w:rPr>
          <w:rFonts w:ascii="Verdana" w:hAnsi="Verdana"/>
          <w:b/>
          <w:color w:val="000000"/>
          <w:sz w:val="20"/>
          <w:szCs w:val="20"/>
        </w:rPr>
      </w:pPr>
    </w:p>
    <w:p w14:paraId="7666D584" w14:textId="77777777" w:rsidR="00B646AD" w:rsidRPr="00AA7223" w:rsidRDefault="00B646AD" w:rsidP="00FA3139">
      <w:pPr>
        <w:spacing w:after="200"/>
        <w:ind w:right="6"/>
        <w:jc w:val="both"/>
        <w:rPr>
          <w:rFonts w:ascii="Verdana" w:hAnsi="Verdana"/>
          <w:b/>
          <w:color w:val="000000"/>
          <w:sz w:val="20"/>
          <w:szCs w:val="20"/>
        </w:rPr>
      </w:pPr>
    </w:p>
    <w:p w14:paraId="621A2209" w14:textId="77777777" w:rsidR="00B646AD" w:rsidRPr="00AA7223" w:rsidRDefault="00B646AD" w:rsidP="00FA3139">
      <w:pPr>
        <w:spacing w:after="200"/>
        <w:ind w:right="6"/>
        <w:jc w:val="both"/>
        <w:rPr>
          <w:rFonts w:ascii="Verdana" w:hAnsi="Verdana"/>
          <w:b/>
          <w:color w:val="000000"/>
          <w:sz w:val="20"/>
          <w:szCs w:val="20"/>
        </w:rPr>
      </w:pPr>
    </w:p>
    <w:p w14:paraId="1F98A17E" w14:textId="77777777" w:rsidR="00B646AD" w:rsidRPr="00AA7223" w:rsidRDefault="00B646AD" w:rsidP="00FA3139">
      <w:pPr>
        <w:spacing w:after="200"/>
        <w:ind w:right="6"/>
        <w:jc w:val="both"/>
        <w:rPr>
          <w:rFonts w:ascii="Verdana" w:hAnsi="Verdana"/>
          <w:b/>
          <w:color w:val="000000"/>
          <w:sz w:val="20"/>
          <w:szCs w:val="20"/>
        </w:rPr>
      </w:pPr>
    </w:p>
    <w:p w14:paraId="3D7819AB" w14:textId="77777777" w:rsidR="00B646AD" w:rsidRPr="00AA7223" w:rsidRDefault="00B646AD" w:rsidP="00FA3139">
      <w:pPr>
        <w:spacing w:after="200"/>
        <w:ind w:right="6"/>
        <w:jc w:val="both"/>
        <w:rPr>
          <w:rFonts w:ascii="Verdana" w:hAnsi="Verdana"/>
          <w:b/>
          <w:color w:val="000000"/>
          <w:sz w:val="20"/>
          <w:szCs w:val="20"/>
        </w:rPr>
      </w:pPr>
    </w:p>
    <w:p w14:paraId="437D861E" w14:textId="77777777" w:rsidR="00B646AD" w:rsidRPr="00AA7223" w:rsidRDefault="00B646AD" w:rsidP="00FA3139">
      <w:pPr>
        <w:spacing w:after="200"/>
        <w:ind w:right="6"/>
        <w:jc w:val="both"/>
        <w:rPr>
          <w:rFonts w:ascii="Verdana" w:hAnsi="Verdana"/>
          <w:b/>
          <w:color w:val="000000"/>
          <w:sz w:val="20"/>
          <w:szCs w:val="20"/>
        </w:rPr>
      </w:pPr>
    </w:p>
    <w:p w14:paraId="418F144D" w14:textId="77777777" w:rsidR="00B646AD" w:rsidRPr="00AA7223" w:rsidRDefault="00B646AD" w:rsidP="00FA3139">
      <w:pPr>
        <w:spacing w:after="200"/>
        <w:ind w:right="6"/>
        <w:jc w:val="both"/>
        <w:rPr>
          <w:rFonts w:ascii="Verdana" w:hAnsi="Verdana"/>
          <w:b/>
          <w:color w:val="000000"/>
          <w:sz w:val="20"/>
          <w:szCs w:val="20"/>
        </w:rPr>
      </w:pPr>
    </w:p>
    <w:p w14:paraId="290A9AED" w14:textId="77777777" w:rsidR="00B646AD" w:rsidRPr="00AA7223" w:rsidRDefault="00B646AD" w:rsidP="00FA3139">
      <w:pPr>
        <w:spacing w:after="200"/>
        <w:ind w:right="6"/>
        <w:jc w:val="both"/>
        <w:rPr>
          <w:rFonts w:ascii="Verdana" w:hAnsi="Verdana"/>
          <w:b/>
          <w:color w:val="000000"/>
          <w:sz w:val="20"/>
          <w:szCs w:val="20"/>
        </w:rPr>
      </w:pPr>
    </w:p>
    <w:p w14:paraId="16E63E7B" w14:textId="77777777" w:rsidR="00B646AD" w:rsidRPr="00AA7223" w:rsidRDefault="00B646AD" w:rsidP="00FA3139">
      <w:pPr>
        <w:spacing w:after="200"/>
        <w:ind w:right="6"/>
        <w:jc w:val="both"/>
        <w:rPr>
          <w:rFonts w:ascii="Verdana" w:hAnsi="Verdana"/>
          <w:b/>
          <w:color w:val="000000"/>
          <w:sz w:val="20"/>
          <w:szCs w:val="20"/>
        </w:rPr>
      </w:pPr>
    </w:p>
    <w:p w14:paraId="19F7B9FF" w14:textId="77777777" w:rsidR="00B646AD" w:rsidRDefault="00B646AD" w:rsidP="00FA3139">
      <w:pPr>
        <w:spacing w:after="200"/>
        <w:ind w:right="6"/>
        <w:jc w:val="both"/>
        <w:rPr>
          <w:rFonts w:ascii="Verdana" w:hAnsi="Verdana"/>
          <w:b/>
          <w:color w:val="000000"/>
          <w:sz w:val="20"/>
          <w:szCs w:val="20"/>
        </w:rPr>
      </w:pPr>
    </w:p>
    <w:p w14:paraId="4FA71FC9" w14:textId="77777777" w:rsidR="00C05A12" w:rsidRPr="00AA7223" w:rsidRDefault="00C05A12" w:rsidP="00FA3139">
      <w:pPr>
        <w:spacing w:after="200"/>
        <w:ind w:right="6"/>
        <w:jc w:val="both"/>
        <w:rPr>
          <w:rFonts w:ascii="Verdana" w:hAnsi="Verdana"/>
          <w:b/>
          <w:color w:val="000000"/>
          <w:sz w:val="20"/>
          <w:szCs w:val="20"/>
        </w:rPr>
      </w:pPr>
    </w:p>
    <w:p w14:paraId="597B4C0B" w14:textId="77777777" w:rsidR="004044CF" w:rsidRDefault="004044CF" w:rsidP="00FA3139">
      <w:pPr>
        <w:spacing w:after="200"/>
        <w:ind w:right="6"/>
        <w:jc w:val="both"/>
        <w:rPr>
          <w:rFonts w:ascii="Verdana" w:hAnsi="Verdana"/>
          <w:b/>
          <w:color w:val="000000"/>
          <w:sz w:val="20"/>
          <w:szCs w:val="20"/>
        </w:rPr>
      </w:pPr>
    </w:p>
    <w:p w14:paraId="6A211CA8" w14:textId="77777777" w:rsidR="004044CF" w:rsidRDefault="004044CF" w:rsidP="00FA3139">
      <w:pPr>
        <w:spacing w:after="200"/>
        <w:rPr>
          <w:rFonts w:ascii="Verdana" w:hAnsi="Verdana"/>
          <w:sz w:val="20"/>
          <w:szCs w:val="20"/>
        </w:rPr>
      </w:pPr>
    </w:p>
    <w:p w14:paraId="135550FF" w14:textId="77777777" w:rsidR="00466BBD" w:rsidRDefault="00466BBD" w:rsidP="00FA3139">
      <w:pPr>
        <w:spacing w:after="200"/>
        <w:rPr>
          <w:rFonts w:ascii="Verdana" w:hAnsi="Verdana"/>
          <w:sz w:val="20"/>
          <w:szCs w:val="20"/>
        </w:rPr>
      </w:pPr>
    </w:p>
    <w:p w14:paraId="6409778C" w14:textId="05C86EE1" w:rsidR="004044CF" w:rsidRDefault="004044CF" w:rsidP="00094E26">
      <w:pPr>
        <w:rPr>
          <w:rFonts w:ascii="Verdana" w:hAnsi="Verdana"/>
          <w:sz w:val="20"/>
          <w:szCs w:val="20"/>
        </w:rPr>
      </w:pPr>
    </w:p>
    <w:p w14:paraId="5A3C2414" w14:textId="208A308C" w:rsidR="00AC7C07" w:rsidRPr="00AA7223" w:rsidRDefault="00AC7C07" w:rsidP="00FA3139">
      <w:pPr>
        <w:numPr>
          <w:ilvl w:val="0"/>
          <w:numId w:val="2"/>
        </w:numPr>
        <w:spacing w:after="200"/>
        <w:ind w:right="6"/>
        <w:jc w:val="both"/>
        <w:rPr>
          <w:rFonts w:ascii="Verdana" w:hAnsi="Verdana"/>
          <w:b/>
          <w:color w:val="000000"/>
          <w:sz w:val="20"/>
          <w:szCs w:val="20"/>
        </w:rPr>
      </w:pPr>
      <w:r w:rsidRPr="00AA7223">
        <w:rPr>
          <w:rFonts w:ascii="Verdana" w:hAnsi="Verdana"/>
          <w:b/>
          <w:color w:val="000000"/>
          <w:sz w:val="20"/>
          <w:szCs w:val="20"/>
        </w:rPr>
        <w:lastRenderedPageBreak/>
        <w:t>Documento</w:t>
      </w:r>
      <w:r w:rsidR="00094E26">
        <w:rPr>
          <w:rFonts w:ascii="Verdana" w:hAnsi="Verdana"/>
          <w:b/>
          <w:color w:val="000000"/>
          <w:sz w:val="20"/>
          <w:szCs w:val="20"/>
        </w:rPr>
        <w:t xml:space="preserve"> 2</w:t>
      </w:r>
      <w:r w:rsidR="00466BBD">
        <w:rPr>
          <w:rFonts w:ascii="Verdana" w:hAnsi="Verdana"/>
          <w:b/>
          <w:color w:val="000000"/>
          <w:sz w:val="20"/>
          <w:szCs w:val="20"/>
        </w:rPr>
        <w:t>:</w:t>
      </w:r>
      <w:r w:rsidRPr="00AA7223">
        <w:rPr>
          <w:rFonts w:ascii="Verdana" w:hAnsi="Verdana"/>
          <w:b/>
          <w:color w:val="000000"/>
          <w:sz w:val="20"/>
          <w:szCs w:val="20"/>
        </w:rPr>
        <w:t xml:space="preserve"> </w:t>
      </w:r>
      <w:sdt>
        <w:sdtPr>
          <w:rPr>
            <w:rFonts w:ascii="Verdana" w:hAnsi="Verdana"/>
            <w:b/>
            <w:sz w:val="20"/>
            <w:szCs w:val="20"/>
          </w:rPr>
          <w:id w:val="1085184820"/>
          <w:placeholder>
            <w:docPart w:val="BBCB088F36F34405B4341F1FAEC78138"/>
          </w:placeholder>
          <w:text/>
        </w:sdtPr>
        <w:sdtEndPr/>
        <w:sdtContent>
          <w:r w:rsidR="00CA20F9">
            <w:rPr>
              <w:rFonts w:ascii="Verdana" w:hAnsi="Verdana"/>
              <w:b/>
              <w:sz w:val="20"/>
              <w:szCs w:val="20"/>
            </w:rPr>
            <w:t>Acuerdo de tratamiento de datos para ensayo clínico -RGPD</w:t>
          </w:r>
        </w:sdtContent>
      </w:sdt>
    </w:p>
    <w:p w14:paraId="5040F486" w14:textId="35A6395D" w:rsidR="00170D1C" w:rsidRPr="00AA7223" w:rsidRDefault="00170D1C" w:rsidP="00FA3139">
      <w:pPr>
        <w:spacing w:after="200"/>
        <w:jc w:val="both"/>
        <w:rPr>
          <w:rFonts w:ascii="Verdana" w:hAnsi="Verdana"/>
        </w:rPr>
      </w:pPr>
      <w:r w:rsidRPr="00AA7223">
        <w:rPr>
          <w:rFonts w:ascii="Verdana" w:hAnsi="Verdana"/>
        </w:rPr>
        <w:t>ACUERDO DE TRATAMIENTO DE DATOS - REGLAMENTO GENERAL DE PRO</w:t>
      </w:r>
      <w:r w:rsidR="00E32C17">
        <w:rPr>
          <w:rFonts w:ascii="Verdana" w:hAnsi="Verdana"/>
        </w:rPr>
        <w:t>TECCIÓN DE DATOS DE LA UE 2016/6</w:t>
      </w:r>
      <w:r w:rsidRPr="00AA7223">
        <w:rPr>
          <w:rFonts w:ascii="Verdana" w:hAnsi="Verdana"/>
        </w:rPr>
        <w:t xml:space="preserve">79 de 27 de Abril de 2016 (“RGPD”) ANEXO AL CONTRATO DEL ENSAYO: </w:t>
      </w:r>
      <w:sdt>
        <w:sdtPr>
          <w:rPr>
            <w:rFonts w:ascii="Verdana" w:hAnsi="Verdana"/>
          </w:rPr>
          <w:id w:val="1955288690"/>
          <w:placeholder>
            <w:docPart w:val="37AEA49DD2DC4A6C8C9C3AA721729834"/>
          </w:placeholder>
          <w:showingPlcHdr/>
        </w:sdtPr>
        <w:sdtEndPr/>
        <w:sdtContent>
          <w:r w:rsidRPr="005867DB">
            <w:rPr>
              <w:rStyle w:val="Textodelmarcadordeposicin"/>
              <w:rFonts w:ascii="Verdana" w:hAnsi="Verdana"/>
              <w:highlight w:val="yellow"/>
            </w:rPr>
            <w:t>Haga clic o pulse aquí para escribir texto.</w:t>
          </w:r>
        </w:sdtContent>
      </w:sdt>
    </w:p>
    <w:p w14:paraId="66F189AD" w14:textId="3E7CC60C" w:rsidR="00170D1C" w:rsidRPr="00AA7223" w:rsidRDefault="00170D1C" w:rsidP="00FA3139">
      <w:pPr>
        <w:pStyle w:val="Textosinformato"/>
        <w:spacing w:after="200"/>
        <w:jc w:val="both"/>
        <w:rPr>
          <w:rFonts w:ascii="Verdana" w:hAnsi="Verdana" w:cs="Arial"/>
          <w:b/>
          <w:lang w:val="es-ES_tradnl"/>
        </w:rPr>
      </w:pPr>
      <w:r w:rsidRPr="00AA7223">
        <w:rPr>
          <w:rFonts w:ascii="Verdana" w:hAnsi="Verdana" w:cs="Arial"/>
          <w:b/>
          <w:lang w:val="es-ES_tradnl"/>
        </w:rPr>
        <w:t xml:space="preserve">Firmado </w:t>
      </w:r>
      <w:commentRangeStart w:id="29"/>
      <w:r w:rsidRPr="00AA7223">
        <w:rPr>
          <w:rFonts w:ascii="Verdana" w:hAnsi="Verdana" w:cs="Arial"/>
          <w:b/>
          <w:lang w:val="es-ES_tradnl"/>
        </w:rPr>
        <w:t>con fecha</w:t>
      </w:r>
      <w:commentRangeEnd w:id="29"/>
      <w:r w:rsidR="00C16930">
        <w:rPr>
          <w:rStyle w:val="Refdecomentario"/>
          <w:rFonts w:ascii="Times New Roman" w:hAnsi="Times New Roman"/>
          <w:lang w:val="es-ES" w:eastAsia="es-ES"/>
        </w:rPr>
        <w:commentReference w:id="29"/>
      </w:r>
      <w:r w:rsidRPr="00AA7223">
        <w:rPr>
          <w:rFonts w:ascii="Verdana" w:hAnsi="Verdana" w:cs="Arial"/>
          <w:b/>
          <w:lang w:val="es-ES_tradnl"/>
        </w:rPr>
        <w:t xml:space="preserve">  </w:t>
      </w:r>
      <w:sdt>
        <w:sdtPr>
          <w:rPr>
            <w:rFonts w:ascii="Verdana" w:hAnsi="Verdana" w:cs="Arial"/>
            <w:b/>
            <w:lang w:val="es-ES_tradnl"/>
          </w:rPr>
          <w:id w:val="1149642940"/>
          <w:placeholder>
            <w:docPart w:val="80F66F4B84C243A0945122F13DDADC31"/>
          </w:placeholder>
          <w:showingPlcHdr/>
          <w:date>
            <w:dateFormat w:val="dd/MM/yyyy"/>
            <w:lid w:val="es-ES"/>
            <w:storeMappedDataAs w:val="dateTime"/>
            <w:calendar w:val="gregorian"/>
          </w:date>
        </w:sdtPr>
        <w:sdtEndPr/>
        <w:sdtContent>
          <w:r w:rsidRPr="005867DB">
            <w:rPr>
              <w:rStyle w:val="Textodelmarcadordeposicin"/>
              <w:rFonts w:ascii="Verdana" w:eastAsia="Calibri" w:hAnsi="Verdana"/>
              <w:highlight w:val="yellow"/>
            </w:rPr>
            <w:t>Haga clic aquí para escribir una fecha.</w:t>
          </w:r>
        </w:sdtContent>
      </w:sdt>
    </w:p>
    <w:p w14:paraId="5B3B993F" w14:textId="77777777" w:rsidR="00193E6F" w:rsidRPr="00AA7223" w:rsidRDefault="00193E6F" w:rsidP="00FA3139">
      <w:pPr>
        <w:spacing w:after="200"/>
        <w:ind w:right="6"/>
        <w:jc w:val="both"/>
        <w:rPr>
          <w:rFonts w:ascii="Verdana" w:hAnsi="Verdana"/>
          <w:b/>
          <w:color w:val="000000"/>
          <w:sz w:val="20"/>
          <w:szCs w:val="20"/>
        </w:rPr>
      </w:pPr>
    </w:p>
    <w:p w14:paraId="1872F934" w14:textId="77777777" w:rsidR="00170D1C" w:rsidRPr="00AA7223" w:rsidRDefault="00170D1C" w:rsidP="00FA3139">
      <w:pPr>
        <w:pStyle w:val="Textosinformato"/>
        <w:spacing w:after="200"/>
        <w:jc w:val="center"/>
        <w:rPr>
          <w:rFonts w:ascii="Verdana" w:hAnsi="Verdana" w:cs="Arial"/>
          <w:b/>
          <w:u w:val="single"/>
        </w:rPr>
      </w:pPr>
      <w:r w:rsidRPr="00AA7223">
        <w:rPr>
          <w:rFonts w:ascii="Verdana" w:hAnsi="Verdana" w:cs="Arial"/>
          <w:b/>
          <w:u w:val="single"/>
        </w:rPr>
        <w:t>INTERVIENEN</w:t>
      </w:r>
    </w:p>
    <w:p w14:paraId="0DCF0846" w14:textId="77777777" w:rsidR="00170D1C" w:rsidRPr="00AA7223" w:rsidRDefault="00170D1C" w:rsidP="00FA3139">
      <w:pPr>
        <w:spacing w:after="200"/>
        <w:jc w:val="both"/>
        <w:rPr>
          <w:rFonts w:ascii="Verdana" w:hAnsi="Verdana" w:cstheme="minorHAnsi"/>
          <w:sz w:val="20"/>
          <w:szCs w:val="20"/>
        </w:rPr>
      </w:pPr>
      <w:r w:rsidRPr="00AA7223">
        <w:rPr>
          <w:rFonts w:ascii="Verdana" w:hAnsi="Verdana" w:cs="Arial"/>
          <w:b/>
          <w:sz w:val="20"/>
          <w:szCs w:val="20"/>
        </w:rPr>
        <w:t xml:space="preserve">De una parte </w:t>
      </w:r>
      <w:r w:rsidR="00821AAD">
        <w:rPr>
          <w:rFonts w:ascii="Verdana" w:hAnsi="Verdana"/>
          <w:b/>
          <w:color w:val="000000"/>
          <w:sz w:val="20"/>
          <w:szCs w:val="20"/>
        </w:rPr>
        <w:t>(Centro)</w:t>
      </w:r>
      <w:r w:rsidR="00821AAD" w:rsidRPr="00AA7223">
        <w:rPr>
          <w:rFonts w:ascii="Verdana" w:hAnsi="Verdana"/>
          <w:b/>
          <w:color w:val="000000"/>
          <w:sz w:val="20"/>
          <w:szCs w:val="20"/>
        </w:rPr>
        <w:t xml:space="preserve">, D. </w:t>
      </w:r>
      <w:r w:rsidR="00821AAD">
        <w:rPr>
          <w:rFonts w:ascii="Verdana" w:hAnsi="Verdana"/>
          <w:b/>
          <w:color w:val="000000"/>
          <w:sz w:val="20"/>
          <w:szCs w:val="20"/>
        </w:rPr>
        <w:t>Manuel Llombart Fuertes</w:t>
      </w:r>
      <w:r w:rsidR="00821AAD" w:rsidRPr="00AA7223">
        <w:rPr>
          <w:rFonts w:ascii="Verdana" w:hAnsi="Verdana"/>
          <w:color w:val="000000"/>
          <w:sz w:val="20"/>
          <w:szCs w:val="20"/>
        </w:rPr>
        <w:t xml:space="preserve">, en su calidad de Director </w:t>
      </w:r>
      <w:r w:rsidR="00821AAD">
        <w:rPr>
          <w:rFonts w:ascii="Verdana" w:hAnsi="Verdana"/>
          <w:color w:val="000000"/>
          <w:sz w:val="20"/>
          <w:szCs w:val="20"/>
        </w:rPr>
        <w:t>General de la FUNDACION INSTITUTO VALENCIANO DE ONCOLOGIA</w:t>
      </w:r>
      <w:r w:rsidR="00821AAD" w:rsidRPr="00AA7223">
        <w:rPr>
          <w:rFonts w:ascii="Verdana" w:hAnsi="Verdana"/>
          <w:color w:val="000000"/>
          <w:sz w:val="20"/>
          <w:szCs w:val="20"/>
        </w:rPr>
        <w:t xml:space="preserve">, con domicilio en </w:t>
      </w:r>
      <w:r w:rsidR="00821AAD">
        <w:rPr>
          <w:rFonts w:ascii="Verdana" w:hAnsi="Verdana"/>
          <w:color w:val="000000"/>
          <w:sz w:val="20"/>
          <w:szCs w:val="20"/>
        </w:rPr>
        <w:t>la calle Prof. Beltrán Báguena 8</w:t>
      </w:r>
      <w:r w:rsidR="00821AAD" w:rsidRPr="00AA7223">
        <w:rPr>
          <w:rFonts w:ascii="Verdana" w:hAnsi="Verdana"/>
          <w:color w:val="000000"/>
          <w:sz w:val="20"/>
          <w:szCs w:val="20"/>
        </w:rPr>
        <w:t>,</w:t>
      </w:r>
      <w:r w:rsidR="00821AAD">
        <w:rPr>
          <w:rFonts w:ascii="Verdana" w:hAnsi="Verdana"/>
          <w:color w:val="000000"/>
          <w:sz w:val="20"/>
          <w:szCs w:val="20"/>
        </w:rPr>
        <w:t xml:space="preserve"> de Valencia, con C.P. 46009 y </w:t>
      </w:r>
      <w:r w:rsidR="00821AAD" w:rsidRPr="00AA7223">
        <w:rPr>
          <w:rFonts w:ascii="Verdana" w:hAnsi="Verdana"/>
          <w:color w:val="000000"/>
          <w:sz w:val="20"/>
          <w:szCs w:val="20"/>
        </w:rPr>
        <w:t xml:space="preserve">CIF número </w:t>
      </w:r>
      <w:r w:rsidR="00821AAD">
        <w:rPr>
          <w:rFonts w:ascii="Verdana" w:hAnsi="Verdana"/>
          <w:color w:val="000000"/>
          <w:sz w:val="20"/>
          <w:szCs w:val="20"/>
        </w:rPr>
        <w:t>G46129698</w:t>
      </w:r>
      <w:r w:rsidR="00821AAD" w:rsidRPr="00AA7223">
        <w:rPr>
          <w:rFonts w:ascii="Verdana" w:hAnsi="Verdana"/>
          <w:color w:val="000000"/>
          <w:sz w:val="20"/>
          <w:szCs w:val="20"/>
        </w:rPr>
        <w:t>,</w:t>
      </w:r>
    </w:p>
    <w:p w14:paraId="5A7D2ABD" w14:textId="7E764C59" w:rsidR="00821AAD" w:rsidRPr="00AA7223" w:rsidRDefault="00821AAD" w:rsidP="00FA3139">
      <w:pPr>
        <w:spacing w:after="200"/>
        <w:jc w:val="both"/>
        <w:rPr>
          <w:rFonts w:ascii="Verdana" w:hAnsi="Verdana"/>
          <w:sz w:val="20"/>
          <w:szCs w:val="20"/>
        </w:rPr>
      </w:pPr>
      <w:r w:rsidRPr="00AA7223">
        <w:rPr>
          <w:rFonts w:ascii="Verdana" w:hAnsi="Verdana"/>
          <w:b/>
          <w:sz w:val="20"/>
          <w:szCs w:val="20"/>
        </w:rPr>
        <w:t>De otra parte</w:t>
      </w:r>
      <w:r>
        <w:rPr>
          <w:rFonts w:ascii="Verdana" w:hAnsi="Verdana"/>
          <w:b/>
          <w:sz w:val="20"/>
          <w:szCs w:val="20"/>
        </w:rPr>
        <w:t xml:space="preserve"> (</w:t>
      </w:r>
      <w:r>
        <w:rPr>
          <w:rFonts w:ascii="Verdana" w:hAnsi="Verdana"/>
          <w:b/>
          <w:bCs/>
          <w:spacing w:val="-3"/>
          <w:sz w:val="20"/>
          <w:szCs w:val="20"/>
        </w:rPr>
        <w:t>Fundación)</w:t>
      </w:r>
      <w:r>
        <w:rPr>
          <w:rFonts w:ascii="Verdana" w:hAnsi="Verdana"/>
          <w:b/>
          <w:sz w:val="20"/>
          <w:szCs w:val="20"/>
        </w:rPr>
        <w:t xml:space="preserve">, </w:t>
      </w:r>
      <w:r w:rsidRPr="00AA7223">
        <w:rPr>
          <w:rFonts w:ascii="Verdana" w:hAnsi="Verdana"/>
          <w:b/>
          <w:spacing w:val="-3"/>
          <w:sz w:val="20"/>
          <w:szCs w:val="20"/>
        </w:rPr>
        <w:t>D.</w:t>
      </w:r>
      <w:r w:rsidRPr="00AA7223">
        <w:rPr>
          <w:rFonts w:ascii="Verdana" w:hAnsi="Verdana"/>
          <w:b/>
          <w:bCs/>
          <w:spacing w:val="-3"/>
          <w:sz w:val="20"/>
          <w:szCs w:val="20"/>
        </w:rPr>
        <w:t xml:space="preserve"> </w:t>
      </w:r>
      <w:r>
        <w:rPr>
          <w:rFonts w:ascii="Verdana" w:hAnsi="Verdana"/>
          <w:b/>
          <w:bCs/>
          <w:spacing w:val="-3"/>
          <w:sz w:val="20"/>
          <w:szCs w:val="20"/>
        </w:rPr>
        <w:t>Carlos J. Andrés Blasco</w:t>
      </w:r>
      <w:r w:rsidRPr="00AA7223">
        <w:rPr>
          <w:rFonts w:ascii="Verdana" w:hAnsi="Verdana"/>
          <w:spacing w:val="-3"/>
          <w:sz w:val="20"/>
          <w:szCs w:val="20"/>
        </w:rPr>
        <w:t xml:space="preserve">, en calidad de Director General de la FUNDACIÓN </w:t>
      </w:r>
      <w:r>
        <w:rPr>
          <w:rFonts w:ascii="Verdana" w:hAnsi="Verdana"/>
          <w:spacing w:val="-3"/>
          <w:sz w:val="20"/>
          <w:szCs w:val="20"/>
        </w:rPr>
        <w:t>DE</w:t>
      </w:r>
      <w:r w:rsidRPr="00AA7223">
        <w:rPr>
          <w:rFonts w:ascii="Verdana" w:hAnsi="Verdana"/>
          <w:spacing w:val="-3"/>
          <w:sz w:val="20"/>
          <w:szCs w:val="20"/>
        </w:rPr>
        <w:t xml:space="preserve"> INVESTIGACIÓN</w:t>
      </w:r>
      <w:r>
        <w:rPr>
          <w:rFonts w:ascii="Verdana" w:hAnsi="Verdana"/>
          <w:spacing w:val="-3"/>
          <w:sz w:val="20"/>
          <w:szCs w:val="20"/>
        </w:rPr>
        <w:t xml:space="preserve"> CLINICA DEL INSTITUTO VALENCIANO DE </w:t>
      </w:r>
      <w:r w:rsidR="003E7F5C" w:rsidRPr="003E7F5C">
        <w:rPr>
          <w:rFonts w:ascii="Verdana" w:hAnsi="Verdana"/>
          <w:spacing w:val="-3"/>
          <w:sz w:val="20"/>
          <w:szCs w:val="20"/>
        </w:rPr>
        <w:t>ONCOLOGIA</w:t>
      </w:r>
      <w:r w:rsidRPr="00AA7223">
        <w:rPr>
          <w:rFonts w:ascii="Verdana" w:hAnsi="Verdana"/>
          <w:spacing w:val="-3"/>
          <w:sz w:val="20"/>
          <w:szCs w:val="20"/>
        </w:rPr>
        <w:t xml:space="preserve">, </w:t>
      </w:r>
      <w:r>
        <w:rPr>
          <w:rFonts w:ascii="Verdana" w:hAnsi="Verdana"/>
          <w:spacing w:val="-3"/>
          <w:sz w:val="20"/>
          <w:szCs w:val="20"/>
        </w:rPr>
        <w:t xml:space="preserve">con domicilio en la calle </w:t>
      </w:r>
      <w:r w:rsidR="00E97BBF">
        <w:rPr>
          <w:rFonts w:ascii="Verdana" w:eastAsiaTheme="minorHAnsi" w:hAnsi="Verdana" w:cs="Arial"/>
          <w:sz w:val="20"/>
          <w:szCs w:val="20"/>
          <w:lang w:eastAsia="en-US"/>
        </w:rPr>
        <w:t>Ricardo Micó nº 3, Local 1</w:t>
      </w:r>
      <w:r>
        <w:rPr>
          <w:rFonts w:ascii="Verdana" w:hAnsi="Verdana"/>
          <w:spacing w:val="-3"/>
          <w:sz w:val="20"/>
          <w:szCs w:val="20"/>
        </w:rPr>
        <w:t>, de Valencia, con C.P 46009 y CIF numero G-98119456.</w:t>
      </w:r>
    </w:p>
    <w:p w14:paraId="0EDD6F2D" w14:textId="64D98979" w:rsidR="00170D1C" w:rsidRPr="00AA7223" w:rsidRDefault="00170D1C" w:rsidP="00FA3139">
      <w:pPr>
        <w:spacing w:after="200"/>
        <w:jc w:val="both"/>
        <w:rPr>
          <w:rFonts w:ascii="Verdana" w:hAnsi="Verdana" w:cs="Arial"/>
          <w:sz w:val="20"/>
          <w:szCs w:val="20"/>
        </w:rPr>
      </w:pPr>
      <w:r w:rsidRPr="00AA7223">
        <w:rPr>
          <w:rFonts w:ascii="Verdana" w:hAnsi="Verdana" w:cstheme="minorHAnsi"/>
          <w:b/>
          <w:sz w:val="20"/>
          <w:szCs w:val="20"/>
        </w:rPr>
        <w:t xml:space="preserve">De otra parte (Promotor) D./Dña. </w:t>
      </w:r>
      <w:sdt>
        <w:sdtPr>
          <w:rPr>
            <w:rFonts w:ascii="Verdana" w:hAnsi="Verdana" w:cstheme="minorHAnsi"/>
            <w:b/>
            <w:sz w:val="20"/>
            <w:szCs w:val="20"/>
          </w:rPr>
          <w:id w:val="2065838906"/>
          <w:placeholder>
            <w:docPart w:val="C9F38B30FCD0454CBF8CCAC38FDCC2DB"/>
          </w:placeholder>
          <w:showingPlcHdr/>
        </w:sdtPr>
        <w:sdtEndPr/>
        <w:sdtContent>
          <w:r w:rsidRPr="005867DB">
            <w:rPr>
              <w:rStyle w:val="Textodelmarcadordeposicin"/>
              <w:rFonts w:ascii="Verdana" w:eastAsia="Calibri" w:hAnsi="Verdana" w:cstheme="minorHAnsi"/>
              <w:sz w:val="20"/>
              <w:szCs w:val="20"/>
              <w:highlight w:val="yellow"/>
            </w:rPr>
            <w:t>Haga clic aquí para escribir texto.</w:t>
          </w:r>
        </w:sdtContent>
      </w:sdt>
      <w:r w:rsidRPr="00AA7223">
        <w:rPr>
          <w:rFonts w:ascii="Verdana" w:hAnsi="Verdana" w:cstheme="minorHAnsi"/>
          <w:b/>
          <w:sz w:val="20"/>
          <w:szCs w:val="20"/>
        </w:rPr>
        <w:t xml:space="preserve"> </w:t>
      </w:r>
      <w:r w:rsidRPr="00AA7223">
        <w:rPr>
          <w:rFonts w:ascii="Verdana" w:hAnsi="Verdana" w:cstheme="minorHAnsi"/>
          <w:sz w:val="20"/>
          <w:szCs w:val="20"/>
        </w:rPr>
        <w:t xml:space="preserve">en su calidad de </w:t>
      </w:r>
      <w:sdt>
        <w:sdtPr>
          <w:rPr>
            <w:rFonts w:ascii="Verdana" w:hAnsi="Verdana" w:cstheme="minorHAnsi"/>
            <w:b/>
            <w:sz w:val="20"/>
            <w:szCs w:val="20"/>
          </w:rPr>
          <w:id w:val="259810938"/>
          <w:placeholder>
            <w:docPart w:val="B76E5C26E4E44F039523CFDFE8F8FB4C"/>
          </w:placeholder>
          <w:showingPlcHdr/>
        </w:sdtPr>
        <w:sdtEndPr/>
        <w:sdtContent>
          <w:r w:rsidRPr="005867DB">
            <w:rPr>
              <w:rStyle w:val="Textodelmarcadordeposicin"/>
              <w:rFonts w:ascii="Verdana" w:eastAsia="Calibri" w:hAnsi="Verdana" w:cstheme="minorHAnsi"/>
              <w:sz w:val="20"/>
              <w:szCs w:val="20"/>
              <w:highlight w:val="yellow"/>
            </w:rPr>
            <w:t>Haga clic aquí para escribir texto.</w:t>
          </w:r>
        </w:sdtContent>
      </w:sdt>
      <w:r w:rsidRPr="00AA7223">
        <w:rPr>
          <w:rFonts w:ascii="Verdana" w:hAnsi="Verdana" w:cs="Arial"/>
          <w:sz w:val="20"/>
          <w:szCs w:val="20"/>
        </w:rPr>
        <w:t>, en nombre y representación de</w:t>
      </w:r>
      <w:r w:rsidRPr="00AA7223">
        <w:rPr>
          <w:rFonts w:ascii="Verdana" w:hAnsi="Verdana" w:cs="Arial"/>
          <w:b/>
          <w:sz w:val="20"/>
          <w:szCs w:val="20"/>
        </w:rPr>
        <w:t xml:space="preserve"> </w:t>
      </w:r>
      <w:sdt>
        <w:sdtPr>
          <w:rPr>
            <w:rFonts w:ascii="Verdana" w:hAnsi="Verdana" w:cs="Arial"/>
            <w:b/>
            <w:sz w:val="20"/>
            <w:szCs w:val="20"/>
          </w:rPr>
          <w:id w:val="1178693008"/>
          <w:placeholder>
            <w:docPart w:val="F31888AA905C404ABDB2D14E1803F468"/>
          </w:placeholder>
          <w:showingPlcHdr/>
        </w:sdtPr>
        <w:sdtEndPr/>
        <w:sdtContent>
          <w:r w:rsidRPr="005867DB">
            <w:rPr>
              <w:rStyle w:val="Textodelmarcadordeposicin"/>
              <w:rFonts w:ascii="Verdana" w:eastAsia="Calibri" w:hAnsi="Verdana"/>
              <w:sz w:val="20"/>
              <w:szCs w:val="20"/>
              <w:highlight w:val="yellow"/>
            </w:rPr>
            <w:t>Haga clic aquí para escribir texto.</w:t>
          </w:r>
        </w:sdtContent>
      </w:sdt>
      <w:r w:rsidRPr="00AA7223">
        <w:rPr>
          <w:rFonts w:ascii="Verdana" w:hAnsi="Verdana" w:cs="Arial"/>
          <w:sz w:val="20"/>
          <w:szCs w:val="20"/>
        </w:rPr>
        <w:t xml:space="preserve">, con C.I.F. nº </w:t>
      </w:r>
      <w:sdt>
        <w:sdtPr>
          <w:rPr>
            <w:rFonts w:ascii="Verdana" w:hAnsi="Verdana" w:cs="Arial"/>
            <w:b/>
            <w:sz w:val="20"/>
            <w:szCs w:val="20"/>
          </w:rPr>
          <w:id w:val="-27028215"/>
          <w:placeholder>
            <w:docPart w:val="E6CE9E497CB54F25A1E7BF516F2445BA"/>
          </w:placeholder>
          <w:showingPlcHdr/>
        </w:sdtPr>
        <w:sdtEndPr/>
        <w:sdtContent>
          <w:r w:rsidRPr="005867DB">
            <w:rPr>
              <w:rStyle w:val="Textodelmarcadordeposicin"/>
              <w:rFonts w:ascii="Verdana" w:eastAsia="Calibri" w:hAnsi="Verdana"/>
              <w:sz w:val="20"/>
              <w:szCs w:val="20"/>
              <w:highlight w:val="yellow"/>
            </w:rPr>
            <w:t>Haga clic aquí para escribir texto.</w:t>
          </w:r>
        </w:sdtContent>
      </w:sdt>
      <w:r w:rsidRPr="00AA7223">
        <w:rPr>
          <w:rFonts w:ascii="Verdana" w:hAnsi="Verdana" w:cs="Arial"/>
          <w:sz w:val="20"/>
          <w:szCs w:val="20"/>
        </w:rPr>
        <w:t xml:space="preserve"> y con domicilio social en </w:t>
      </w:r>
      <w:sdt>
        <w:sdtPr>
          <w:rPr>
            <w:rFonts w:ascii="Verdana" w:hAnsi="Verdana" w:cs="Arial"/>
            <w:b/>
            <w:sz w:val="20"/>
            <w:szCs w:val="20"/>
          </w:rPr>
          <w:id w:val="-499427916"/>
          <w:placeholder>
            <w:docPart w:val="A5949ABB998E41F6802634E404805355"/>
          </w:placeholder>
          <w:showingPlcHdr/>
        </w:sdtPr>
        <w:sdtEndPr/>
        <w:sdtContent>
          <w:r w:rsidRPr="005867DB">
            <w:rPr>
              <w:rStyle w:val="Textodelmarcadordeposicin"/>
              <w:rFonts w:ascii="Verdana" w:eastAsia="Calibri" w:hAnsi="Verdana"/>
              <w:sz w:val="20"/>
              <w:szCs w:val="20"/>
              <w:highlight w:val="yellow"/>
            </w:rPr>
            <w:t>Haga clic aquí para escribir texto.</w:t>
          </w:r>
        </w:sdtContent>
      </w:sdt>
      <w:r w:rsidRPr="00AA7223">
        <w:rPr>
          <w:rFonts w:ascii="Verdana" w:hAnsi="Verdana" w:cs="Arial"/>
          <w:sz w:val="20"/>
          <w:szCs w:val="20"/>
        </w:rPr>
        <w:t>, con capacidad legal para la firma del presente acuerdo.</w:t>
      </w:r>
    </w:p>
    <w:p w14:paraId="5FFED502" w14:textId="38E6C42B" w:rsidR="00170D1C" w:rsidRPr="00AA7223" w:rsidRDefault="00170D1C" w:rsidP="00FA3139">
      <w:pPr>
        <w:spacing w:after="200"/>
        <w:jc w:val="both"/>
        <w:rPr>
          <w:rFonts w:ascii="Verdana" w:hAnsi="Verdana" w:cs="Arial"/>
          <w:sz w:val="20"/>
          <w:szCs w:val="20"/>
        </w:rPr>
      </w:pPr>
      <w:r w:rsidRPr="00AA7223">
        <w:rPr>
          <w:rFonts w:ascii="Verdana" w:hAnsi="Verdana" w:cs="Arial"/>
          <w:b/>
          <w:sz w:val="20"/>
          <w:szCs w:val="20"/>
        </w:rPr>
        <w:t>Y</w:t>
      </w:r>
      <w:r w:rsidR="00503F20">
        <w:rPr>
          <w:rFonts w:ascii="Verdana" w:hAnsi="Verdana" w:cs="Arial"/>
          <w:b/>
          <w:sz w:val="20"/>
          <w:szCs w:val="20"/>
        </w:rPr>
        <w:t>,</w:t>
      </w:r>
      <w:r w:rsidRPr="00AA7223">
        <w:rPr>
          <w:rFonts w:ascii="Verdana" w:hAnsi="Verdana" w:cs="Arial"/>
          <w:b/>
          <w:sz w:val="20"/>
          <w:szCs w:val="20"/>
        </w:rPr>
        <w:t xml:space="preserve"> de otra parte (Investigador Principal) D. </w:t>
      </w:r>
      <w:sdt>
        <w:sdtPr>
          <w:rPr>
            <w:rFonts w:ascii="Verdana" w:hAnsi="Verdana" w:cs="Arial"/>
            <w:b/>
            <w:sz w:val="20"/>
            <w:szCs w:val="20"/>
          </w:rPr>
          <w:id w:val="792022357"/>
          <w:placeholder>
            <w:docPart w:val="C638E2551FC84F0E9999D22FAD960006"/>
          </w:placeholder>
          <w:showingPlcHdr/>
        </w:sdtPr>
        <w:sdtEndPr/>
        <w:sdtContent>
          <w:r w:rsidRPr="005867DB">
            <w:rPr>
              <w:rStyle w:val="Textodelmarcadordeposicin"/>
              <w:rFonts w:ascii="Verdana" w:eastAsia="Calibri" w:hAnsi="Verdana"/>
              <w:sz w:val="20"/>
              <w:szCs w:val="20"/>
              <w:highlight w:val="yellow"/>
            </w:rPr>
            <w:t>Haga clic aquí para escribir texto.</w:t>
          </w:r>
        </w:sdtContent>
      </w:sdt>
      <w:r w:rsidRPr="00AA7223">
        <w:rPr>
          <w:rFonts w:ascii="Verdana" w:hAnsi="Verdana" w:cs="Arial"/>
          <w:sz w:val="20"/>
          <w:szCs w:val="20"/>
        </w:rPr>
        <w:t xml:space="preserve"> con D.N.I </w:t>
      </w:r>
      <w:sdt>
        <w:sdtPr>
          <w:rPr>
            <w:rFonts w:ascii="Verdana" w:hAnsi="Verdana" w:cs="Arial"/>
            <w:b/>
            <w:sz w:val="20"/>
            <w:szCs w:val="20"/>
          </w:rPr>
          <w:id w:val="276766865"/>
          <w:placeholder>
            <w:docPart w:val="2F07542430BC454DAA348EC80E97F2DC"/>
          </w:placeholder>
          <w:showingPlcHdr/>
        </w:sdtPr>
        <w:sdtEndPr/>
        <w:sdtContent>
          <w:r w:rsidRPr="005867DB">
            <w:rPr>
              <w:rStyle w:val="Textodelmarcadordeposicin"/>
              <w:rFonts w:ascii="Verdana" w:eastAsia="Calibri" w:hAnsi="Verdana"/>
              <w:sz w:val="20"/>
              <w:szCs w:val="20"/>
              <w:highlight w:val="yellow"/>
            </w:rPr>
            <w:t>Haga clic aquí para escribir texto.</w:t>
          </w:r>
        </w:sdtContent>
      </w:sdt>
      <w:r w:rsidRPr="00AA7223">
        <w:rPr>
          <w:rFonts w:ascii="Verdana" w:hAnsi="Verdana" w:cs="Arial"/>
          <w:sz w:val="20"/>
          <w:szCs w:val="20"/>
        </w:rPr>
        <w:t xml:space="preserve">, adscrito al Servicio de </w:t>
      </w:r>
      <w:sdt>
        <w:sdtPr>
          <w:rPr>
            <w:rFonts w:ascii="Verdana" w:hAnsi="Verdana" w:cs="Arial"/>
            <w:b/>
            <w:sz w:val="20"/>
            <w:szCs w:val="20"/>
          </w:rPr>
          <w:id w:val="1582797877"/>
          <w:placeholder>
            <w:docPart w:val="C1699116C00C471E8BB3BD98736F1C3C"/>
          </w:placeholder>
          <w:showingPlcHdr/>
        </w:sdtPr>
        <w:sdtEndPr/>
        <w:sdtContent>
          <w:r w:rsidRPr="005867DB">
            <w:rPr>
              <w:rStyle w:val="Textodelmarcadordeposicin"/>
              <w:rFonts w:ascii="Verdana" w:eastAsia="Calibri" w:hAnsi="Verdana"/>
              <w:sz w:val="20"/>
              <w:szCs w:val="20"/>
              <w:highlight w:val="yellow"/>
            </w:rPr>
            <w:t>Haga clic aquí para escribir texto.</w:t>
          </w:r>
        </w:sdtContent>
      </w:sdt>
      <w:r w:rsidRPr="00AA7223">
        <w:rPr>
          <w:rFonts w:ascii="Verdana" w:hAnsi="Verdana" w:cs="Arial"/>
          <w:sz w:val="20"/>
          <w:szCs w:val="20"/>
        </w:rPr>
        <w:t xml:space="preserve"> de</w:t>
      </w:r>
      <w:r w:rsidR="00821AAD">
        <w:rPr>
          <w:rFonts w:ascii="Verdana" w:hAnsi="Verdana" w:cs="Arial"/>
          <w:sz w:val="20"/>
          <w:szCs w:val="20"/>
        </w:rPr>
        <w:t xml:space="preserve"> la</w:t>
      </w:r>
      <w:r w:rsidRPr="00AA7223">
        <w:rPr>
          <w:rFonts w:ascii="Verdana" w:hAnsi="Verdana" w:cs="Arial"/>
          <w:sz w:val="20"/>
          <w:szCs w:val="20"/>
        </w:rPr>
        <w:t xml:space="preserve"> </w:t>
      </w:r>
      <w:r w:rsidR="00821AAD" w:rsidRPr="00821AAD">
        <w:rPr>
          <w:rFonts w:ascii="Verdana" w:hAnsi="Verdana"/>
          <w:color w:val="000000"/>
          <w:sz w:val="20"/>
          <w:szCs w:val="20"/>
        </w:rPr>
        <w:t xml:space="preserve">FUNDACION INSTITUTO VALENCIANO DE ONCOLOGIA </w:t>
      </w:r>
      <w:r w:rsidRPr="00AA7223">
        <w:rPr>
          <w:rFonts w:ascii="Verdana" w:hAnsi="Verdana" w:cs="Arial"/>
          <w:sz w:val="20"/>
          <w:szCs w:val="20"/>
        </w:rPr>
        <w:t>en calidad de Investigador Principal y actuando en su propio nombre, en prueba de aceptación y conformidad de las obligaciones asumidas.</w:t>
      </w:r>
    </w:p>
    <w:p w14:paraId="4E3E8864" w14:textId="77777777" w:rsidR="00170D1C" w:rsidRPr="00AA7223" w:rsidRDefault="00170D1C" w:rsidP="00FA3139">
      <w:pPr>
        <w:pStyle w:val="Textosinformato"/>
        <w:spacing w:after="200"/>
        <w:jc w:val="both"/>
        <w:rPr>
          <w:rFonts w:ascii="Verdana" w:hAnsi="Verdana" w:cs="Arial"/>
        </w:rPr>
      </w:pPr>
      <w:r w:rsidRPr="00AA7223">
        <w:rPr>
          <w:rFonts w:ascii="Verdana" w:hAnsi="Verdana" w:cs="Arial"/>
        </w:rPr>
        <w:t>Todas las partes, se reconocen capacidad y competencia suficientes para formalizar el siguiente contrato.</w:t>
      </w:r>
    </w:p>
    <w:p w14:paraId="500335ED" w14:textId="77777777" w:rsidR="00170D1C" w:rsidRPr="00AA7223" w:rsidRDefault="00170D1C" w:rsidP="00FA3139">
      <w:pPr>
        <w:spacing w:after="200"/>
        <w:jc w:val="center"/>
        <w:rPr>
          <w:rFonts w:ascii="Verdana" w:hAnsi="Verdana" w:cs="Arial"/>
          <w:b/>
          <w:sz w:val="20"/>
          <w:szCs w:val="20"/>
          <w:u w:val="single"/>
        </w:rPr>
      </w:pPr>
      <w:r w:rsidRPr="00AA7223">
        <w:rPr>
          <w:rFonts w:ascii="Verdana" w:hAnsi="Verdana" w:cs="Arial"/>
          <w:b/>
          <w:sz w:val="20"/>
          <w:szCs w:val="20"/>
          <w:u w:val="single"/>
        </w:rPr>
        <w:t>CONSIDERANDO</w:t>
      </w:r>
    </w:p>
    <w:p w14:paraId="26389785" w14:textId="08CB0EEB" w:rsidR="00170D1C" w:rsidRPr="00AA7223" w:rsidRDefault="00170D1C" w:rsidP="00FA3139">
      <w:pPr>
        <w:numPr>
          <w:ilvl w:val="0"/>
          <w:numId w:val="10"/>
        </w:numPr>
        <w:spacing w:after="200"/>
        <w:jc w:val="both"/>
        <w:rPr>
          <w:rFonts w:ascii="Verdana" w:hAnsi="Verdana"/>
          <w:sz w:val="20"/>
          <w:szCs w:val="20"/>
        </w:rPr>
      </w:pPr>
      <w:r w:rsidRPr="00AA7223">
        <w:rPr>
          <w:rFonts w:ascii="Verdana" w:hAnsi="Verdana"/>
          <w:sz w:val="20"/>
          <w:szCs w:val="20"/>
        </w:rPr>
        <w:t xml:space="preserve">Que los intervinientes firman el </w:t>
      </w:r>
      <w:r w:rsidR="00756169">
        <w:rPr>
          <w:rFonts w:ascii="Verdana" w:hAnsi="Verdana"/>
          <w:sz w:val="20"/>
          <w:szCs w:val="20"/>
        </w:rPr>
        <w:t>C</w:t>
      </w:r>
      <w:r w:rsidRPr="00AA7223">
        <w:rPr>
          <w:rFonts w:ascii="Verdana" w:hAnsi="Verdana"/>
          <w:sz w:val="20"/>
          <w:szCs w:val="20"/>
        </w:rPr>
        <w:t>ontrato, para la realización del ensayo clínico de título:</w:t>
      </w:r>
      <w:r w:rsidRPr="00AA7223">
        <w:rPr>
          <w:rStyle w:val="Textodelmarcadordeposicin"/>
          <w:rFonts w:ascii="Verdana" w:hAnsi="Verdana"/>
          <w:sz w:val="20"/>
          <w:szCs w:val="20"/>
        </w:rPr>
        <w:t xml:space="preserve"> </w:t>
      </w:r>
      <w:r w:rsidRPr="00AA7223">
        <w:rPr>
          <w:rFonts w:ascii="Verdana" w:hAnsi="Verdana" w:cs="Arial"/>
          <w:i/>
          <w:sz w:val="20"/>
          <w:szCs w:val="20"/>
        </w:rPr>
        <w:t>“</w:t>
      </w:r>
      <w:sdt>
        <w:sdtPr>
          <w:rPr>
            <w:rFonts w:ascii="Verdana" w:hAnsi="Verdana" w:cs="Arial"/>
            <w:b/>
            <w:sz w:val="20"/>
            <w:szCs w:val="20"/>
          </w:rPr>
          <w:id w:val="-725375264"/>
          <w:placeholder>
            <w:docPart w:val="04DE81A10D8C40F4B68E4C5B6B556D41"/>
          </w:placeholder>
          <w:showingPlcHdr/>
        </w:sdtPr>
        <w:sdtEndPr/>
        <w:sdtContent>
          <w:r w:rsidRPr="005867DB">
            <w:rPr>
              <w:rStyle w:val="Textodelmarcadordeposicin"/>
              <w:rFonts w:ascii="Verdana" w:eastAsia="Calibri" w:hAnsi="Verdana"/>
              <w:sz w:val="20"/>
              <w:szCs w:val="20"/>
              <w:highlight w:val="yellow"/>
            </w:rPr>
            <w:t>Haga clic aquí para escribir texto.</w:t>
          </w:r>
        </w:sdtContent>
      </w:sdt>
      <w:r w:rsidRPr="00AA7223">
        <w:rPr>
          <w:rFonts w:ascii="Verdana" w:hAnsi="Verdana" w:cs="Arial"/>
          <w:i/>
          <w:sz w:val="20"/>
          <w:szCs w:val="20"/>
        </w:rPr>
        <w:t>”</w:t>
      </w:r>
      <w:r w:rsidRPr="00AA7223">
        <w:rPr>
          <w:rFonts w:ascii="Verdana" w:hAnsi="Verdana"/>
          <w:sz w:val="20"/>
          <w:szCs w:val="20"/>
        </w:rPr>
        <w:t xml:space="preserve"> (en adelante, “</w:t>
      </w:r>
      <w:r w:rsidRPr="00AA7223">
        <w:rPr>
          <w:rFonts w:ascii="Verdana" w:hAnsi="Verdana"/>
          <w:b/>
          <w:sz w:val="20"/>
          <w:szCs w:val="20"/>
        </w:rPr>
        <w:t>Contrato”</w:t>
      </w:r>
      <w:r w:rsidRPr="00AA7223">
        <w:rPr>
          <w:rFonts w:ascii="Verdana" w:hAnsi="Verdana"/>
          <w:sz w:val="20"/>
          <w:szCs w:val="20"/>
        </w:rPr>
        <w:t xml:space="preserve">) con código de protocolo: </w:t>
      </w:r>
      <w:sdt>
        <w:sdtPr>
          <w:rPr>
            <w:rFonts w:ascii="Verdana" w:hAnsi="Verdana" w:cs="Arial"/>
            <w:b/>
            <w:sz w:val="20"/>
            <w:szCs w:val="20"/>
          </w:rPr>
          <w:id w:val="-593860510"/>
          <w:placeholder>
            <w:docPart w:val="AF9CDFA9684C42F1A4C024951C864CFA"/>
          </w:placeholder>
          <w:showingPlcHdr/>
        </w:sdtPr>
        <w:sdtEndPr/>
        <w:sdtContent>
          <w:r w:rsidRPr="005867DB">
            <w:rPr>
              <w:rStyle w:val="Textodelmarcadordeposicin"/>
              <w:rFonts w:ascii="Verdana" w:eastAsia="Calibri" w:hAnsi="Verdana"/>
              <w:sz w:val="20"/>
              <w:szCs w:val="20"/>
              <w:highlight w:val="yellow"/>
            </w:rPr>
            <w:t>Haga clic aquí para escribir texto.</w:t>
          </w:r>
        </w:sdtContent>
      </w:sdt>
      <w:r w:rsidRPr="00AA7223">
        <w:rPr>
          <w:rFonts w:ascii="Verdana" w:hAnsi="Verdana"/>
          <w:sz w:val="20"/>
          <w:szCs w:val="20"/>
        </w:rPr>
        <w:t xml:space="preserve">, entre </w:t>
      </w:r>
      <w:r w:rsidR="00821AAD">
        <w:rPr>
          <w:rFonts w:ascii="Verdana" w:hAnsi="Verdana"/>
          <w:sz w:val="20"/>
          <w:szCs w:val="20"/>
        </w:rPr>
        <w:t>la</w:t>
      </w:r>
      <w:r w:rsidRPr="00AA7223">
        <w:rPr>
          <w:rFonts w:ascii="Verdana" w:hAnsi="Verdana"/>
          <w:sz w:val="20"/>
          <w:szCs w:val="20"/>
        </w:rPr>
        <w:t xml:space="preserve"> </w:t>
      </w:r>
      <w:r w:rsidR="00821AAD" w:rsidRPr="00821AAD">
        <w:rPr>
          <w:rFonts w:ascii="Verdana" w:hAnsi="Verdana"/>
          <w:sz w:val="20"/>
          <w:szCs w:val="20"/>
        </w:rPr>
        <w:t>FUNDACION INSTITUTO VALENCIANO DE ONCOLOGIA</w:t>
      </w:r>
      <w:r w:rsidRPr="00AA7223">
        <w:rPr>
          <w:rFonts w:ascii="Verdana" w:hAnsi="Verdana"/>
          <w:sz w:val="20"/>
          <w:szCs w:val="20"/>
        </w:rPr>
        <w:t xml:space="preserve"> (en adelante, el “</w:t>
      </w:r>
      <w:r w:rsidR="00E56E77" w:rsidRPr="00E56E77">
        <w:rPr>
          <w:rFonts w:ascii="Verdana" w:hAnsi="Verdana"/>
          <w:b/>
          <w:sz w:val="20"/>
          <w:szCs w:val="20"/>
        </w:rPr>
        <w:t>Centro</w:t>
      </w:r>
      <w:r w:rsidRPr="00AA7223">
        <w:rPr>
          <w:rFonts w:ascii="Verdana" w:hAnsi="Verdana"/>
          <w:b/>
          <w:sz w:val="20"/>
          <w:szCs w:val="20"/>
        </w:rPr>
        <w:t>”</w:t>
      </w:r>
      <w:r w:rsidRPr="00AA7223">
        <w:rPr>
          <w:rFonts w:ascii="Verdana" w:hAnsi="Verdana"/>
          <w:sz w:val="20"/>
          <w:szCs w:val="20"/>
        </w:rPr>
        <w:t xml:space="preserve">), </w:t>
      </w:r>
      <w:r w:rsidR="00821AAD" w:rsidRPr="00821AAD">
        <w:rPr>
          <w:rFonts w:ascii="Verdana" w:hAnsi="Verdana"/>
          <w:sz w:val="20"/>
          <w:szCs w:val="20"/>
        </w:rPr>
        <w:t xml:space="preserve">FUNDACIÓN DE INVESTIGACIÓN CLINICA DEL INSTITUTO VALENCIANO DE </w:t>
      </w:r>
      <w:r w:rsidR="003E7F5C" w:rsidRPr="003E7F5C">
        <w:rPr>
          <w:rFonts w:ascii="Verdana" w:hAnsi="Verdana"/>
          <w:sz w:val="20"/>
          <w:szCs w:val="20"/>
        </w:rPr>
        <w:t>ONCOLOGIA</w:t>
      </w:r>
      <w:r w:rsidRPr="00AA7223">
        <w:rPr>
          <w:rFonts w:ascii="Verdana" w:hAnsi="Verdana"/>
          <w:sz w:val="20"/>
          <w:szCs w:val="20"/>
        </w:rPr>
        <w:t xml:space="preserve"> (en adelante, la “</w:t>
      </w:r>
      <w:r w:rsidRPr="00AA7223">
        <w:rPr>
          <w:rFonts w:ascii="Verdana" w:hAnsi="Verdana"/>
          <w:b/>
          <w:sz w:val="20"/>
          <w:szCs w:val="20"/>
        </w:rPr>
        <w:t>Fundación”</w:t>
      </w:r>
      <w:r w:rsidRPr="00AA7223">
        <w:rPr>
          <w:rFonts w:ascii="Verdana" w:hAnsi="Verdana"/>
          <w:sz w:val="20"/>
          <w:szCs w:val="20"/>
        </w:rPr>
        <w:t>)</w:t>
      </w:r>
      <w:commentRangeStart w:id="30"/>
      <w:r w:rsidRPr="00AA7223">
        <w:rPr>
          <w:rFonts w:ascii="Verdana" w:hAnsi="Verdana"/>
          <w:sz w:val="20"/>
          <w:szCs w:val="20"/>
        </w:rPr>
        <w:t>,</w:t>
      </w:r>
      <w:commentRangeEnd w:id="30"/>
      <w:r w:rsidR="00F77658">
        <w:rPr>
          <w:rStyle w:val="Refdecomentario"/>
        </w:rPr>
        <w:commentReference w:id="30"/>
      </w:r>
      <w:r w:rsidRPr="00AA7223">
        <w:rPr>
          <w:rFonts w:ascii="Verdana" w:hAnsi="Verdana"/>
          <w:sz w:val="20"/>
          <w:szCs w:val="20"/>
        </w:rPr>
        <w:t xml:space="preserve">  </w:t>
      </w:r>
      <w:sdt>
        <w:sdtPr>
          <w:rPr>
            <w:rFonts w:ascii="Verdana" w:hAnsi="Verdana" w:cs="Arial"/>
            <w:b/>
            <w:sz w:val="20"/>
            <w:szCs w:val="20"/>
          </w:rPr>
          <w:id w:val="664905203"/>
          <w:placeholder>
            <w:docPart w:val="50A13CBF79694139A8BB4C3C532D42C4"/>
          </w:placeholder>
          <w:showingPlcHdr/>
        </w:sdtPr>
        <w:sdtEndPr/>
        <w:sdtContent>
          <w:r w:rsidRPr="005867DB">
            <w:rPr>
              <w:rStyle w:val="Textodelmarcadordeposicin"/>
              <w:rFonts w:ascii="Verdana" w:eastAsia="Calibri" w:hAnsi="Verdana"/>
              <w:sz w:val="20"/>
              <w:szCs w:val="20"/>
              <w:highlight w:val="yellow"/>
            </w:rPr>
            <w:t>Haga clic aquí para escribir texto.</w:t>
          </w:r>
        </w:sdtContent>
      </w:sdt>
      <w:r w:rsidRPr="00AA7223">
        <w:rPr>
          <w:rFonts w:ascii="Verdana" w:hAnsi="Verdana"/>
          <w:sz w:val="20"/>
          <w:szCs w:val="20"/>
        </w:rPr>
        <w:t xml:space="preserve"> (en adelante, “</w:t>
      </w:r>
      <w:r w:rsidRPr="00AA7223">
        <w:rPr>
          <w:rFonts w:ascii="Verdana" w:hAnsi="Verdana"/>
          <w:b/>
          <w:sz w:val="20"/>
          <w:szCs w:val="20"/>
        </w:rPr>
        <w:t>CRO”</w:t>
      </w:r>
      <w:r w:rsidRPr="00AA7223">
        <w:rPr>
          <w:rFonts w:ascii="Verdana" w:hAnsi="Verdana"/>
          <w:sz w:val="20"/>
          <w:szCs w:val="20"/>
        </w:rPr>
        <w:t xml:space="preserve">) en nombre de  </w:t>
      </w:r>
      <w:sdt>
        <w:sdtPr>
          <w:rPr>
            <w:rFonts w:ascii="Verdana" w:hAnsi="Verdana" w:cs="Arial"/>
            <w:b/>
            <w:sz w:val="20"/>
            <w:szCs w:val="20"/>
          </w:rPr>
          <w:id w:val="-1473980259"/>
          <w:placeholder>
            <w:docPart w:val="1877F75D20954C0AAE8130629414B922"/>
          </w:placeholder>
          <w:showingPlcHdr/>
        </w:sdtPr>
        <w:sdtEndPr/>
        <w:sdtContent>
          <w:r w:rsidRPr="005867DB">
            <w:rPr>
              <w:rStyle w:val="Textodelmarcadordeposicin"/>
              <w:rFonts w:ascii="Verdana" w:eastAsia="Calibri" w:hAnsi="Verdana"/>
              <w:sz w:val="20"/>
              <w:szCs w:val="20"/>
              <w:highlight w:val="yellow"/>
            </w:rPr>
            <w:t>Haga clic aquí para escribir texto.</w:t>
          </w:r>
        </w:sdtContent>
      </w:sdt>
      <w:r w:rsidRPr="00AA7223">
        <w:rPr>
          <w:rFonts w:ascii="Verdana" w:hAnsi="Verdana"/>
          <w:sz w:val="20"/>
          <w:szCs w:val="20"/>
        </w:rPr>
        <w:t xml:space="preserve"> (en adelante, “</w:t>
      </w:r>
      <w:r w:rsidRPr="00AA7223">
        <w:rPr>
          <w:rFonts w:ascii="Verdana" w:hAnsi="Verdana"/>
          <w:b/>
          <w:sz w:val="20"/>
          <w:szCs w:val="20"/>
        </w:rPr>
        <w:t>Promotor”</w:t>
      </w:r>
      <w:r w:rsidRPr="00AA7223">
        <w:rPr>
          <w:rFonts w:ascii="Verdana" w:hAnsi="Verdana"/>
          <w:sz w:val="20"/>
          <w:szCs w:val="20"/>
        </w:rPr>
        <w:t xml:space="preserve">) y </w:t>
      </w:r>
      <w:sdt>
        <w:sdtPr>
          <w:rPr>
            <w:rFonts w:ascii="Verdana" w:hAnsi="Verdana" w:cs="Arial"/>
            <w:b/>
            <w:sz w:val="20"/>
            <w:szCs w:val="20"/>
          </w:rPr>
          <w:id w:val="1840582390"/>
          <w:placeholder>
            <w:docPart w:val="A9673394CA424BC28126187D8E12505B"/>
          </w:placeholder>
          <w:showingPlcHdr/>
        </w:sdtPr>
        <w:sdtEndPr/>
        <w:sdtContent>
          <w:r w:rsidRPr="005867DB">
            <w:rPr>
              <w:rStyle w:val="Textodelmarcadordeposicin"/>
              <w:rFonts w:ascii="Verdana" w:eastAsia="Calibri" w:hAnsi="Verdana"/>
              <w:sz w:val="20"/>
              <w:szCs w:val="20"/>
              <w:highlight w:val="yellow"/>
            </w:rPr>
            <w:t>Haga clic aquí para escribir texto.</w:t>
          </w:r>
        </w:sdtContent>
      </w:sdt>
      <w:r w:rsidRPr="00AA7223">
        <w:rPr>
          <w:rStyle w:val="Textodelmarcadordeposicin"/>
          <w:rFonts w:ascii="Verdana" w:hAnsi="Verdana"/>
          <w:sz w:val="20"/>
          <w:szCs w:val="20"/>
        </w:rPr>
        <w:t>,</w:t>
      </w:r>
      <w:r w:rsidRPr="00AA7223">
        <w:rPr>
          <w:rFonts w:ascii="Verdana" w:hAnsi="Verdana"/>
          <w:sz w:val="20"/>
          <w:szCs w:val="20"/>
        </w:rPr>
        <w:t xml:space="preserve"> siendo éste último el investigador principal del ensayo (en adelante, “</w:t>
      </w:r>
      <w:r w:rsidRPr="00AA7223">
        <w:rPr>
          <w:rFonts w:ascii="Verdana" w:hAnsi="Verdana"/>
          <w:b/>
          <w:sz w:val="20"/>
          <w:szCs w:val="20"/>
        </w:rPr>
        <w:t>Investigador</w:t>
      </w:r>
      <w:r w:rsidR="00E56E77">
        <w:rPr>
          <w:rFonts w:ascii="Verdana" w:hAnsi="Verdana"/>
          <w:b/>
          <w:sz w:val="20"/>
          <w:szCs w:val="20"/>
        </w:rPr>
        <w:t xml:space="preserve"> Principal</w:t>
      </w:r>
      <w:r w:rsidRPr="00AA7223">
        <w:rPr>
          <w:rFonts w:ascii="Verdana" w:hAnsi="Verdana"/>
          <w:b/>
          <w:sz w:val="20"/>
          <w:szCs w:val="20"/>
        </w:rPr>
        <w:t>”</w:t>
      </w:r>
      <w:r w:rsidRPr="00AA7223">
        <w:rPr>
          <w:rFonts w:ascii="Verdana" w:hAnsi="Verdana"/>
          <w:sz w:val="20"/>
          <w:szCs w:val="20"/>
        </w:rPr>
        <w:t xml:space="preserve">) (El </w:t>
      </w:r>
      <w:r w:rsidR="00756169">
        <w:rPr>
          <w:rFonts w:ascii="Verdana" w:hAnsi="Verdana"/>
          <w:sz w:val="20"/>
          <w:szCs w:val="20"/>
        </w:rPr>
        <w:t>Centro</w:t>
      </w:r>
      <w:r w:rsidRPr="00AA7223">
        <w:rPr>
          <w:rFonts w:ascii="Verdana" w:hAnsi="Verdana"/>
          <w:sz w:val="20"/>
          <w:szCs w:val="20"/>
        </w:rPr>
        <w:t>, la Fundación, la CRO, el Promotor y el Investigador</w:t>
      </w:r>
      <w:r w:rsidR="00756169">
        <w:rPr>
          <w:rFonts w:ascii="Verdana" w:hAnsi="Verdana"/>
          <w:sz w:val="20"/>
          <w:szCs w:val="20"/>
        </w:rPr>
        <w:t xml:space="preserve"> Principal</w:t>
      </w:r>
      <w:r w:rsidRPr="00AA7223">
        <w:rPr>
          <w:rFonts w:ascii="Verdana" w:hAnsi="Verdana"/>
          <w:sz w:val="20"/>
          <w:szCs w:val="20"/>
        </w:rPr>
        <w:t>, se denominarán colectivamente las “</w:t>
      </w:r>
      <w:r w:rsidRPr="00AA7223">
        <w:rPr>
          <w:rFonts w:ascii="Verdana" w:hAnsi="Verdana"/>
          <w:b/>
          <w:sz w:val="20"/>
          <w:szCs w:val="20"/>
        </w:rPr>
        <w:t>Partes</w:t>
      </w:r>
      <w:r w:rsidRPr="00AA7223">
        <w:rPr>
          <w:rFonts w:ascii="Verdana" w:hAnsi="Verdana"/>
          <w:sz w:val="20"/>
          <w:szCs w:val="20"/>
        </w:rPr>
        <w:t>”).</w:t>
      </w:r>
    </w:p>
    <w:p w14:paraId="64199BA9" w14:textId="77777777" w:rsidR="00170D1C" w:rsidRPr="00AA7223" w:rsidRDefault="00170D1C" w:rsidP="00FA3139">
      <w:pPr>
        <w:numPr>
          <w:ilvl w:val="0"/>
          <w:numId w:val="10"/>
        </w:numPr>
        <w:spacing w:after="200"/>
        <w:jc w:val="both"/>
        <w:rPr>
          <w:rFonts w:ascii="Verdana" w:hAnsi="Verdana"/>
          <w:sz w:val="20"/>
          <w:szCs w:val="20"/>
        </w:rPr>
      </w:pPr>
      <w:commentRangeStart w:id="31"/>
      <w:r w:rsidRPr="00AA7223">
        <w:rPr>
          <w:rFonts w:ascii="Verdana" w:hAnsi="Verdana"/>
          <w:sz w:val="20"/>
          <w:szCs w:val="20"/>
        </w:rPr>
        <w:lastRenderedPageBreak/>
        <w:t xml:space="preserve">Que, el </w:t>
      </w:r>
      <w:r w:rsidRPr="00AA7223">
        <w:rPr>
          <w:rFonts w:ascii="Verdana" w:hAnsi="Verdana"/>
          <w:b/>
          <w:sz w:val="20"/>
          <w:szCs w:val="20"/>
        </w:rPr>
        <w:t>“Promotor”</w:t>
      </w:r>
      <w:r w:rsidRPr="00AA7223">
        <w:rPr>
          <w:rFonts w:ascii="Verdana" w:hAnsi="Verdana"/>
          <w:sz w:val="20"/>
          <w:szCs w:val="20"/>
        </w:rPr>
        <w:t xml:space="preserve"> ha delegado la responsabilidad de dirigir este Estudio, incluida la contratación y la monitorización del Estudio, en la </w:t>
      </w:r>
      <w:r w:rsidRPr="00AA7223">
        <w:rPr>
          <w:rFonts w:ascii="Verdana" w:hAnsi="Verdana"/>
          <w:b/>
          <w:sz w:val="20"/>
          <w:szCs w:val="20"/>
        </w:rPr>
        <w:t>“CRO”</w:t>
      </w:r>
      <w:r w:rsidRPr="00AA7223">
        <w:rPr>
          <w:rFonts w:ascii="Verdana" w:hAnsi="Verdana"/>
          <w:sz w:val="20"/>
          <w:szCs w:val="20"/>
        </w:rPr>
        <w:t xml:space="preserve">, y ha autorizado a la </w:t>
      </w:r>
      <w:r w:rsidRPr="00AA7223">
        <w:rPr>
          <w:rFonts w:ascii="Verdana" w:hAnsi="Verdana"/>
          <w:b/>
          <w:sz w:val="20"/>
          <w:szCs w:val="20"/>
        </w:rPr>
        <w:t>“CRO”</w:t>
      </w:r>
      <w:r w:rsidRPr="00AA7223">
        <w:rPr>
          <w:rFonts w:ascii="Verdana" w:hAnsi="Verdana"/>
          <w:sz w:val="20"/>
          <w:szCs w:val="20"/>
        </w:rPr>
        <w:t xml:space="preserve"> para representar al </w:t>
      </w:r>
      <w:r w:rsidRPr="00AA7223">
        <w:rPr>
          <w:rFonts w:ascii="Verdana" w:hAnsi="Verdana"/>
          <w:b/>
          <w:sz w:val="20"/>
          <w:szCs w:val="20"/>
        </w:rPr>
        <w:t>“Promotor”</w:t>
      </w:r>
      <w:r w:rsidRPr="00AA7223">
        <w:rPr>
          <w:rFonts w:ascii="Verdana" w:hAnsi="Verdana"/>
          <w:sz w:val="20"/>
          <w:szCs w:val="20"/>
        </w:rPr>
        <w:t xml:space="preserve"> en el cumplimiento de los compromisos del </w:t>
      </w:r>
      <w:r w:rsidRPr="00AA7223">
        <w:rPr>
          <w:rFonts w:ascii="Verdana" w:hAnsi="Verdana"/>
          <w:b/>
          <w:sz w:val="20"/>
          <w:szCs w:val="20"/>
        </w:rPr>
        <w:t>“Contrato”</w:t>
      </w:r>
      <w:r w:rsidRPr="00AA7223">
        <w:rPr>
          <w:rFonts w:ascii="Verdana" w:hAnsi="Verdana"/>
          <w:sz w:val="20"/>
          <w:szCs w:val="20"/>
        </w:rPr>
        <w:t xml:space="preserve"> y de este acuerdo.</w:t>
      </w:r>
      <w:commentRangeEnd w:id="31"/>
      <w:r w:rsidR="0025270D">
        <w:rPr>
          <w:rStyle w:val="Refdecomentario"/>
        </w:rPr>
        <w:commentReference w:id="31"/>
      </w:r>
    </w:p>
    <w:p w14:paraId="45759423" w14:textId="1A9DD623" w:rsidR="00170D1C" w:rsidRPr="00AA7223" w:rsidRDefault="00170D1C" w:rsidP="00FA3139">
      <w:pPr>
        <w:numPr>
          <w:ilvl w:val="0"/>
          <w:numId w:val="10"/>
        </w:numPr>
        <w:spacing w:after="200"/>
        <w:jc w:val="both"/>
        <w:rPr>
          <w:rFonts w:ascii="Verdana" w:hAnsi="Verdana"/>
          <w:sz w:val="20"/>
          <w:szCs w:val="20"/>
        </w:rPr>
      </w:pPr>
      <w:commentRangeStart w:id="32"/>
      <w:r w:rsidRPr="00AA7223">
        <w:rPr>
          <w:rFonts w:ascii="Verdana" w:hAnsi="Verdana"/>
          <w:sz w:val="20"/>
          <w:szCs w:val="20"/>
        </w:rPr>
        <w:t xml:space="preserve">Que la </w:t>
      </w:r>
      <w:r w:rsidRPr="00AA7223">
        <w:rPr>
          <w:rFonts w:ascii="Verdana" w:hAnsi="Verdana"/>
          <w:b/>
          <w:sz w:val="20"/>
          <w:szCs w:val="20"/>
        </w:rPr>
        <w:t>“CRO”</w:t>
      </w:r>
      <w:r w:rsidRPr="00AA7223">
        <w:rPr>
          <w:rFonts w:ascii="Verdana" w:hAnsi="Verdana"/>
          <w:sz w:val="20"/>
          <w:szCs w:val="20"/>
        </w:rPr>
        <w:t xml:space="preserve"> en nombre del </w:t>
      </w:r>
      <w:r w:rsidRPr="00AA7223">
        <w:rPr>
          <w:rFonts w:ascii="Verdana" w:hAnsi="Verdana"/>
          <w:b/>
          <w:sz w:val="20"/>
          <w:szCs w:val="20"/>
        </w:rPr>
        <w:t>“Promotor”</w:t>
      </w:r>
      <w:commentRangeEnd w:id="32"/>
      <w:r w:rsidR="00550F83">
        <w:rPr>
          <w:rStyle w:val="Refdecomentario"/>
        </w:rPr>
        <w:commentReference w:id="32"/>
      </w:r>
      <w:r w:rsidRPr="00AA7223">
        <w:rPr>
          <w:rFonts w:ascii="Verdana" w:hAnsi="Verdana"/>
          <w:sz w:val="20"/>
          <w:szCs w:val="20"/>
        </w:rPr>
        <w:t xml:space="preserve">, la </w:t>
      </w:r>
      <w:r w:rsidRPr="00AA7223">
        <w:rPr>
          <w:rFonts w:ascii="Verdana" w:hAnsi="Verdana"/>
          <w:b/>
          <w:sz w:val="20"/>
          <w:szCs w:val="20"/>
        </w:rPr>
        <w:t>“Fundación”</w:t>
      </w:r>
      <w:r w:rsidRPr="00AA7223">
        <w:rPr>
          <w:rFonts w:ascii="Verdana" w:hAnsi="Verdana"/>
          <w:sz w:val="20"/>
          <w:szCs w:val="20"/>
        </w:rPr>
        <w:t xml:space="preserve">, el </w:t>
      </w:r>
      <w:r w:rsidRPr="00AA7223">
        <w:rPr>
          <w:rFonts w:ascii="Verdana" w:hAnsi="Verdana"/>
          <w:b/>
          <w:sz w:val="20"/>
          <w:szCs w:val="20"/>
        </w:rPr>
        <w:t>“</w:t>
      </w:r>
      <w:r w:rsidR="00E56E77">
        <w:rPr>
          <w:rFonts w:ascii="Verdana" w:hAnsi="Verdana"/>
          <w:b/>
          <w:sz w:val="20"/>
          <w:szCs w:val="20"/>
        </w:rPr>
        <w:t>Centro</w:t>
      </w:r>
      <w:r w:rsidRPr="00AA7223">
        <w:rPr>
          <w:rFonts w:ascii="Verdana" w:hAnsi="Verdana"/>
          <w:b/>
          <w:sz w:val="20"/>
          <w:szCs w:val="20"/>
        </w:rPr>
        <w:t>”</w:t>
      </w:r>
      <w:r w:rsidRPr="00AA7223">
        <w:rPr>
          <w:rFonts w:ascii="Verdana" w:hAnsi="Verdana"/>
          <w:sz w:val="20"/>
          <w:szCs w:val="20"/>
        </w:rPr>
        <w:t xml:space="preserve"> y el </w:t>
      </w:r>
      <w:r w:rsidRPr="00AA7223">
        <w:rPr>
          <w:rFonts w:ascii="Verdana" w:hAnsi="Verdana"/>
          <w:b/>
          <w:sz w:val="20"/>
          <w:szCs w:val="20"/>
        </w:rPr>
        <w:t>“Investigador</w:t>
      </w:r>
      <w:r w:rsidR="00E56E77">
        <w:rPr>
          <w:rFonts w:ascii="Verdana" w:hAnsi="Verdana"/>
          <w:b/>
          <w:sz w:val="20"/>
          <w:szCs w:val="20"/>
        </w:rPr>
        <w:t xml:space="preserve"> Principal</w:t>
      </w:r>
      <w:r w:rsidRPr="00AA7223">
        <w:rPr>
          <w:rFonts w:ascii="Verdana" w:hAnsi="Verdana"/>
          <w:b/>
          <w:sz w:val="20"/>
          <w:szCs w:val="20"/>
        </w:rPr>
        <w:t>”</w:t>
      </w:r>
      <w:r w:rsidRPr="00AA7223">
        <w:rPr>
          <w:rFonts w:ascii="Verdana" w:hAnsi="Verdana"/>
          <w:sz w:val="20"/>
          <w:szCs w:val="20"/>
        </w:rPr>
        <w:t xml:space="preserve"> han celebrado el contrato de estudio clínico mencionado anteriormente (el </w:t>
      </w:r>
      <w:r w:rsidRPr="00AA7223">
        <w:rPr>
          <w:rFonts w:ascii="Verdana" w:hAnsi="Verdana"/>
          <w:b/>
          <w:sz w:val="20"/>
          <w:szCs w:val="20"/>
        </w:rPr>
        <w:t>“Contrato”</w:t>
      </w:r>
      <w:r w:rsidRPr="00AA7223">
        <w:rPr>
          <w:rFonts w:ascii="Verdana" w:hAnsi="Verdana"/>
          <w:sz w:val="20"/>
          <w:szCs w:val="20"/>
        </w:rPr>
        <w:t xml:space="preserve">), en virtud del cual, la </w:t>
      </w:r>
      <w:r w:rsidRPr="00AA7223">
        <w:rPr>
          <w:rFonts w:ascii="Verdana" w:hAnsi="Verdana"/>
          <w:b/>
          <w:sz w:val="20"/>
          <w:szCs w:val="20"/>
        </w:rPr>
        <w:t>“Fundación”</w:t>
      </w:r>
      <w:r w:rsidRPr="00AA7223">
        <w:rPr>
          <w:rFonts w:ascii="Verdana" w:hAnsi="Verdana"/>
          <w:sz w:val="20"/>
          <w:szCs w:val="20"/>
        </w:rPr>
        <w:t xml:space="preserve">, el </w:t>
      </w:r>
      <w:r w:rsidRPr="00AA7223">
        <w:rPr>
          <w:rFonts w:ascii="Verdana" w:hAnsi="Verdana"/>
          <w:b/>
          <w:sz w:val="20"/>
          <w:szCs w:val="20"/>
        </w:rPr>
        <w:t>“</w:t>
      </w:r>
      <w:r w:rsidR="00E56E77">
        <w:rPr>
          <w:rFonts w:ascii="Verdana" w:hAnsi="Verdana"/>
          <w:b/>
          <w:sz w:val="20"/>
          <w:szCs w:val="20"/>
        </w:rPr>
        <w:t>Centro</w:t>
      </w:r>
      <w:r w:rsidRPr="00AA7223">
        <w:rPr>
          <w:rFonts w:ascii="Verdana" w:hAnsi="Verdana"/>
          <w:b/>
          <w:sz w:val="20"/>
          <w:szCs w:val="20"/>
        </w:rPr>
        <w:t>”</w:t>
      </w:r>
      <w:r w:rsidRPr="00AA7223">
        <w:rPr>
          <w:rFonts w:ascii="Verdana" w:hAnsi="Verdana"/>
          <w:sz w:val="20"/>
          <w:szCs w:val="20"/>
        </w:rPr>
        <w:t xml:space="preserve"> y el </w:t>
      </w:r>
      <w:r w:rsidRPr="00AA7223">
        <w:rPr>
          <w:rFonts w:ascii="Verdana" w:hAnsi="Verdana"/>
          <w:b/>
          <w:sz w:val="20"/>
          <w:szCs w:val="20"/>
        </w:rPr>
        <w:t>“Investigador</w:t>
      </w:r>
      <w:r w:rsidR="00E56E77">
        <w:rPr>
          <w:rFonts w:ascii="Verdana" w:hAnsi="Verdana"/>
          <w:b/>
          <w:sz w:val="20"/>
          <w:szCs w:val="20"/>
        </w:rPr>
        <w:t xml:space="preserve"> Principal</w:t>
      </w:r>
      <w:r w:rsidRPr="00AA7223">
        <w:rPr>
          <w:rFonts w:ascii="Verdana" w:hAnsi="Verdana"/>
          <w:b/>
          <w:sz w:val="20"/>
          <w:szCs w:val="20"/>
        </w:rPr>
        <w:t>”</w:t>
      </w:r>
      <w:r w:rsidRPr="00AA7223">
        <w:rPr>
          <w:rFonts w:ascii="Verdana" w:hAnsi="Verdana"/>
          <w:sz w:val="20"/>
          <w:szCs w:val="20"/>
        </w:rPr>
        <w:t xml:space="preserve"> participan en el estudio clínico patrocinado por el </w:t>
      </w:r>
      <w:r w:rsidRPr="00AA7223">
        <w:rPr>
          <w:rFonts w:ascii="Verdana" w:hAnsi="Verdana"/>
          <w:b/>
          <w:sz w:val="20"/>
          <w:szCs w:val="20"/>
        </w:rPr>
        <w:t>“Promotor”</w:t>
      </w:r>
      <w:r w:rsidRPr="00AA7223">
        <w:rPr>
          <w:rFonts w:ascii="Verdana" w:hAnsi="Verdana"/>
          <w:sz w:val="20"/>
          <w:szCs w:val="20"/>
        </w:rPr>
        <w:t xml:space="preserve"> que requiere el tratamiento de datos personales (en adelante, el </w:t>
      </w:r>
      <w:r w:rsidRPr="00AA7223">
        <w:rPr>
          <w:rFonts w:ascii="Verdana" w:hAnsi="Verdana"/>
          <w:b/>
          <w:sz w:val="20"/>
          <w:szCs w:val="20"/>
        </w:rPr>
        <w:t>“Estudio”</w:t>
      </w:r>
      <w:r w:rsidRPr="00AA7223">
        <w:rPr>
          <w:rFonts w:ascii="Verdana" w:hAnsi="Verdana"/>
          <w:sz w:val="20"/>
          <w:szCs w:val="20"/>
        </w:rPr>
        <w:t>).</w:t>
      </w:r>
    </w:p>
    <w:p w14:paraId="69741F3D" w14:textId="3EC29D32" w:rsidR="003C0D96" w:rsidRDefault="00CC3058" w:rsidP="003C0D96">
      <w:pPr>
        <w:numPr>
          <w:ilvl w:val="0"/>
          <w:numId w:val="10"/>
        </w:numPr>
        <w:jc w:val="both"/>
        <w:rPr>
          <w:rFonts w:ascii="Verdana" w:hAnsi="Verdana"/>
          <w:bCs/>
          <w:sz w:val="20"/>
          <w:szCs w:val="20"/>
        </w:rPr>
      </w:pPr>
      <w:r>
        <w:rPr>
          <w:rFonts w:ascii="Verdana" w:hAnsi="Verdana"/>
          <w:sz w:val="20"/>
          <w:szCs w:val="20"/>
        </w:rPr>
        <w:t>Q</w:t>
      </w:r>
      <w:r w:rsidR="00170D1C" w:rsidRPr="00AA7223">
        <w:rPr>
          <w:rFonts w:ascii="Verdana" w:hAnsi="Verdana"/>
          <w:sz w:val="20"/>
          <w:szCs w:val="20"/>
        </w:rPr>
        <w:t xml:space="preserve">ue, el </w:t>
      </w:r>
      <w:r w:rsidR="00170D1C" w:rsidRPr="00AA7223">
        <w:rPr>
          <w:rFonts w:ascii="Verdana" w:hAnsi="Verdana"/>
          <w:b/>
          <w:sz w:val="20"/>
          <w:szCs w:val="20"/>
        </w:rPr>
        <w:t>“Promotor”</w:t>
      </w:r>
      <w:r w:rsidR="00170D1C" w:rsidRPr="00AA7223">
        <w:rPr>
          <w:rFonts w:ascii="Verdana" w:hAnsi="Verdana"/>
          <w:sz w:val="20"/>
          <w:szCs w:val="20"/>
        </w:rPr>
        <w:t xml:space="preserve"> </w:t>
      </w:r>
      <w:r w:rsidR="003C0D96" w:rsidRPr="003C0D96">
        <w:rPr>
          <w:rFonts w:ascii="Verdana" w:hAnsi="Verdana"/>
          <w:bCs/>
          <w:sz w:val="20"/>
          <w:szCs w:val="20"/>
        </w:rPr>
        <w:t>no participará en ningún caso en la recogida de datos personales de los sujetos del ensayo, ni accederá a los archivos y/o documentos donde el investigador o el Centro conserven dichos datos.</w:t>
      </w:r>
    </w:p>
    <w:p w14:paraId="14C07F25" w14:textId="77777777" w:rsidR="00395428" w:rsidRPr="00395428" w:rsidRDefault="00395428" w:rsidP="00395428">
      <w:pPr>
        <w:spacing w:before="240"/>
        <w:ind w:left="720"/>
        <w:jc w:val="both"/>
        <w:rPr>
          <w:rFonts w:ascii="Verdana" w:hAnsi="Verdana"/>
          <w:bCs/>
          <w:sz w:val="20"/>
          <w:szCs w:val="20"/>
        </w:rPr>
      </w:pPr>
      <w:r w:rsidRPr="00395428">
        <w:rPr>
          <w:rFonts w:ascii="Verdana" w:hAnsi="Verdana"/>
          <w:bCs/>
          <w:sz w:val="20"/>
          <w:szCs w:val="20"/>
        </w:rPr>
        <w:t>En definitiva, el promotor no accederá en ningún momento a datos de carácter personal de los sujetos participantes en el ensayo. Sin perjuicio de la falta de acceso por parte del promotor a los datos personales de los sujetos participantes en el ensayo, éste es responsable de decidir, entre otras cuestiones, los criterios que determinan la participación del sujeto en el ensayo, la realización de acciones informativas a las distintas autoridades sanitarias, las pautas de elaboración de los preceptivos informes y, en definitiva, velar por todo lo relativo a la realización del ensayo.</w:t>
      </w:r>
    </w:p>
    <w:p w14:paraId="37DA6211" w14:textId="77777777" w:rsidR="00395428" w:rsidRPr="00395428" w:rsidRDefault="00395428" w:rsidP="00395428">
      <w:pPr>
        <w:spacing w:before="240"/>
        <w:ind w:left="720"/>
        <w:jc w:val="both"/>
        <w:rPr>
          <w:rFonts w:ascii="Verdana" w:hAnsi="Verdana"/>
          <w:bCs/>
          <w:sz w:val="20"/>
          <w:szCs w:val="20"/>
        </w:rPr>
      </w:pPr>
      <w:r w:rsidRPr="00395428">
        <w:rPr>
          <w:rFonts w:ascii="Verdana" w:hAnsi="Verdana"/>
          <w:bCs/>
          <w:sz w:val="20"/>
          <w:szCs w:val="20"/>
        </w:rPr>
        <w:t>En conclusión, tal y como se ha recogido en el Protocolo CÓDIGO TIPO DE FARMAINDUSTRIA DE PROTECCIÓN DE DATOS PERSONALES EN EL ÁMBITO DE LA INVESTIGACIÓN CLÍNICA Y DE LA FARMACOVIGILANCIA, el promotor establece los criterios de tratamiento de los datos personales de los sujetos participantes en un ensayo. Esta facultad determina que, a pesar de su falta de acceso a datos, el Promotor ostente la posición de responsable del tratamiento en relación al fichero de investigación clínica (FIC).</w:t>
      </w:r>
    </w:p>
    <w:p w14:paraId="0C28691C" w14:textId="361A74E3" w:rsidR="004B1394" w:rsidRDefault="00395428" w:rsidP="00395428">
      <w:pPr>
        <w:spacing w:before="240"/>
        <w:ind w:left="720"/>
        <w:jc w:val="both"/>
        <w:rPr>
          <w:rFonts w:ascii="Verdana" w:hAnsi="Verdana"/>
          <w:bCs/>
          <w:sz w:val="20"/>
          <w:szCs w:val="20"/>
        </w:rPr>
      </w:pPr>
      <w:r w:rsidRPr="00395428">
        <w:rPr>
          <w:rFonts w:ascii="Verdana" w:hAnsi="Verdana"/>
          <w:bCs/>
          <w:sz w:val="20"/>
          <w:szCs w:val="20"/>
        </w:rPr>
        <w:t>Ello no le implica responsabilidades adicionales salvo las relacionadas con el deber de diligencia.</w:t>
      </w:r>
    </w:p>
    <w:p w14:paraId="42106552" w14:textId="2A4D61F0" w:rsidR="00395428" w:rsidRPr="007818DC" w:rsidRDefault="00395428" w:rsidP="007818DC">
      <w:pPr>
        <w:numPr>
          <w:ilvl w:val="0"/>
          <w:numId w:val="10"/>
        </w:numPr>
        <w:spacing w:before="240"/>
        <w:jc w:val="both"/>
        <w:rPr>
          <w:rFonts w:ascii="Verdana" w:hAnsi="Verdana"/>
          <w:bCs/>
          <w:sz w:val="20"/>
          <w:szCs w:val="20"/>
        </w:rPr>
      </w:pPr>
      <w:r w:rsidRPr="007818DC">
        <w:rPr>
          <w:rFonts w:ascii="Verdana" w:hAnsi="Verdana"/>
          <w:sz w:val="20"/>
          <w:szCs w:val="20"/>
        </w:rPr>
        <w:t xml:space="preserve">Que, el </w:t>
      </w:r>
      <w:r w:rsidRPr="007818DC">
        <w:rPr>
          <w:rFonts w:ascii="Verdana" w:hAnsi="Verdana"/>
          <w:b/>
          <w:bCs/>
          <w:sz w:val="20"/>
          <w:szCs w:val="20"/>
        </w:rPr>
        <w:t>“Centro”</w:t>
      </w:r>
      <w:r w:rsidRPr="007818DC">
        <w:rPr>
          <w:rFonts w:ascii="Verdana" w:hAnsi="Verdana"/>
          <w:sz w:val="20"/>
          <w:szCs w:val="20"/>
        </w:rPr>
        <w:t xml:space="preserve"> </w:t>
      </w:r>
      <w:r w:rsidR="007818DC" w:rsidRPr="007818DC">
        <w:rPr>
          <w:rFonts w:ascii="Verdana" w:hAnsi="Verdana"/>
          <w:bCs/>
          <w:sz w:val="20"/>
          <w:szCs w:val="20"/>
        </w:rPr>
        <w:t>es responsable del “Fichero de Investigación Clínica” (FIC) y como tal debe, entre otras obligaciones, cumplir con el deber de información sobre el tratamiento de los datos personales de los sujetos de Estudio, actualizar su Registro de Actividades del Tratamiento, así como cumplir con todas las medidas técnicas en materia de seguridad garantizando un adecuado tratamiento de los datos de carácter personal, entre otras muchas obligaciones derivadas del RGPD.</w:t>
      </w:r>
    </w:p>
    <w:p w14:paraId="624D571A" w14:textId="652DE53D" w:rsidR="00D06DF6" w:rsidRPr="00AA7223" w:rsidRDefault="00CC3058" w:rsidP="007818DC">
      <w:pPr>
        <w:numPr>
          <w:ilvl w:val="0"/>
          <w:numId w:val="10"/>
        </w:numPr>
        <w:spacing w:before="240" w:after="200"/>
        <w:jc w:val="both"/>
        <w:rPr>
          <w:rFonts w:ascii="Verdana" w:hAnsi="Verdana"/>
          <w:sz w:val="20"/>
          <w:szCs w:val="20"/>
        </w:rPr>
      </w:pPr>
      <w:r>
        <w:rPr>
          <w:rFonts w:ascii="Verdana" w:hAnsi="Verdana"/>
          <w:sz w:val="20"/>
          <w:szCs w:val="20"/>
        </w:rPr>
        <w:t>Q</w:t>
      </w:r>
      <w:r w:rsidR="00D06DF6" w:rsidRPr="00AA7223">
        <w:rPr>
          <w:rFonts w:ascii="Verdana" w:hAnsi="Verdana"/>
          <w:sz w:val="20"/>
          <w:szCs w:val="20"/>
        </w:rPr>
        <w:t xml:space="preserve">ue, este acuerdo establece los requisitos </w:t>
      </w:r>
      <w:r w:rsidR="006E3A1A" w:rsidRPr="00EC77B2">
        <w:rPr>
          <w:rFonts w:ascii="Verdana" w:hAnsi="Verdana"/>
          <w:sz w:val="20"/>
          <w:szCs w:val="20"/>
        </w:rPr>
        <w:t>que establece el</w:t>
      </w:r>
      <w:r w:rsidR="00D06DF6" w:rsidRPr="00EC77B2">
        <w:rPr>
          <w:rFonts w:ascii="Verdana" w:hAnsi="Verdana"/>
          <w:sz w:val="20"/>
          <w:szCs w:val="20"/>
        </w:rPr>
        <w:t xml:space="preserve"> RGPD </w:t>
      </w:r>
      <w:r w:rsidR="006E3A1A" w:rsidRPr="00EC77B2">
        <w:rPr>
          <w:rFonts w:ascii="Verdana" w:hAnsi="Verdana"/>
          <w:sz w:val="20"/>
          <w:szCs w:val="20"/>
        </w:rPr>
        <w:t xml:space="preserve">y </w:t>
      </w:r>
      <w:r w:rsidR="00D06DF6" w:rsidRPr="00EC77B2">
        <w:rPr>
          <w:rFonts w:ascii="Verdana" w:hAnsi="Verdana"/>
          <w:sz w:val="20"/>
          <w:szCs w:val="20"/>
        </w:rPr>
        <w:t>que</w:t>
      </w:r>
      <w:r w:rsidR="00D06DF6" w:rsidRPr="00AA7223">
        <w:rPr>
          <w:rFonts w:ascii="Verdana" w:hAnsi="Verdana"/>
          <w:sz w:val="20"/>
          <w:szCs w:val="20"/>
        </w:rPr>
        <w:t xml:space="preserve"> son aplicables al Tratamiento de Datos personales por parte del </w:t>
      </w:r>
      <w:r w:rsidR="00D06DF6" w:rsidRPr="00AA7223">
        <w:rPr>
          <w:rFonts w:ascii="Verdana" w:hAnsi="Verdana"/>
          <w:b/>
          <w:sz w:val="20"/>
          <w:szCs w:val="20"/>
        </w:rPr>
        <w:t>“Promotor”</w:t>
      </w:r>
      <w:r w:rsidR="00D06DF6" w:rsidRPr="00AA7223">
        <w:rPr>
          <w:rFonts w:ascii="Verdana" w:hAnsi="Verdana"/>
          <w:sz w:val="20"/>
          <w:szCs w:val="20"/>
        </w:rPr>
        <w:t xml:space="preserve">, o </w:t>
      </w:r>
      <w:r w:rsidR="00D06DF6" w:rsidRPr="00AA7223">
        <w:rPr>
          <w:rFonts w:ascii="Verdana" w:hAnsi="Verdana"/>
          <w:b/>
          <w:sz w:val="20"/>
          <w:szCs w:val="20"/>
        </w:rPr>
        <w:t>“CRO”</w:t>
      </w:r>
      <w:r w:rsidR="00D06DF6" w:rsidRPr="00AA7223">
        <w:rPr>
          <w:rFonts w:ascii="Verdana" w:hAnsi="Verdana"/>
          <w:sz w:val="20"/>
          <w:szCs w:val="20"/>
        </w:rPr>
        <w:t xml:space="preserve"> en nombre del </w:t>
      </w:r>
      <w:r w:rsidR="00D06DF6" w:rsidRPr="00AA7223">
        <w:rPr>
          <w:rFonts w:ascii="Verdana" w:hAnsi="Verdana"/>
          <w:b/>
          <w:sz w:val="20"/>
          <w:szCs w:val="20"/>
        </w:rPr>
        <w:t>“Promotor”</w:t>
      </w:r>
      <w:r w:rsidR="00D06DF6" w:rsidRPr="00AA7223">
        <w:rPr>
          <w:rFonts w:ascii="Verdana" w:hAnsi="Verdana"/>
          <w:sz w:val="20"/>
          <w:szCs w:val="20"/>
        </w:rPr>
        <w:t xml:space="preserve">, y la </w:t>
      </w:r>
      <w:r w:rsidR="00D06DF6" w:rsidRPr="00AA7223">
        <w:rPr>
          <w:rFonts w:ascii="Verdana" w:hAnsi="Verdana"/>
          <w:b/>
          <w:sz w:val="20"/>
          <w:szCs w:val="20"/>
        </w:rPr>
        <w:t>“Fundación”</w:t>
      </w:r>
      <w:r w:rsidR="00D06DF6" w:rsidRPr="00AA7223">
        <w:rPr>
          <w:rFonts w:ascii="Verdana" w:hAnsi="Verdana"/>
          <w:sz w:val="20"/>
          <w:szCs w:val="20"/>
        </w:rPr>
        <w:t xml:space="preserve">, el </w:t>
      </w:r>
      <w:r w:rsidR="00D06DF6" w:rsidRPr="00AA7223">
        <w:rPr>
          <w:rFonts w:ascii="Verdana" w:hAnsi="Verdana"/>
          <w:b/>
          <w:sz w:val="20"/>
          <w:szCs w:val="20"/>
        </w:rPr>
        <w:t>“</w:t>
      </w:r>
      <w:r w:rsidR="00E56E77">
        <w:rPr>
          <w:rFonts w:ascii="Verdana" w:hAnsi="Verdana"/>
          <w:b/>
          <w:sz w:val="20"/>
          <w:szCs w:val="20"/>
        </w:rPr>
        <w:t>Centro</w:t>
      </w:r>
      <w:r w:rsidR="00D06DF6" w:rsidRPr="00AA7223">
        <w:rPr>
          <w:rFonts w:ascii="Verdana" w:hAnsi="Verdana"/>
          <w:b/>
          <w:sz w:val="20"/>
          <w:szCs w:val="20"/>
        </w:rPr>
        <w:t>”</w:t>
      </w:r>
      <w:r w:rsidR="00D06DF6" w:rsidRPr="00AA7223">
        <w:rPr>
          <w:rFonts w:ascii="Verdana" w:hAnsi="Verdana"/>
          <w:sz w:val="20"/>
          <w:szCs w:val="20"/>
        </w:rPr>
        <w:t xml:space="preserve"> y el </w:t>
      </w:r>
      <w:r w:rsidR="00D06DF6" w:rsidRPr="00AA7223">
        <w:rPr>
          <w:rFonts w:ascii="Verdana" w:hAnsi="Verdana"/>
          <w:b/>
          <w:sz w:val="20"/>
          <w:szCs w:val="20"/>
        </w:rPr>
        <w:t>“Investigador</w:t>
      </w:r>
      <w:r w:rsidR="00E56E77">
        <w:rPr>
          <w:rFonts w:ascii="Verdana" w:hAnsi="Verdana"/>
          <w:b/>
          <w:sz w:val="20"/>
          <w:szCs w:val="20"/>
        </w:rPr>
        <w:t xml:space="preserve"> Principal</w:t>
      </w:r>
      <w:r w:rsidR="00D06DF6" w:rsidRPr="00AA7223">
        <w:rPr>
          <w:rFonts w:ascii="Verdana" w:hAnsi="Verdana"/>
          <w:b/>
          <w:sz w:val="20"/>
          <w:szCs w:val="20"/>
        </w:rPr>
        <w:t>”</w:t>
      </w:r>
      <w:r w:rsidR="00D06DF6" w:rsidRPr="00AA7223">
        <w:rPr>
          <w:rFonts w:ascii="Verdana" w:hAnsi="Verdana"/>
          <w:sz w:val="20"/>
          <w:szCs w:val="20"/>
        </w:rPr>
        <w:t xml:space="preserve"> bajo el </w:t>
      </w:r>
      <w:r w:rsidR="00D06DF6" w:rsidRPr="00AA7223">
        <w:rPr>
          <w:rFonts w:ascii="Verdana" w:hAnsi="Verdana"/>
          <w:b/>
          <w:sz w:val="20"/>
          <w:szCs w:val="20"/>
        </w:rPr>
        <w:t>“Contrato”</w:t>
      </w:r>
      <w:r w:rsidR="00D06DF6" w:rsidRPr="00AA7223">
        <w:rPr>
          <w:rFonts w:ascii="Verdana" w:hAnsi="Verdana"/>
          <w:sz w:val="20"/>
          <w:szCs w:val="20"/>
        </w:rPr>
        <w:t xml:space="preserve"> y durante el desarrollo del </w:t>
      </w:r>
      <w:r w:rsidR="00D06DF6" w:rsidRPr="00AA7223">
        <w:rPr>
          <w:rFonts w:ascii="Verdana" w:hAnsi="Verdana"/>
          <w:b/>
          <w:sz w:val="20"/>
          <w:szCs w:val="20"/>
        </w:rPr>
        <w:t>“Estudio”</w:t>
      </w:r>
      <w:r w:rsidR="00D06DF6" w:rsidRPr="00AA7223">
        <w:rPr>
          <w:rFonts w:ascii="Verdana" w:hAnsi="Verdana"/>
          <w:sz w:val="20"/>
          <w:szCs w:val="20"/>
        </w:rPr>
        <w:t>.</w:t>
      </w:r>
    </w:p>
    <w:p w14:paraId="4C137974" w14:textId="77777777" w:rsidR="00D06DF6" w:rsidRPr="00AA7223" w:rsidRDefault="00D06DF6" w:rsidP="00503F20">
      <w:pPr>
        <w:spacing w:after="200"/>
        <w:jc w:val="both"/>
        <w:rPr>
          <w:rFonts w:ascii="Verdana" w:hAnsi="Verdana"/>
          <w:sz w:val="20"/>
          <w:szCs w:val="20"/>
        </w:rPr>
      </w:pPr>
      <w:r w:rsidRPr="00AA7223">
        <w:rPr>
          <w:rFonts w:ascii="Verdana" w:hAnsi="Verdana"/>
          <w:b/>
          <w:sz w:val="20"/>
          <w:szCs w:val="20"/>
        </w:rPr>
        <w:lastRenderedPageBreak/>
        <w:t>POR LA PRESENTE</w:t>
      </w:r>
      <w:r w:rsidRPr="00AA7223">
        <w:rPr>
          <w:rFonts w:ascii="Verdana" w:hAnsi="Verdana"/>
          <w:sz w:val="20"/>
          <w:szCs w:val="20"/>
        </w:rPr>
        <w:t xml:space="preserve">, en consideración de los contratos mutuos contenidos en el presente documento, y con la intención de quedar vinculado legalmente, el </w:t>
      </w:r>
      <w:r w:rsidRPr="00AA7223">
        <w:rPr>
          <w:rFonts w:ascii="Verdana" w:hAnsi="Verdana"/>
          <w:b/>
          <w:sz w:val="20"/>
          <w:szCs w:val="20"/>
        </w:rPr>
        <w:t>Contrato</w:t>
      </w:r>
      <w:r w:rsidRPr="00AA7223">
        <w:rPr>
          <w:rFonts w:ascii="Verdana" w:hAnsi="Verdana"/>
          <w:sz w:val="20"/>
          <w:szCs w:val="20"/>
        </w:rPr>
        <w:t xml:space="preserve"> se complementa con lo siguiente:</w:t>
      </w:r>
    </w:p>
    <w:p w14:paraId="22273E65" w14:textId="77777777" w:rsidR="00D06DF6" w:rsidRPr="00AA7223" w:rsidRDefault="00D06DF6" w:rsidP="00503F20">
      <w:pPr>
        <w:spacing w:after="200"/>
        <w:jc w:val="both"/>
        <w:rPr>
          <w:rFonts w:ascii="Verdana" w:hAnsi="Verdana"/>
          <w:sz w:val="20"/>
          <w:szCs w:val="20"/>
        </w:rPr>
      </w:pPr>
      <w:r w:rsidRPr="00AA7223">
        <w:rPr>
          <w:rFonts w:ascii="Verdana" w:hAnsi="Verdana"/>
          <w:b/>
          <w:sz w:val="20"/>
          <w:szCs w:val="20"/>
          <w:u w:val="single"/>
        </w:rPr>
        <w:t>1.</w:t>
      </w:r>
      <w:r w:rsidRPr="00AA7223">
        <w:rPr>
          <w:rFonts w:ascii="Verdana" w:hAnsi="Verdana"/>
          <w:b/>
          <w:sz w:val="20"/>
          <w:szCs w:val="20"/>
          <w:u w:val="single"/>
        </w:rPr>
        <w:tab/>
        <w:t>Definiciones.</w:t>
      </w:r>
      <w:r w:rsidRPr="00AA7223">
        <w:rPr>
          <w:rFonts w:ascii="Verdana" w:hAnsi="Verdana"/>
          <w:sz w:val="20"/>
          <w:szCs w:val="20"/>
        </w:rPr>
        <w:t xml:space="preserve"> Los términos en mayúscula utilizados en el presente Acuerdo tendrán los significados establecidos a continuación. En caso de conflicto entre los significados de los términos en mayúscula en este acuerdo y cualquier término en mayúscula en el </w:t>
      </w:r>
      <w:r w:rsidRPr="00AA7223">
        <w:rPr>
          <w:rFonts w:ascii="Verdana" w:hAnsi="Verdana"/>
          <w:b/>
          <w:sz w:val="20"/>
          <w:szCs w:val="20"/>
        </w:rPr>
        <w:t>Contrato</w:t>
      </w:r>
      <w:r w:rsidRPr="00AA7223">
        <w:rPr>
          <w:rFonts w:ascii="Verdana" w:hAnsi="Verdana"/>
          <w:sz w:val="20"/>
          <w:szCs w:val="20"/>
        </w:rPr>
        <w:t>, primarán los significados establecidos en este acuerdo.</w:t>
      </w:r>
    </w:p>
    <w:p w14:paraId="569167B4" w14:textId="2CC03C6A" w:rsidR="00D06DF6" w:rsidRPr="00AA7223" w:rsidRDefault="00D06DF6" w:rsidP="00503F20">
      <w:pPr>
        <w:spacing w:after="200"/>
        <w:jc w:val="both"/>
        <w:rPr>
          <w:rFonts w:ascii="Verdana" w:hAnsi="Verdana"/>
          <w:sz w:val="20"/>
          <w:szCs w:val="20"/>
        </w:rPr>
      </w:pPr>
      <w:r w:rsidRPr="00AA7223">
        <w:rPr>
          <w:rFonts w:ascii="Verdana" w:hAnsi="Verdana"/>
          <w:sz w:val="20"/>
          <w:szCs w:val="20"/>
        </w:rPr>
        <w:t>(a)</w:t>
      </w:r>
      <w:r w:rsidRPr="00AA7223">
        <w:rPr>
          <w:rFonts w:ascii="Verdana" w:hAnsi="Verdana"/>
          <w:sz w:val="20"/>
          <w:szCs w:val="20"/>
        </w:rPr>
        <w:tab/>
      </w:r>
      <w:r w:rsidRPr="00AA7223">
        <w:rPr>
          <w:rFonts w:ascii="Verdana" w:hAnsi="Verdana"/>
          <w:b/>
          <w:sz w:val="20"/>
          <w:szCs w:val="20"/>
        </w:rPr>
        <w:t>“Leyes vigentes”</w:t>
      </w:r>
      <w:r w:rsidRPr="00AA7223">
        <w:rPr>
          <w:rFonts w:ascii="Verdana" w:hAnsi="Verdana"/>
          <w:sz w:val="20"/>
          <w:szCs w:val="20"/>
        </w:rPr>
        <w:t xml:space="preserve"> se refiere a cualquier ley, normativa u otro requisito legal vigente que rigen la relación entre el Promotor y la Fundación, el “</w:t>
      </w:r>
      <w:r w:rsidR="00E56E77">
        <w:rPr>
          <w:rFonts w:ascii="Verdana" w:hAnsi="Verdana"/>
          <w:sz w:val="20"/>
          <w:szCs w:val="20"/>
        </w:rPr>
        <w:t>Centro</w:t>
      </w:r>
      <w:r w:rsidRPr="00AA7223">
        <w:rPr>
          <w:rFonts w:ascii="Verdana" w:hAnsi="Verdana"/>
          <w:sz w:val="20"/>
          <w:szCs w:val="20"/>
        </w:rPr>
        <w:t>” y el “Investigador</w:t>
      </w:r>
      <w:r w:rsidR="00E56E77">
        <w:rPr>
          <w:rFonts w:ascii="Verdana" w:hAnsi="Verdana"/>
          <w:sz w:val="20"/>
          <w:szCs w:val="20"/>
        </w:rPr>
        <w:t xml:space="preserve"> Principal</w:t>
      </w:r>
      <w:r w:rsidRPr="00AA7223">
        <w:rPr>
          <w:rFonts w:ascii="Verdana" w:hAnsi="Verdana"/>
          <w:sz w:val="20"/>
          <w:szCs w:val="20"/>
        </w:rPr>
        <w:t>”</w:t>
      </w:r>
      <w:r w:rsidRPr="00AA7223" w:rsidDel="00186ED4">
        <w:rPr>
          <w:rFonts w:ascii="Verdana" w:hAnsi="Verdana"/>
          <w:sz w:val="20"/>
          <w:szCs w:val="20"/>
        </w:rPr>
        <w:t xml:space="preserve"> </w:t>
      </w:r>
      <w:r w:rsidRPr="00AA7223">
        <w:rPr>
          <w:rFonts w:ascii="Verdana" w:hAnsi="Verdana"/>
          <w:sz w:val="20"/>
          <w:szCs w:val="20"/>
        </w:rPr>
        <w:t>y los servicios prestados en virtud del “Contrato”.</w:t>
      </w:r>
    </w:p>
    <w:p w14:paraId="23445B61" w14:textId="77777777" w:rsidR="00D06DF6" w:rsidRPr="00AA7223" w:rsidRDefault="00D06DF6" w:rsidP="00503F20">
      <w:pPr>
        <w:spacing w:after="200"/>
        <w:jc w:val="both"/>
        <w:rPr>
          <w:rFonts w:ascii="Verdana" w:hAnsi="Verdana"/>
          <w:sz w:val="20"/>
          <w:szCs w:val="20"/>
        </w:rPr>
      </w:pPr>
      <w:r w:rsidRPr="00AA7223">
        <w:rPr>
          <w:rFonts w:ascii="Verdana" w:hAnsi="Verdana"/>
          <w:sz w:val="20"/>
          <w:szCs w:val="20"/>
        </w:rPr>
        <w:t>(b)</w:t>
      </w:r>
      <w:r w:rsidRPr="00AA7223">
        <w:rPr>
          <w:rFonts w:ascii="Verdana" w:hAnsi="Verdana"/>
          <w:sz w:val="20"/>
          <w:szCs w:val="20"/>
        </w:rPr>
        <w:tab/>
      </w:r>
      <w:r w:rsidRPr="00AA7223">
        <w:rPr>
          <w:rFonts w:ascii="Verdana" w:hAnsi="Verdana"/>
          <w:b/>
          <w:sz w:val="20"/>
          <w:szCs w:val="20"/>
        </w:rPr>
        <w:t>“Responsable”</w:t>
      </w:r>
      <w:r w:rsidRPr="00AA7223">
        <w:rPr>
          <w:rFonts w:ascii="Verdana" w:hAnsi="Verdana"/>
          <w:sz w:val="20"/>
          <w:szCs w:val="20"/>
        </w:rPr>
        <w:t xml:space="preserve"> o </w:t>
      </w:r>
      <w:r w:rsidRPr="00AA7223">
        <w:rPr>
          <w:rFonts w:ascii="Verdana" w:hAnsi="Verdana"/>
          <w:b/>
          <w:sz w:val="20"/>
          <w:szCs w:val="20"/>
        </w:rPr>
        <w:t>“Responsable del tratamiento”</w:t>
      </w:r>
      <w:r w:rsidRPr="00AA7223">
        <w:rPr>
          <w:rFonts w:ascii="Verdana" w:hAnsi="Verdana"/>
          <w:sz w:val="20"/>
          <w:szCs w:val="20"/>
        </w:rPr>
        <w:t xml:space="preserve"> se refiere a la entidad que, sola o conjuntamente con otras, determine los propósitos y los medios del Tratamiento de Datos personales.</w:t>
      </w:r>
    </w:p>
    <w:p w14:paraId="0E5EDFAB" w14:textId="632DBB8B" w:rsidR="00D06DF6" w:rsidRPr="00AA7223" w:rsidRDefault="00D06DF6" w:rsidP="00503F20">
      <w:pPr>
        <w:spacing w:after="200"/>
        <w:jc w:val="both"/>
        <w:rPr>
          <w:rFonts w:ascii="Verdana" w:hAnsi="Verdana"/>
          <w:sz w:val="20"/>
          <w:szCs w:val="20"/>
        </w:rPr>
      </w:pPr>
      <w:r w:rsidRPr="00AA7223">
        <w:rPr>
          <w:rFonts w:ascii="Verdana" w:hAnsi="Verdana"/>
          <w:sz w:val="20"/>
          <w:szCs w:val="20"/>
        </w:rPr>
        <w:t>(c)</w:t>
      </w:r>
      <w:r w:rsidRPr="00AA7223">
        <w:rPr>
          <w:rFonts w:ascii="Verdana" w:hAnsi="Verdana"/>
          <w:sz w:val="20"/>
          <w:szCs w:val="20"/>
        </w:rPr>
        <w:tab/>
      </w:r>
      <w:r w:rsidRPr="00AA7223">
        <w:rPr>
          <w:rFonts w:ascii="Verdana" w:hAnsi="Verdana"/>
          <w:b/>
          <w:sz w:val="20"/>
          <w:szCs w:val="20"/>
        </w:rPr>
        <w:t xml:space="preserve">“Encargado” </w:t>
      </w:r>
      <w:r w:rsidRPr="00AA7223">
        <w:rPr>
          <w:rFonts w:ascii="Verdana" w:hAnsi="Verdana"/>
          <w:sz w:val="20"/>
          <w:szCs w:val="20"/>
        </w:rPr>
        <w:t xml:space="preserve">o </w:t>
      </w:r>
      <w:r w:rsidRPr="00AA7223">
        <w:rPr>
          <w:rFonts w:ascii="Verdana" w:hAnsi="Verdana"/>
          <w:b/>
          <w:sz w:val="20"/>
          <w:szCs w:val="20"/>
        </w:rPr>
        <w:t>“Encargado de tratamiento”</w:t>
      </w:r>
      <w:r w:rsidRPr="00AA7223">
        <w:rPr>
          <w:rFonts w:ascii="Verdana" w:hAnsi="Verdana"/>
          <w:sz w:val="20"/>
          <w:szCs w:val="20"/>
        </w:rPr>
        <w:t xml:space="preserve"> se refiere a la entidad que trate Datos Personales por cuenta del Responsable del tratamiento</w:t>
      </w:r>
      <w:r w:rsidR="006E3A1A">
        <w:rPr>
          <w:rFonts w:ascii="Verdana" w:hAnsi="Verdana"/>
          <w:sz w:val="20"/>
          <w:szCs w:val="20"/>
        </w:rPr>
        <w:t>.</w:t>
      </w:r>
    </w:p>
    <w:p w14:paraId="68B769A0" w14:textId="77777777" w:rsidR="00D06DF6" w:rsidRPr="00AA7223" w:rsidRDefault="00D06DF6" w:rsidP="00503F20">
      <w:pPr>
        <w:spacing w:after="200"/>
        <w:jc w:val="both"/>
        <w:rPr>
          <w:rFonts w:ascii="Verdana" w:hAnsi="Verdana"/>
          <w:sz w:val="20"/>
          <w:szCs w:val="20"/>
        </w:rPr>
      </w:pPr>
      <w:r w:rsidRPr="00AA7223">
        <w:rPr>
          <w:rFonts w:ascii="Verdana" w:hAnsi="Verdana"/>
          <w:sz w:val="20"/>
          <w:szCs w:val="20"/>
        </w:rPr>
        <w:t>(d)</w:t>
      </w:r>
      <w:r w:rsidRPr="00AA7223">
        <w:rPr>
          <w:rFonts w:ascii="Verdana" w:hAnsi="Verdana"/>
          <w:sz w:val="20"/>
          <w:szCs w:val="20"/>
        </w:rPr>
        <w:tab/>
      </w:r>
      <w:r w:rsidRPr="00AA7223">
        <w:rPr>
          <w:rFonts w:ascii="Verdana" w:hAnsi="Verdana"/>
          <w:b/>
          <w:sz w:val="20"/>
          <w:szCs w:val="20"/>
        </w:rPr>
        <w:t>“Tercero”</w:t>
      </w:r>
      <w:r w:rsidRPr="00AA7223">
        <w:rPr>
          <w:rFonts w:ascii="Verdana" w:hAnsi="Verdana"/>
          <w:sz w:val="20"/>
          <w:szCs w:val="20"/>
        </w:rPr>
        <w:t xml:space="preserve"> se refiere a la entidad autorizada para tratar datos personales bajo la autoridad directa del Responsable o del Encargado. </w:t>
      </w:r>
    </w:p>
    <w:p w14:paraId="5F5C1C67" w14:textId="77777777" w:rsidR="00D06DF6" w:rsidRPr="00AA7223" w:rsidRDefault="00D06DF6" w:rsidP="00503F20">
      <w:pPr>
        <w:spacing w:after="200"/>
        <w:jc w:val="both"/>
        <w:rPr>
          <w:rFonts w:ascii="Verdana" w:hAnsi="Verdana"/>
          <w:sz w:val="20"/>
          <w:szCs w:val="20"/>
        </w:rPr>
      </w:pPr>
      <w:r w:rsidRPr="00AA7223">
        <w:rPr>
          <w:rFonts w:ascii="Verdana" w:hAnsi="Verdana"/>
          <w:sz w:val="20"/>
          <w:szCs w:val="20"/>
        </w:rPr>
        <w:t>(e)</w:t>
      </w:r>
      <w:r w:rsidRPr="00AA7223">
        <w:rPr>
          <w:rFonts w:ascii="Verdana" w:hAnsi="Verdana"/>
          <w:sz w:val="20"/>
          <w:szCs w:val="20"/>
        </w:rPr>
        <w:tab/>
      </w:r>
      <w:r w:rsidRPr="00AA7223">
        <w:rPr>
          <w:rFonts w:ascii="Verdana" w:hAnsi="Verdana"/>
          <w:b/>
          <w:sz w:val="20"/>
          <w:szCs w:val="20"/>
        </w:rPr>
        <w:t>“Violación de la Seguridad de Datos”</w:t>
      </w:r>
      <w:r w:rsidRPr="00AA7223">
        <w:rPr>
          <w:rFonts w:ascii="Verdana" w:hAnsi="Verdana"/>
          <w:sz w:val="20"/>
          <w:szCs w:val="20"/>
        </w:rPr>
        <w:t xml:space="preserve"> se refiere a una violación de seguridad que resulte en la destrucción accidental o ilícita, pérdida, alteración, divulgación no autorizada o acceso accidental a Datos Personales transmitidos, almacenados o bajo cualquier otro tratamiento.</w:t>
      </w:r>
    </w:p>
    <w:p w14:paraId="6BBA903B" w14:textId="77777777" w:rsidR="00D06DF6" w:rsidRPr="00AA7223" w:rsidRDefault="00D06DF6" w:rsidP="00503F20">
      <w:pPr>
        <w:spacing w:after="200"/>
        <w:jc w:val="both"/>
        <w:rPr>
          <w:rFonts w:ascii="Verdana" w:hAnsi="Verdana"/>
          <w:sz w:val="20"/>
          <w:szCs w:val="20"/>
        </w:rPr>
      </w:pPr>
      <w:r w:rsidRPr="00AA7223">
        <w:rPr>
          <w:rFonts w:ascii="Verdana" w:hAnsi="Verdana"/>
          <w:sz w:val="20"/>
          <w:szCs w:val="20"/>
        </w:rPr>
        <w:t>(f)</w:t>
      </w:r>
      <w:r w:rsidRPr="00AA7223">
        <w:rPr>
          <w:rFonts w:ascii="Verdana" w:hAnsi="Verdana"/>
          <w:sz w:val="20"/>
          <w:szCs w:val="20"/>
        </w:rPr>
        <w:tab/>
      </w:r>
      <w:r w:rsidRPr="00AA7223">
        <w:rPr>
          <w:rFonts w:ascii="Verdana" w:hAnsi="Verdana"/>
          <w:b/>
          <w:sz w:val="20"/>
          <w:szCs w:val="20"/>
        </w:rPr>
        <w:t>“Incidente de seguridad”</w:t>
      </w:r>
      <w:r w:rsidRPr="00AA7223">
        <w:rPr>
          <w:rFonts w:ascii="Verdana" w:hAnsi="Verdana"/>
          <w:sz w:val="20"/>
          <w:szCs w:val="20"/>
        </w:rPr>
        <w:t xml:space="preserve"> puede significar: (i) violación de la seguridad de datos; (ii) una vulnerabilidad de la seguridad que supone un factor de riesgo para el compromiso de la confidencialidad, integridad o seguridad de los Datos personales; (iii) una infracción de la Ley vigente relacionada con el Tratamiento de Datos personales en este Contrato; o (iv) cualquier adquisición no autorizada, acceso o uso de Datos personales que active una obligación de notificación de violación según la Ley vigente. Un Incidente de seguridad debe excluir los siguientes casos:</w:t>
      </w:r>
    </w:p>
    <w:p w14:paraId="6F3C0817" w14:textId="07A87E4E" w:rsidR="00D06DF6" w:rsidRPr="00AA7223" w:rsidRDefault="00D06DF6" w:rsidP="00FA3139">
      <w:pPr>
        <w:spacing w:after="200"/>
        <w:ind w:left="851"/>
        <w:jc w:val="both"/>
        <w:rPr>
          <w:rFonts w:ascii="Verdana" w:hAnsi="Verdana"/>
          <w:sz w:val="20"/>
          <w:szCs w:val="20"/>
        </w:rPr>
      </w:pPr>
      <w:r w:rsidRPr="00AA7223">
        <w:rPr>
          <w:rFonts w:ascii="Verdana" w:hAnsi="Verdana"/>
          <w:sz w:val="20"/>
          <w:szCs w:val="20"/>
        </w:rPr>
        <w:t>(i)</w:t>
      </w:r>
      <w:r w:rsidRPr="00AA7223">
        <w:rPr>
          <w:rFonts w:ascii="Verdana" w:hAnsi="Verdana"/>
          <w:sz w:val="20"/>
          <w:szCs w:val="20"/>
        </w:rPr>
        <w:tab/>
        <w:t xml:space="preserve">cualquier adquisición, acceso o uso de Datos personales de forma involuntario por un empleado o agente de la Fundación, el </w:t>
      </w:r>
      <w:r w:rsidR="00E56E77">
        <w:rPr>
          <w:rFonts w:ascii="Verdana" w:hAnsi="Verdana"/>
          <w:sz w:val="20"/>
          <w:szCs w:val="20"/>
        </w:rPr>
        <w:t>Centro</w:t>
      </w:r>
      <w:r w:rsidRPr="00AA7223">
        <w:rPr>
          <w:rFonts w:ascii="Verdana" w:hAnsi="Verdana"/>
          <w:sz w:val="20"/>
          <w:szCs w:val="20"/>
        </w:rPr>
        <w:t xml:space="preserve"> y el Investigador Principal</w:t>
      </w:r>
      <w:r w:rsidRPr="00AA7223" w:rsidDel="00186ED4">
        <w:rPr>
          <w:rFonts w:ascii="Verdana" w:hAnsi="Verdana"/>
          <w:sz w:val="20"/>
          <w:szCs w:val="20"/>
        </w:rPr>
        <w:t xml:space="preserve"> </w:t>
      </w:r>
      <w:r w:rsidRPr="00AA7223">
        <w:rPr>
          <w:rFonts w:ascii="Verdana" w:hAnsi="Verdana"/>
          <w:sz w:val="20"/>
          <w:szCs w:val="20"/>
        </w:rPr>
        <w:t>si dicha adquisición, acceso o uso se ha efectuado de buena fe y no ha resultado en más Tratamientos de Datos personales no autorizados o inapropiados;</w:t>
      </w:r>
    </w:p>
    <w:p w14:paraId="6D0F407B" w14:textId="7E9A44BF" w:rsidR="00D06DF6" w:rsidRPr="00AA7223" w:rsidRDefault="00D06DF6" w:rsidP="00FA3139">
      <w:pPr>
        <w:spacing w:after="200"/>
        <w:ind w:left="851"/>
        <w:jc w:val="both"/>
        <w:rPr>
          <w:rFonts w:ascii="Verdana" w:hAnsi="Verdana"/>
          <w:sz w:val="20"/>
          <w:szCs w:val="20"/>
        </w:rPr>
      </w:pPr>
      <w:r w:rsidRPr="00AA7223">
        <w:rPr>
          <w:rFonts w:ascii="Verdana" w:hAnsi="Verdana"/>
          <w:sz w:val="20"/>
          <w:szCs w:val="20"/>
        </w:rPr>
        <w:t>(ii)</w:t>
      </w:r>
      <w:r w:rsidRPr="00AA7223">
        <w:rPr>
          <w:rFonts w:ascii="Verdana" w:hAnsi="Verdana"/>
          <w:sz w:val="20"/>
          <w:szCs w:val="20"/>
        </w:rPr>
        <w:tab/>
        <w:t xml:space="preserve">cualquier divulgación involuntaria por una persona que esté autorizada a acceder a los Datos personales en nombre de la Fundación, el </w:t>
      </w:r>
      <w:r w:rsidR="00E56E77">
        <w:rPr>
          <w:rFonts w:ascii="Verdana" w:hAnsi="Verdana"/>
          <w:sz w:val="20"/>
          <w:szCs w:val="20"/>
        </w:rPr>
        <w:t>Centro</w:t>
      </w:r>
      <w:r w:rsidRPr="00AA7223">
        <w:rPr>
          <w:rFonts w:ascii="Verdana" w:hAnsi="Verdana"/>
          <w:sz w:val="20"/>
          <w:szCs w:val="20"/>
        </w:rPr>
        <w:t xml:space="preserve"> y el Investigador Principal</w:t>
      </w:r>
      <w:r w:rsidRPr="00AA7223" w:rsidDel="00186ED4">
        <w:rPr>
          <w:rFonts w:ascii="Verdana" w:hAnsi="Verdana"/>
          <w:sz w:val="20"/>
          <w:szCs w:val="20"/>
        </w:rPr>
        <w:t xml:space="preserve"> </w:t>
      </w:r>
      <w:r w:rsidRPr="00AA7223">
        <w:rPr>
          <w:rFonts w:ascii="Verdana" w:hAnsi="Verdana"/>
          <w:sz w:val="20"/>
          <w:szCs w:val="20"/>
        </w:rPr>
        <w:t xml:space="preserve">a otra persona que esté autorizada a acceder a los Datos personales en nombre de la Fundación, el </w:t>
      </w:r>
      <w:r w:rsidR="00E56E77">
        <w:rPr>
          <w:rFonts w:ascii="Verdana" w:hAnsi="Verdana"/>
          <w:sz w:val="20"/>
          <w:szCs w:val="20"/>
        </w:rPr>
        <w:t>Centro</w:t>
      </w:r>
      <w:r w:rsidRPr="00AA7223">
        <w:rPr>
          <w:rFonts w:ascii="Verdana" w:hAnsi="Verdana"/>
          <w:sz w:val="20"/>
          <w:szCs w:val="20"/>
        </w:rPr>
        <w:t xml:space="preserve"> y el Investigador Principal, ya que la información recibida como resultado de dicha</w:t>
      </w:r>
      <w:r w:rsidRPr="00AA7223">
        <w:rPr>
          <w:rFonts w:ascii="Verdana" w:hAnsi="Verdana"/>
          <w:bdr w:val="nil"/>
          <w:lang w:eastAsia="zh-CN"/>
        </w:rPr>
        <w:t xml:space="preserve"> </w:t>
      </w:r>
      <w:r w:rsidRPr="00AA7223">
        <w:rPr>
          <w:rFonts w:ascii="Verdana" w:hAnsi="Verdana"/>
          <w:sz w:val="20"/>
          <w:szCs w:val="20"/>
        </w:rPr>
        <w:t>divulgación no ha sido usada o divulgada de forma no autorizada o inapropiada; o</w:t>
      </w:r>
    </w:p>
    <w:p w14:paraId="7D299EB3" w14:textId="7F4C4041" w:rsidR="00D06DF6" w:rsidRPr="00AA7223" w:rsidRDefault="00D06DF6" w:rsidP="00FA3139">
      <w:pPr>
        <w:spacing w:after="200"/>
        <w:ind w:left="851" w:right="6"/>
        <w:jc w:val="both"/>
        <w:rPr>
          <w:rFonts w:ascii="Verdana" w:hAnsi="Verdana"/>
          <w:sz w:val="20"/>
          <w:szCs w:val="20"/>
        </w:rPr>
      </w:pPr>
      <w:r w:rsidRPr="00AA7223">
        <w:rPr>
          <w:rFonts w:ascii="Verdana" w:hAnsi="Verdana"/>
          <w:sz w:val="20"/>
          <w:szCs w:val="20"/>
        </w:rPr>
        <w:t>(iii)</w:t>
      </w:r>
      <w:r w:rsidRPr="00AA7223">
        <w:rPr>
          <w:rFonts w:ascii="Verdana" w:hAnsi="Verdana"/>
          <w:sz w:val="20"/>
          <w:szCs w:val="20"/>
        </w:rPr>
        <w:tab/>
        <w:t>cualquier p</w:t>
      </w:r>
      <w:r w:rsidR="0018194E">
        <w:rPr>
          <w:rFonts w:ascii="Verdana" w:hAnsi="Verdana"/>
          <w:sz w:val="20"/>
          <w:szCs w:val="20"/>
        </w:rPr>
        <w:t>é</w:t>
      </w:r>
      <w:r w:rsidRPr="00AA7223">
        <w:rPr>
          <w:rFonts w:ascii="Verdana" w:hAnsi="Verdana"/>
          <w:sz w:val="20"/>
          <w:szCs w:val="20"/>
        </w:rPr>
        <w:t xml:space="preserve">rdida o adquisición no autorizada o acceso a Datos personales encriptados, dado el proceso confidencial o clave capaz de comprometer la </w:t>
      </w:r>
      <w:r w:rsidRPr="00AA7223">
        <w:rPr>
          <w:rFonts w:ascii="Verdana" w:hAnsi="Verdana"/>
          <w:sz w:val="20"/>
          <w:szCs w:val="20"/>
        </w:rPr>
        <w:lastRenderedPageBreak/>
        <w:t>seguridad, confidencialidad o integridad de los Datos personales encriptados, no es sujeto de pérdida ni de adquisición o acceso no autorizado.</w:t>
      </w:r>
    </w:p>
    <w:p w14:paraId="40BA2825" w14:textId="1C67E944" w:rsidR="00D06DF6" w:rsidRDefault="00D06DF6" w:rsidP="00FA3139">
      <w:pPr>
        <w:spacing w:after="200"/>
        <w:ind w:right="6"/>
        <w:jc w:val="both"/>
        <w:rPr>
          <w:rFonts w:ascii="Verdana" w:hAnsi="Verdana"/>
          <w:sz w:val="20"/>
          <w:szCs w:val="20"/>
        </w:rPr>
      </w:pPr>
      <w:r w:rsidRPr="00AA7223">
        <w:rPr>
          <w:rFonts w:ascii="Verdana" w:hAnsi="Verdana"/>
          <w:b/>
          <w:sz w:val="20"/>
          <w:szCs w:val="20"/>
          <w:u w:val="single"/>
        </w:rPr>
        <w:t>2.</w:t>
      </w:r>
      <w:r w:rsidRPr="00AA7223">
        <w:rPr>
          <w:rFonts w:ascii="Verdana" w:hAnsi="Verdana"/>
          <w:b/>
          <w:sz w:val="20"/>
          <w:szCs w:val="20"/>
          <w:u w:val="single"/>
        </w:rPr>
        <w:tab/>
        <w:t>Datos personales de los sujetos del Estudio.</w:t>
      </w:r>
      <w:r w:rsidRPr="00AA7223">
        <w:rPr>
          <w:rFonts w:ascii="Verdana" w:hAnsi="Verdana"/>
          <w:sz w:val="20"/>
          <w:szCs w:val="20"/>
        </w:rPr>
        <w:t xml:space="preserve"> El Promotor es </w:t>
      </w:r>
      <w:r w:rsidR="000918E0">
        <w:rPr>
          <w:rFonts w:ascii="Verdana" w:hAnsi="Verdana"/>
          <w:sz w:val="20"/>
          <w:szCs w:val="20"/>
        </w:rPr>
        <w:t xml:space="preserve">responsable de </w:t>
      </w:r>
      <w:r w:rsidR="000918E0" w:rsidRPr="000918E0">
        <w:rPr>
          <w:rFonts w:ascii="Verdana" w:hAnsi="Verdana"/>
          <w:sz w:val="20"/>
          <w:szCs w:val="20"/>
        </w:rPr>
        <w:t>velar por todo lo relativo a la</w:t>
      </w:r>
      <w:r w:rsidR="000918E0">
        <w:rPr>
          <w:rFonts w:ascii="Verdana" w:hAnsi="Verdana"/>
          <w:sz w:val="20"/>
          <w:szCs w:val="20"/>
        </w:rPr>
        <w:t xml:space="preserve"> correcta</w:t>
      </w:r>
      <w:r w:rsidR="000918E0" w:rsidRPr="000918E0">
        <w:rPr>
          <w:rFonts w:ascii="Verdana" w:hAnsi="Verdana"/>
          <w:sz w:val="20"/>
          <w:szCs w:val="20"/>
        </w:rPr>
        <w:t xml:space="preserve"> realización del ensayo</w:t>
      </w:r>
      <w:r w:rsidR="000918E0" w:rsidRPr="000918E0" w:rsidDel="000918E0">
        <w:rPr>
          <w:rFonts w:ascii="Verdana" w:hAnsi="Verdana"/>
          <w:sz w:val="20"/>
          <w:szCs w:val="20"/>
        </w:rPr>
        <w:t xml:space="preserve"> </w:t>
      </w:r>
      <w:r w:rsidRPr="00AA7223">
        <w:rPr>
          <w:rFonts w:ascii="Verdana" w:hAnsi="Verdana"/>
          <w:sz w:val="20"/>
          <w:szCs w:val="20"/>
        </w:rPr>
        <w:t xml:space="preserve">El </w:t>
      </w:r>
      <w:r w:rsidR="0018194E">
        <w:rPr>
          <w:rFonts w:ascii="Verdana" w:hAnsi="Verdana"/>
          <w:sz w:val="20"/>
          <w:szCs w:val="20"/>
        </w:rPr>
        <w:t>Centro</w:t>
      </w:r>
      <w:r w:rsidRPr="00AA7223">
        <w:rPr>
          <w:rFonts w:ascii="Verdana" w:hAnsi="Verdana"/>
          <w:sz w:val="20"/>
          <w:szCs w:val="20"/>
        </w:rPr>
        <w:t xml:space="preserve"> seguirá siendo el Responsable de Tratamiento de los Datos personales de los sujetos del Estudio relativos a su atención médica estándar y las obligaciones legales aplicables. La Fundación, el </w:t>
      </w:r>
      <w:r w:rsidR="00E56E77">
        <w:rPr>
          <w:rFonts w:ascii="Verdana" w:hAnsi="Verdana"/>
          <w:sz w:val="20"/>
          <w:szCs w:val="20"/>
        </w:rPr>
        <w:t>Centro</w:t>
      </w:r>
      <w:r w:rsidRPr="00AA7223">
        <w:rPr>
          <w:rFonts w:ascii="Verdana" w:hAnsi="Verdana"/>
          <w:sz w:val="20"/>
          <w:szCs w:val="20"/>
        </w:rPr>
        <w:t xml:space="preserve"> y el Investigador Principal</w:t>
      </w:r>
      <w:r w:rsidRPr="00AA7223" w:rsidDel="00186ED4">
        <w:rPr>
          <w:rFonts w:ascii="Verdana" w:hAnsi="Verdana"/>
          <w:sz w:val="20"/>
          <w:szCs w:val="20"/>
        </w:rPr>
        <w:t xml:space="preserve"> </w:t>
      </w:r>
      <w:r w:rsidRPr="00AA7223">
        <w:rPr>
          <w:rFonts w:ascii="Verdana" w:hAnsi="Verdana"/>
          <w:sz w:val="20"/>
          <w:szCs w:val="20"/>
        </w:rPr>
        <w:t xml:space="preserve">aceptan obtener de cada sujeto del Estudio, antes de la participación de dicho individuo en el Estudio, un consentimiento informado firmado, aprobado por escrito por el Promotor o la CRO y por cualquier comité </w:t>
      </w:r>
      <w:r w:rsidR="009E7E24">
        <w:rPr>
          <w:rFonts w:ascii="Verdana" w:hAnsi="Verdana"/>
          <w:sz w:val="20"/>
          <w:szCs w:val="20"/>
        </w:rPr>
        <w:t xml:space="preserve">de </w:t>
      </w:r>
      <w:r w:rsidR="00E617B1">
        <w:rPr>
          <w:rFonts w:ascii="Verdana" w:hAnsi="Verdana"/>
          <w:sz w:val="20"/>
          <w:szCs w:val="20"/>
        </w:rPr>
        <w:t>é</w:t>
      </w:r>
      <w:r w:rsidR="009E7E24">
        <w:rPr>
          <w:rFonts w:ascii="Verdana" w:hAnsi="Verdana"/>
          <w:sz w:val="20"/>
          <w:szCs w:val="20"/>
        </w:rPr>
        <w:t>tica</w:t>
      </w:r>
      <w:r w:rsidRPr="00AA7223">
        <w:rPr>
          <w:rFonts w:ascii="Verdana" w:hAnsi="Verdana"/>
          <w:sz w:val="20"/>
          <w:szCs w:val="20"/>
        </w:rPr>
        <w:t xml:space="preserve"> aplicable y que debe incluir el contenido necesario para permitir el Tratamiento de los Datos personales del sujeto del Estudio para los fines descritos en el protocolo del Estudio y el Contrato.</w:t>
      </w:r>
    </w:p>
    <w:p w14:paraId="195940C1" w14:textId="77777777" w:rsidR="00EC77B2" w:rsidRDefault="00D06DF6" w:rsidP="00FA3139">
      <w:pPr>
        <w:spacing w:after="200"/>
        <w:jc w:val="both"/>
        <w:rPr>
          <w:rFonts w:ascii="Verdana" w:hAnsi="Verdana"/>
          <w:sz w:val="20"/>
          <w:szCs w:val="20"/>
        </w:rPr>
      </w:pPr>
      <w:r w:rsidRPr="00AA7223">
        <w:rPr>
          <w:rFonts w:ascii="Verdana" w:hAnsi="Verdana"/>
          <w:b/>
          <w:sz w:val="20"/>
          <w:szCs w:val="20"/>
          <w:u w:val="single"/>
        </w:rPr>
        <w:t>3.</w:t>
      </w:r>
      <w:r w:rsidRPr="00AA7223">
        <w:rPr>
          <w:rFonts w:ascii="Verdana" w:hAnsi="Verdana"/>
          <w:b/>
          <w:sz w:val="20"/>
          <w:szCs w:val="20"/>
          <w:u w:val="single"/>
        </w:rPr>
        <w:tab/>
        <w:t>Datos personales del personal del Estudio</w:t>
      </w:r>
      <w:r w:rsidRPr="00AA7223">
        <w:rPr>
          <w:rFonts w:ascii="Verdana" w:hAnsi="Verdana"/>
          <w:sz w:val="20"/>
          <w:szCs w:val="20"/>
        </w:rPr>
        <w:t xml:space="preserve">. </w:t>
      </w:r>
      <w:r w:rsidR="00AE431A">
        <w:rPr>
          <w:rFonts w:ascii="Verdana" w:hAnsi="Verdana"/>
          <w:sz w:val="20"/>
          <w:szCs w:val="20"/>
        </w:rPr>
        <w:t>L</w:t>
      </w:r>
      <w:r w:rsidRPr="00AA7223">
        <w:rPr>
          <w:rFonts w:ascii="Verdana" w:hAnsi="Verdana"/>
          <w:sz w:val="20"/>
          <w:szCs w:val="20"/>
        </w:rPr>
        <w:t xml:space="preserve">a Fundación, el </w:t>
      </w:r>
      <w:r w:rsidR="00E56E77">
        <w:rPr>
          <w:rFonts w:ascii="Verdana" w:hAnsi="Verdana"/>
          <w:sz w:val="20"/>
          <w:szCs w:val="20"/>
        </w:rPr>
        <w:t>Centro</w:t>
      </w:r>
      <w:r w:rsidRPr="00AA7223">
        <w:rPr>
          <w:rFonts w:ascii="Verdana" w:hAnsi="Verdana"/>
          <w:sz w:val="20"/>
          <w:szCs w:val="20"/>
        </w:rPr>
        <w:t xml:space="preserve"> y el Investigador Principal</w:t>
      </w:r>
      <w:r w:rsidRPr="00AA7223" w:rsidDel="00186ED4">
        <w:rPr>
          <w:rFonts w:ascii="Verdana" w:hAnsi="Verdana"/>
          <w:sz w:val="20"/>
          <w:szCs w:val="20"/>
        </w:rPr>
        <w:t xml:space="preserve"> </w:t>
      </w:r>
      <w:r w:rsidRPr="00AA7223">
        <w:rPr>
          <w:rFonts w:ascii="Verdana" w:hAnsi="Verdana"/>
          <w:sz w:val="20"/>
          <w:szCs w:val="20"/>
        </w:rPr>
        <w:t>deben proporcionar a todo el personal actual y futuro del Estudio el Aviso de privacidad para Investigadores y personal del Estudio, adjunto al presente como Anexo 1.</w:t>
      </w:r>
    </w:p>
    <w:p w14:paraId="04766D6B" w14:textId="58178E39" w:rsidR="00D06DF6" w:rsidRDefault="00D06DF6" w:rsidP="00FA3139">
      <w:pPr>
        <w:spacing w:after="200"/>
        <w:jc w:val="both"/>
        <w:rPr>
          <w:rFonts w:ascii="Verdana" w:hAnsi="Verdana"/>
          <w:sz w:val="20"/>
          <w:szCs w:val="20"/>
        </w:rPr>
      </w:pPr>
      <w:r w:rsidRPr="00AA7223">
        <w:rPr>
          <w:rFonts w:ascii="Verdana" w:hAnsi="Verdana"/>
          <w:b/>
          <w:sz w:val="20"/>
          <w:szCs w:val="20"/>
          <w:u w:val="single"/>
        </w:rPr>
        <w:t>4.</w:t>
      </w:r>
      <w:r w:rsidRPr="00AA7223">
        <w:rPr>
          <w:rFonts w:ascii="Verdana" w:hAnsi="Verdana"/>
          <w:b/>
          <w:sz w:val="20"/>
          <w:szCs w:val="20"/>
          <w:u w:val="single"/>
        </w:rPr>
        <w:tab/>
        <w:t>Cumplimiento.</w:t>
      </w:r>
      <w:r w:rsidRPr="00AA7223">
        <w:rPr>
          <w:rFonts w:ascii="Verdana" w:hAnsi="Verdana"/>
          <w:sz w:val="20"/>
          <w:szCs w:val="20"/>
        </w:rPr>
        <w:t xml:space="preserve"> Las Partes se comprometen a cumplir con la Legislación aplicable mientras esté vigente el Contrato. Es responsabilidad de cada una de las Partes efectuar y mantener todos los registros relativos al Tratamiento de Datos personales, como lo exige la Legislación aplicable. Las Partes y el Responsable colaborarán y se asistirán mutuamente en lo que respecta a cualquier evaluación del impacto de los Datos personales y/o consultas de las autoridades competentes, que pudieran ser necesarias en relación con los Tratamientos que se realizan bajo el Contrato.</w:t>
      </w:r>
    </w:p>
    <w:p w14:paraId="4E5044F0" w14:textId="635B13BB" w:rsidR="00D06DF6" w:rsidRDefault="00D06DF6" w:rsidP="00FA3139">
      <w:pPr>
        <w:spacing w:after="200"/>
        <w:ind w:right="6"/>
        <w:jc w:val="both"/>
        <w:rPr>
          <w:rFonts w:ascii="Verdana" w:hAnsi="Verdana"/>
          <w:sz w:val="20"/>
          <w:szCs w:val="20"/>
        </w:rPr>
      </w:pPr>
      <w:r w:rsidRPr="00AA7223">
        <w:rPr>
          <w:rFonts w:ascii="Verdana" w:hAnsi="Verdana"/>
          <w:b/>
          <w:sz w:val="20"/>
          <w:szCs w:val="20"/>
          <w:u w:val="single"/>
        </w:rPr>
        <w:t>5.</w:t>
      </w:r>
      <w:r w:rsidRPr="00AA7223">
        <w:rPr>
          <w:rFonts w:ascii="Verdana" w:hAnsi="Verdana"/>
          <w:b/>
          <w:sz w:val="20"/>
          <w:szCs w:val="20"/>
          <w:u w:val="single"/>
        </w:rPr>
        <w:tab/>
        <w:t>Programas de seguridad y privacidad.</w:t>
      </w:r>
      <w:r w:rsidRPr="00AA7223">
        <w:rPr>
          <w:rFonts w:ascii="Verdana" w:hAnsi="Verdana"/>
          <w:sz w:val="20"/>
          <w:szCs w:val="20"/>
        </w:rPr>
        <w:t xml:space="preserve"> Durante la vigencia de este Contrato, cada una de las Partes</w:t>
      </w:r>
      <w:r w:rsidR="00D07632">
        <w:rPr>
          <w:rFonts w:ascii="Verdana" w:hAnsi="Verdana"/>
          <w:sz w:val="20"/>
          <w:szCs w:val="20"/>
        </w:rPr>
        <w:t xml:space="preserve"> </w:t>
      </w:r>
      <w:r w:rsidRPr="00AA7223">
        <w:rPr>
          <w:rFonts w:ascii="Verdana" w:hAnsi="Verdana"/>
          <w:sz w:val="20"/>
          <w:szCs w:val="20"/>
        </w:rPr>
        <w:t>mantendrán programas de privacidad y seguridad exhaustivos, diseñados para garantizar que los Datos personales solo se Tratarán conforme al Contrato y a las exigencias legales, incluida la designación de un Delegado de Protección de Datos, de acuerdo a la Legislación aplicable. Las Partes implementarán las medidas técnicas y de gestión para proteger la integridad, la disponibilidad y la seguridad de los Datos personales.</w:t>
      </w:r>
    </w:p>
    <w:p w14:paraId="78718553" w14:textId="77777777" w:rsidR="00D06DF6" w:rsidRDefault="00D06DF6" w:rsidP="00FA3139">
      <w:pPr>
        <w:spacing w:after="200"/>
        <w:jc w:val="both"/>
        <w:rPr>
          <w:rFonts w:ascii="Verdana" w:hAnsi="Verdana"/>
          <w:sz w:val="20"/>
          <w:szCs w:val="20"/>
        </w:rPr>
      </w:pPr>
      <w:r w:rsidRPr="00AA7223">
        <w:rPr>
          <w:rFonts w:ascii="Verdana" w:hAnsi="Verdana"/>
          <w:b/>
          <w:sz w:val="20"/>
          <w:szCs w:val="20"/>
          <w:u w:val="single"/>
        </w:rPr>
        <w:t>6.</w:t>
      </w:r>
      <w:r w:rsidRPr="00AA7223">
        <w:rPr>
          <w:rFonts w:ascii="Verdana" w:hAnsi="Verdana"/>
          <w:b/>
          <w:sz w:val="20"/>
          <w:szCs w:val="20"/>
          <w:u w:val="single"/>
        </w:rPr>
        <w:tab/>
        <w:t>Personal</w:t>
      </w:r>
      <w:r w:rsidRPr="00AA7223">
        <w:rPr>
          <w:rFonts w:ascii="Verdana" w:hAnsi="Verdana"/>
          <w:sz w:val="20"/>
          <w:szCs w:val="20"/>
        </w:rPr>
        <w:t>. Las Partes garantizarán que el personal, involucrado en el Tratamiento de Datos personales objeto del Contrato, está informado de la naturaleza confidencial de los Datos personales, ha recibido la formación apropiada sobre sus responsabilidades y ha suscrito contratos de confidencialidad expresos o, en ausencia de éstos, sus obligaciones profesionales le someten al deber de confidencialidad. En cualquier caso, las Partes se asegurarán que únicamente el personal que desempeñe alguna labor relacionada con el objeto del acuerdo tendrá acceso a los Datos personales.</w:t>
      </w:r>
    </w:p>
    <w:p w14:paraId="7270E581" w14:textId="1A8506B0" w:rsidR="00390E9A" w:rsidRPr="00CF3DB0" w:rsidRDefault="00D06DF6" w:rsidP="00EC77B2">
      <w:pPr>
        <w:spacing w:after="200"/>
        <w:jc w:val="both"/>
        <w:rPr>
          <w:rFonts w:ascii="Verdana" w:eastAsia="Calibri" w:hAnsi="Verdana"/>
          <w:sz w:val="20"/>
          <w:szCs w:val="20"/>
        </w:rPr>
      </w:pPr>
      <w:r w:rsidRPr="00EC77B2">
        <w:rPr>
          <w:rFonts w:ascii="Verdana" w:hAnsi="Verdana"/>
          <w:b/>
          <w:sz w:val="20"/>
          <w:szCs w:val="20"/>
          <w:u w:val="single"/>
        </w:rPr>
        <w:t>7.</w:t>
      </w:r>
      <w:r w:rsidRPr="00EC77B2">
        <w:rPr>
          <w:rFonts w:ascii="Verdana" w:hAnsi="Verdana"/>
          <w:b/>
          <w:sz w:val="20"/>
          <w:szCs w:val="20"/>
          <w:u w:val="single"/>
        </w:rPr>
        <w:tab/>
        <w:t>Incidente de seguridad</w:t>
      </w:r>
      <w:r w:rsidRPr="00EC77B2">
        <w:rPr>
          <w:rFonts w:ascii="Verdana" w:hAnsi="Verdana"/>
          <w:sz w:val="20"/>
          <w:szCs w:val="20"/>
        </w:rPr>
        <w:t>.</w:t>
      </w:r>
      <w:r w:rsidR="00DA35A6">
        <w:rPr>
          <w:rFonts w:ascii="Verdana" w:hAnsi="Verdana"/>
          <w:sz w:val="20"/>
          <w:szCs w:val="20"/>
        </w:rPr>
        <w:t xml:space="preserve"> </w:t>
      </w:r>
      <w:r w:rsidR="00D06F42">
        <w:rPr>
          <w:rFonts w:ascii="Verdana" w:hAnsi="Verdana"/>
          <w:sz w:val="20"/>
          <w:szCs w:val="20"/>
        </w:rPr>
        <w:t>Las Partes deberán notificar al Centro y al Promotor</w:t>
      </w:r>
      <w:r w:rsidRPr="00EC77B2">
        <w:rPr>
          <w:rFonts w:ascii="Verdana" w:hAnsi="Verdana"/>
          <w:sz w:val="20"/>
          <w:szCs w:val="20"/>
        </w:rPr>
        <w:t xml:space="preserve">, de la manera que se especifica en el Contrato, en un plazo de </w:t>
      </w:r>
      <w:r w:rsidR="00654DC7" w:rsidRPr="00EC77B2">
        <w:rPr>
          <w:rFonts w:ascii="Verdana" w:hAnsi="Verdana"/>
          <w:sz w:val="20"/>
          <w:szCs w:val="20"/>
        </w:rPr>
        <w:t xml:space="preserve">cuarenta y ocho (48) </w:t>
      </w:r>
      <w:r w:rsidRPr="00EC77B2">
        <w:rPr>
          <w:rFonts w:ascii="Verdana" w:hAnsi="Verdana"/>
          <w:sz w:val="20"/>
          <w:szCs w:val="20"/>
        </w:rPr>
        <w:t>horas a partir de cualquier descubrimiento de un Incidente de seguridad, relacionado con el Tratamiento de Datos personales. Durante el transcurso del aviso, la Fundación, y el Investigador Principal proporcionarán, de ser posible, información suficiente para que las Partes evalúen de forma conjunta el Incidente de seguridad y realicen cualquier notificación a cualquier autoridad gubernamental en el plazo exigido por la Legislación aplicable</w:t>
      </w:r>
      <w:r w:rsidR="00A047CB" w:rsidRPr="00EC77B2">
        <w:rPr>
          <w:rFonts w:ascii="Verdana" w:hAnsi="Verdana"/>
          <w:sz w:val="20"/>
          <w:szCs w:val="20"/>
        </w:rPr>
        <w:t xml:space="preserve"> (72 horas)</w:t>
      </w:r>
      <w:r w:rsidRPr="00EC77B2">
        <w:rPr>
          <w:rFonts w:ascii="Verdana" w:hAnsi="Verdana"/>
          <w:sz w:val="20"/>
          <w:szCs w:val="20"/>
        </w:rPr>
        <w:t xml:space="preserve">. Las Partes decidirán de forma conjunta sobre las bases de toda la </w:t>
      </w:r>
      <w:r w:rsidRPr="00EC77B2">
        <w:rPr>
          <w:rFonts w:ascii="Verdana" w:hAnsi="Verdana"/>
          <w:sz w:val="20"/>
          <w:szCs w:val="20"/>
        </w:rPr>
        <w:lastRenderedPageBreak/>
        <w:t xml:space="preserve">información disponible y la Legislación aplicable si el Incidente de seguridad se considerará una Violación de la Seguridad de Datos y gestionarán una notificación a los sujetos de los datos y/o autoridades gubernamentales si lo exige la legislación. Si las Partes deciden que la legislación exige la notificación, se acordarán las medidas necesarias para comunicar el </w:t>
      </w:r>
      <w:r w:rsidRPr="00AB1431">
        <w:rPr>
          <w:rFonts w:ascii="Verdana" w:hAnsi="Verdana"/>
          <w:sz w:val="20"/>
          <w:szCs w:val="20"/>
        </w:rPr>
        <w:t>incidente a la autoridad de control correspondiente.</w:t>
      </w:r>
    </w:p>
    <w:p w14:paraId="7021871D" w14:textId="76520AC7" w:rsidR="00390E9A" w:rsidRPr="00CF3DB0" w:rsidRDefault="00390E9A" w:rsidP="00390E9A">
      <w:pPr>
        <w:jc w:val="both"/>
        <w:rPr>
          <w:rFonts w:ascii="Verdana" w:eastAsia="Calibri" w:hAnsi="Verdana"/>
          <w:sz w:val="20"/>
          <w:szCs w:val="20"/>
        </w:rPr>
      </w:pPr>
      <w:r w:rsidRPr="00CF3DB0">
        <w:rPr>
          <w:rFonts w:ascii="Verdana" w:eastAsia="Calibri" w:hAnsi="Verdana"/>
          <w:sz w:val="20"/>
          <w:szCs w:val="20"/>
        </w:rPr>
        <w:t xml:space="preserve">La comunicación se efectuará sin dilación indebida, y en cualquier caso antes del plazo máximo de 48 horas desde que se </w:t>
      </w:r>
      <w:r w:rsidR="00C31E59" w:rsidRPr="00CF3DB0">
        <w:rPr>
          <w:rFonts w:ascii="Verdana" w:eastAsia="Calibri" w:hAnsi="Verdana"/>
          <w:sz w:val="20"/>
          <w:szCs w:val="20"/>
        </w:rPr>
        <w:t>tenga conocimiento d</w:t>
      </w:r>
      <w:r w:rsidRPr="00CF3DB0">
        <w:rPr>
          <w:rFonts w:ascii="Verdana" w:eastAsia="Calibri" w:hAnsi="Verdana"/>
          <w:sz w:val="20"/>
          <w:szCs w:val="20"/>
        </w:rPr>
        <w:t xml:space="preserve">el incidente de seguridad, y a través de correo electrónico, las violaciones de la seguridad de los datos personales a su cargo de las que tenga conocimiento, juntamente con toda la información relevante para la documentación y comunicación de la incidencia. </w:t>
      </w:r>
    </w:p>
    <w:p w14:paraId="40BF61DB" w14:textId="77777777" w:rsidR="00F148BE" w:rsidRPr="00CF3DB0" w:rsidRDefault="00F148BE" w:rsidP="00390E9A">
      <w:pPr>
        <w:jc w:val="both"/>
        <w:rPr>
          <w:rFonts w:ascii="Verdana" w:eastAsia="Calibri" w:hAnsi="Verdana"/>
          <w:sz w:val="20"/>
          <w:szCs w:val="20"/>
        </w:rPr>
      </w:pPr>
    </w:p>
    <w:p w14:paraId="51494A1C" w14:textId="77777777" w:rsidR="00390E9A" w:rsidRPr="00CF3DB0" w:rsidRDefault="00390E9A" w:rsidP="00390E9A">
      <w:pPr>
        <w:jc w:val="both"/>
        <w:rPr>
          <w:rFonts w:ascii="Verdana" w:eastAsia="Calibri" w:hAnsi="Verdana"/>
          <w:sz w:val="20"/>
          <w:szCs w:val="20"/>
        </w:rPr>
      </w:pPr>
      <w:r w:rsidRPr="00CF3DB0">
        <w:rPr>
          <w:rFonts w:ascii="Verdana" w:eastAsia="Calibri" w:hAnsi="Verdana"/>
          <w:sz w:val="20"/>
          <w:szCs w:val="20"/>
        </w:rPr>
        <w:t xml:space="preserve">Si se dispone de ella se facilitará, como mínimo, la información siguiente: </w:t>
      </w:r>
    </w:p>
    <w:p w14:paraId="03AD07A4" w14:textId="77777777" w:rsidR="00390E9A" w:rsidRPr="00CF3DB0" w:rsidRDefault="00390E9A" w:rsidP="00390E9A">
      <w:pPr>
        <w:ind w:left="708"/>
        <w:jc w:val="both"/>
        <w:rPr>
          <w:rFonts w:ascii="Verdana" w:eastAsia="Calibri" w:hAnsi="Verdana"/>
          <w:sz w:val="20"/>
          <w:szCs w:val="20"/>
        </w:rPr>
      </w:pPr>
      <w:r w:rsidRPr="00CF3DB0">
        <w:rPr>
          <w:rFonts w:ascii="Verdana" w:eastAsia="Calibri" w:hAnsi="Verdana"/>
          <w:sz w:val="20"/>
          <w:szCs w:val="20"/>
        </w:rPr>
        <w:t xml:space="preserve">a) Descripción de la naturaleza de la violación de la seguridad de los datos personales, inclusive, cuando sea posible, las categorías y el número aproximado de interesados afectados, y las categorías y el número aproximado de registros de datos personales afectados. </w:t>
      </w:r>
    </w:p>
    <w:p w14:paraId="200ACE89" w14:textId="77777777" w:rsidR="00390E9A" w:rsidRPr="00CF3DB0" w:rsidRDefault="00390E9A" w:rsidP="00390E9A">
      <w:pPr>
        <w:ind w:left="708"/>
        <w:jc w:val="both"/>
        <w:rPr>
          <w:rFonts w:ascii="Verdana" w:eastAsia="Calibri" w:hAnsi="Verdana"/>
          <w:sz w:val="20"/>
          <w:szCs w:val="20"/>
        </w:rPr>
      </w:pPr>
      <w:r w:rsidRPr="00CF3DB0">
        <w:rPr>
          <w:rFonts w:ascii="Verdana" w:eastAsia="Calibri" w:hAnsi="Verdana"/>
          <w:sz w:val="20"/>
          <w:szCs w:val="20"/>
        </w:rPr>
        <w:t xml:space="preserve">b) El nombre y los datos de contacto del delegado de protección de datos o de otro punto de contacto en el que pueda obtenerse más información. </w:t>
      </w:r>
    </w:p>
    <w:p w14:paraId="59A21AD6" w14:textId="77777777" w:rsidR="00390E9A" w:rsidRPr="00CF3DB0" w:rsidRDefault="00390E9A" w:rsidP="00390E9A">
      <w:pPr>
        <w:ind w:left="708"/>
        <w:jc w:val="both"/>
        <w:rPr>
          <w:rFonts w:ascii="Verdana" w:eastAsia="Calibri" w:hAnsi="Verdana"/>
          <w:sz w:val="20"/>
          <w:szCs w:val="20"/>
        </w:rPr>
      </w:pPr>
      <w:r w:rsidRPr="00CF3DB0">
        <w:rPr>
          <w:rFonts w:ascii="Verdana" w:eastAsia="Calibri" w:hAnsi="Verdana"/>
          <w:sz w:val="20"/>
          <w:szCs w:val="20"/>
        </w:rPr>
        <w:t xml:space="preserve">c) Descripción de las posibles consecuencias de la violación de la seguridad de los datos personales. </w:t>
      </w:r>
    </w:p>
    <w:p w14:paraId="3AEC5F01" w14:textId="77777777" w:rsidR="00390E9A" w:rsidRPr="00CF3DB0" w:rsidRDefault="00390E9A" w:rsidP="00390E9A">
      <w:pPr>
        <w:ind w:left="708"/>
        <w:jc w:val="both"/>
        <w:rPr>
          <w:rFonts w:ascii="Verdana" w:eastAsia="Calibri" w:hAnsi="Verdana"/>
          <w:sz w:val="20"/>
          <w:szCs w:val="20"/>
        </w:rPr>
      </w:pPr>
      <w:r w:rsidRPr="00CF3DB0">
        <w:rPr>
          <w:rFonts w:ascii="Verdana" w:eastAsia="Calibri" w:hAnsi="Verdana"/>
          <w:sz w:val="20"/>
          <w:szCs w:val="20"/>
        </w:rPr>
        <w:t>d) Descripción de las medidas adoptadas o propuestas para poner remedio a la violación de la seguridad de los datos personales, incluyendo, si procede, las medidas adoptadas para mitigar los posibles efectos negativos.</w:t>
      </w:r>
    </w:p>
    <w:p w14:paraId="30D37BE5" w14:textId="03F02022" w:rsidR="005B619E" w:rsidRDefault="00390E9A" w:rsidP="00EC77B2">
      <w:pPr>
        <w:jc w:val="both"/>
        <w:rPr>
          <w:rFonts w:ascii="Verdana" w:eastAsia="Calibri" w:hAnsi="Verdana"/>
          <w:sz w:val="20"/>
          <w:szCs w:val="20"/>
        </w:rPr>
      </w:pPr>
      <w:r w:rsidRPr="00CF3DB0">
        <w:rPr>
          <w:rFonts w:ascii="Verdana" w:eastAsia="Calibri" w:hAnsi="Verdana"/>
          <w:sz w:val="20"/>
          <w:szCs w:val="20"/>
        </w:rPr>
        <w:t>Si no es posible facilitar la información simultáneamente, y en la medida en que no lo sea, la información se facilitará de manera gradual sin dilación indebida.</w:t>
      </w:r>
    </w:p>
    <w:p w14:paraId="50F3249A" w14:textId="77777777" w:rsidR="00AB1431" w:rsidRPr="00AB1431" w:rsidRDefault="00AB1431" w:rsidP="00EC77B2">
      <w:pPr>
        <w:jc w:val="both"/>
        <w:rPr>
          <w:rFonts w:ascii="Verdana" w:hAnsi="Verdana"/>
          <w:sz w:val="20"/>
          <w:szCs w:val="20"/>
        </w:rPr>
      </w:pPr>
    </w:p>
    <w:p w14:paraId="527ED215" w14:textId="0C9EBBF4" w:rsidR="00D06DF6" w:rsidRDefault="00D06DF6" w:rsidP="00FA3139">
      <w:pPr>
        <w:spacing w:after="200"/>
        <w:jc w:val="both"/>
        <w:rPr>
          <w:rFonts w:ascii="Verdana" w:hAnsi="Verdana"/>
          <w:sz w:val="20"/>
          <w:szCs w:val="20"/>
        </w:rPr>
      </w:pPr>
      <w:r w:rsidRPr="00EC77B2">
        <w:rPr>
          <w:rFonts w:ascii="Verdana" w:hAnsi="Verdana"/>
          <w:b/>
          <w:sz w:val="20"/>
          <w:szCs w:val="20"/>
          <w:u w:val="single"/>
        </w:rPr>
        <w:t>8.</w:t>
      </w:r>
      <w:r w:rsidRPr="00EC77B2">
        <w:rPr>
          <w:rFonts w:ascii="Verdana" w:hAnsi="Verdana"/>
          <w:b/>
          <w:sz w:val="20"/>
          <w:szCs w:val="20"/>
          <w:u w:val="single"/>
        </w:rPr>
        <w:tab/>
        <w:t>Derechos de los interesados que participan en el Estudio.</w:t>
      </w:r>
      <w:r w:rsidRPr="00EC77B2">
        <w:rPr>
          <w:rFonts w:ascii="Verdana" w:hAnsi="Verdana"/>
          <w:sz w:val="20"/>
          <w:szCs w:val="20"/>
        </w:rPr>
        <w:t xml:space="preserve"> Las Partes aceptan que, entre ellas, el Investigador</w:t>
      </w:r>
      <w:r w:rsidR="00AE431A" w:rsidRPr="00EC77B2">
        <w:rPr>
          <w:rFonts w:ascii="Verdana" w:hAnsi="Verdana"/>
          <w:sz w:val="20"/>
          <w:szCs w:val="20"/>
        </w:rPr>
        <w:t xml:space="preserve"> Principal</w:t>
      </w:r>
      <w:r w:rsidRPr="00EC77B2">
        <w:rPr>
          <w:rFonts w:ascii="Verdana" w:hAnsi="Verdana"/>
          <w:sz w:val="20"/>
          <w:szCs w:val="20"/>
        </w:rPr>
        <w:t xml:space="preserve">, con el respaldo de la Fundación y el </w:t>
      </w:r>
      <w:r w:rsidR="00E56E77" w:rsidRPr="00EC77B2">
        <w:rPr>
          <w:rFonts w:ascii="Verdana" w:hAnsi="Verdana"/>
          <w:sz w:val="20"/>
          <w:szCs w:val="20"/>
        </w:rPr>
        <w:t>Centro</w:t>
      </w:r>
      <w:r w:rsidRPr="00EC77B2">
        <w:rPr>
          <w:rFonts w:ascii="Verdana" w:hAnsi="Verdana"/>
          <w:sz w:val="20"/>
          <w:szCs w:val="20"/>
        </w:rPr>
        <w:t xml:space="preserve">, es el más capaz para gestionar las solicitudes de </w:t>
      </w:r>
      <w:r w:rsidR="00A047CB" w:rsidRPr="00EC77B2">
        <w:rPr>
          <w:rFonts w:ascii="Verdana" w:hAnsi="Verdana"/>
          <w:sz w:val="20"/>
          <w:szCs w:val="20"/>
        </w:rPr>
        <w:t>acceso, rectificación, supresión, limitación, portabilidad y, en su caso, oposición</w:t>
      </w:r>
      <w:r w:rsidRPr="00EC77B2">
        <w:rPr>
          <w:rFonts w:ascii="Verdana" w:hAnsi="Verdana"/>
          <w:sz w:val="20"/>
          <w:szCs w:val="20"/>
        </w:rPr>
        <w:t xml:space="preserve"> de Datos personales de los sujetos del Estudio. En el caso de que el Promotor o la CRO reciban una solicitud de un sujeto del Estudio para dicho </w:t>
      </w:r>
      <w:r w:rsidR="006E3A1A" w:rsidRPr="00EC77B2">
        <w:rPr>
          <w:rFonts w:ascii="Verdana" w:hAnsi="Verdana"/>
          <w:sz w:val="20"/>
          <w:szCs w:val="20"/>
        </w:rPr>
        <w:t>acceso, rectificación, supresión, limitación, portabilidad y, en su caso, oposición</w:t>
      </w:r>
      <w:r w:rsidRPr="00EC77B2">
        <w:rPr>
          <w:rFonts w:ascii="Verdana" w:hAnsi="Verdana"/>
          <w:sz w:val="20"/>
          <w:szCs w:val="20"/>
        </w:rPr>
        <w:t>, el Promotor o la CRO deben reenviar la solicitud al Investigador</w:t>
      </w:r>
      <w:r w:rsidR="00E56E77" w:rsidRPr="00EC77B2">
        <w:rPr>
          <w:rFonts w:ascii="Verdana" w:hAnsi="Verdana"/>
          <w:sz w:val="20"/>
          <w:szCs w:val="20"/>
        </w:rPr>
        <w:t xml:space="preserve"> Principal</w:t>
      </w:r>
      <w:r w:rsidRPr="00EC77B2">
        <w:rPr>
          <w:rFonts w:ascii="Verdana" w:hAnsi="Verdana"/>
          <w:sz w:val="20"/>
          <w:szCs w:val="20"/>
        </w:rPr>
        <w:t xml:space="preserve">. La Fundación, el </w:t>
      </w:r>
      <w:r w:rsidR="00E56E77" w:rsidRPr="00EC77B2">
        <w:rPr>
          <w:rFonts w:ascii="Verdana" w:hAnsi="Verdana"/>
          <w:sz w:val="20"/>
          <w:szCs w:val="20"/>
        </w:rPr>
        <w:t>Centro</w:t>
      </w:r>
      <w:r w:rsidRPr="00EC77B2">
        <w:rPr>
          <w:rFonts w:ascii="Verdana" w:hAnsi="Verdana"/>
          <w:sz w:val="20"/>
          <w:szCs w:val="20"/>
        </w:rPr>
        <w:t xml:space="preserve"> y el Investigador </w:t>
      </w:r>
      <w:r w:rsidR="00E56E77" w:rsidRPr="00EC77B2">
        <w:rPr>
          <w:rFonts w:ascii="Verdana" w:hAnsi="Verdana"/>
          <w:sz w:val="20"/>
          <w:szCs w:val="20"/>
        </w:rPr>
        <w:t xml:space="preserve">Principal </w:t>
      </w:r>
      <w:r w:rsidRPr="00EC77B2">
        <w:rPr>
          <w:rFonts w:ascii="Verdana" w:hAnsi="Verdana"/>
          <w:sz w:val="20"/>
          <w:szCs w:val="20"/>
        </w:rPr>
        <w:t xml:space="preserve">deberán responder a las solicitudes de los sujetos de </w:t>
      </w:r>
      <w:r w:rsidR="006E3A1A" w:rsidRPr="00EC77B2">
        <w:rPr>
          <w:rFonts w:ascii="Verdana" w:hAnsi="Verdana"/>
          <w:sz w:val="20"/>
          <w:szCs w:val="20"/>
        </w:rPr>
        <w:t xml:space="preserve">acceso, rectificación, supresión, limitación, portabilidad y, en su caso, oposición </w:t>
      </w:r>
      <w:r w:rsidRPr="00EC77B2">
        <w:rPr>
          <w:rFonts w:ascii="Verdana" w:hAnsi="Verdana"/>
          <w:sz w:val="20"/>
          <w:szCs w:val="20"/>
        </w:rPr>
        <w:t xml:space="preserve">de los Datos personales de contrato con las Leyes vigentes, </w:t>
      </w:r>
      <w:r w:rsidR="00FE0593">
        <w:rPr>
          <w:rFonts w:ascii="Verdana" w:hAnsi="Verdana"/>
          <w:sz w:val="20"/>
          <w:szCs w:val="20"/>
        </w:rPr>
        <w:t xml:space="preserve">o </w:t>
      </w:r>
      <w:r w:rsidRPr="00EC77B2">
        <w:rPr>
          <w:rFonts w:ascii="Verdana" w:hAnsi="Verdana"/>
          <w:sz w:val="20"/>
          <w:szCs w:val="20"/>
        </w:rPr>
        <w:t xml:space="preserve">el Contrato La Fundación, el </w:t>
      </w:r>
      <w:r w:rsidR="00E56E77" w:rsidRPr="00EC77B2">
        <w:rPr>
          <w:rFonts w:ascii="Verdana" w:hAnsi="Verdana"/>
          <w:sz w:val="20"/>
          <w:szCs w:val="20"/>
        </w:rPr>
        <w:t>Centro</w:t>
      </w:r>
      <w:r w:rsidRPr="00EC77B2">
        <w:rPr>
          <w:rFonts w:ascii="Verdana" w:hAnsi="Verdana"/>
          <w:sz w:val="20"/>
          <w:szCs w:val="20"/>
        </w:rPr>
        <w:t xml:space="preserve"> y el Investigador Principal</w:t>
      </w:r>
      <w:r w:rsidRPr="00EC77B2" w:rsidDel="00186ED4">
        <w:rPr>
          <w:rFonts w:ascii="Verdana" w:hAnsi="Verdana"/>
          <w:sz w:val="20"/>
          <w:szCs w:val="20"/>
        </w:rPr>
        <w:t xml:space="preserve"> </w:t>
      </w:r>
      <w:r w:rsidRPr="00EC77B2">
        <w:rPr>
          <w:rFonts w:ascii="Verdana" w:hAnsi="Verdana"/>
          <w:sz w:val="20"/>
          <w:szCs w:val="20"/>
        </w:rPr>
        <w:t xml:space="preserve">reconocen que, para mantener la integridad de los resultados del Estudio, la capacidad de </w:t>
      </w:r>
      <w:r w:rsidR="006E3A1A" w:rsidRPr="00EC77B2">
        <w:rPr>
          <w:rFonts w:ascii="Verdana" w:hAnsi="Verdana"/>
          <w:sz w:val="20"/>
          <w:szCs w:val="20"/>
        </w:rPr>
        <w:t xml:space="preserve">rectificación, supresión o limitación </w:t>
      </w:r>
      <w:r w:rsidRPr="00EC77B2">
        <w:rPr>
          <w:rFonts w:ascii="Verdana" w:hAnsi="Verdana"/>
          <w:sz w:val="20"/>
          <w:szCs w:val="20"/>
        </w:rPr>
        <w:t>de los</w:t>
      </w:r>
      <w:r w:rsidRPr="00AA7223">
        <w:rPr>
          <w:rFonts w:ascii="Verdana" w:hAnsi="Verdana"/>
          <w:sz w:val="20"/>
          <w:szCs w:val="20"/>
        </w:rPr>
        <w:t xml:space="preserve"> Datos personales deber ser limitada, de contrato con las Leyes vigentes. El Promotor reconoce que los sujetos del Estudio pueden retirar su consentimiento de la participación del Estudio y su consentimiento para el Tratamiento de Datos personales en cualquier momento.</w:t>
      </w:r>
    </w:p>
    <w:p w14:paraId="664E4D4A" w14:textId="7D61C589" w:rsidR="00D06DF6" w:rsidRDefault="00D06DF6" w:rsidP="00FA3139">
      <w:pPr>
        <w:spacing w:after="200"/>
        <w:jc w:val="both"/>
        <w:rPr>
          <w:rFonts w:ascii="Verdana" w:hAnsi="Verdana"/>
          <w:sz w:val="20"/>
          <w:szCs w:val="20"/>
        </w:rPr>
      </w:pPr>
      <w:r w:rsidRPr="00AA7223">
        <w:rPr>
          <w:rFonts w:ascii="Verdana" w:hAnsi="Verdana"/>
          <w:b/>
          <w:sz w:val="20"/>
          <w:szCs w:val="20"/>
          <w:u w:val="single"/>
        </w:rPr>
        <w:t>9.</w:t>
      </w:r>
      <w:r w:rsidRPr="00AA7223">
        <w:rPr>
          <w:rFonts w:ascii="Verdana" w:hAnsi="Verdana"/>
          <w:b/>
          <w:sz w:val="20"/>
          <w:szCs w:val="20"/>
          <w:u w:val="single"/>
        </w:rPr>
        <w:tab/>
        <w:t>Derechos de los sujetos que participan en el Estudio, tras el fin del Estudio</w:t>
      </w:r>
      <w:r w:rsidRPr="00AA7223">
        <w:rPr>
          <w:rFonts w:ascii="Verdana" w:hAnsi="Verdana"/>
          <w:sz w:val="20"/>
          <w:szCs w:val="20"/>
        </w:rPr>
        <w:t xml:space="preserve">. </w:t>
      </w:r>
      <w:r w:rsidR="00AE431A">
        <w:rPr>
          <w:rFonts w:ascii="Verdana" w:hAnsi="Verdana"/>
          <w:sz w:val="20"/>
          <w:szCs w:val="20"/>
        </w:rPr>
        <w:t>L</w:t>
      </w:r>
      <w:r w:rsidRPr="00AA7223">
        <w:rPr>
          <w:rFonts w:ascii="Verdana" w:hAnsi="Verdana"/>
          <w:sz w:val="20"/>
          <w:szCs w:val="20"/>
        </w:rPr>
        <w:t xml:space="preserve">a Fundación, el </w:t>
      </w:r>
      <w:r w:rsidR="00AE431A">
        <w:rPr>
          <w:rFonts w:ascii="Verdana" w:hAnsi="Verdana"/>
          <w:sz w:val="20"/>
          <w:szCs w:val="20"/>
        </w:rPr>
        <w:t>Centro</w:t>
      </w:r>
      <w:r w:rsidRPr="00AA7223">
        <w:rPr>
          <w:rFonts w:ascii="Verdana" w:hAnsi="Verdana"/>
          <w:sz w:val="20"/>
          <w:szCs w:val="20"/>
        </w:rPr>
        <w:t xml:space="preserve"> y el Investigador Principal deberán notificar inmediatamente al Promotor de cualquier retirada de un consentimiento que afecte al uso de Datos personales, en virtud del Contrato o de cualquier otra instrucción proporcionada por el Promotor. Dichas solicitudes deberán enviarse al Promotor a la dirección </w:t>
      </w:r>
      <w:sdt>
        <w:sdtPr>
          <w:rPr>
            <w:rFonts w:ascii="Verdana" w:hAnsi="Verdana"/>
            <w:sz w:val="20"/>
            <w:szCs w:val="20"/>
          </w:rPr>
          <w:id w:val="-1006360085"/>
          <w:placeholder>
            <w:docPart w:val="43156B0D19E14F868C57F35EFA40B22E"/>
          </w:placeholder>
          <w:showingPlcHdr/>
        </w:sdtPr>
        <w:sdtEndPr/>
        <w:sdtContent>
          <w:r w:rsidRPr="005867DB">
            <w:rPr>
              <w:rStyle w:val="Textodelmarcadordeposicin"/>
              <w:rFonts w:ascii="Verdana" w:hAnsi="Verdana"/>
              <w:highlight w:val="yellow"/>
            </w:rPr>
            <w:t>Haga clic o pulse aquí para escribir texto.</w:t>
          </w:r>
        </w:sdtContent>
      </w:sdt>
      <w:r w:rsidRPr="00AA7223">
        <w:rPr>
          <w:rFonts w:ascii="Verdana" w:hAnsi="Verdana"/>
          <w:sz w:val="20"/>
          <w:szCs w:val="20"/>
        </w:rPr>
        <w:t xml:space="preserve">  </w:t>
      </w:r>
    </w:p>
    <w:p w14:paraId="64F7EBAB" w14:textId="23630A93" w:rsidR="00D06DF6" w:rsidRDefault="00D06DF6" w:rsidP="00FA3139">
      <w:pPr>
        <w:spacing w:after="200"/>
        <w:jc w:val="both"/>
        <w:rPr>
          <w:rFonts w:ascii="Verdana" w:hAnsi="Verdana"/>
          <w:sz w:val="20"/>
          <w:szCs w:val="20"/>
        </w:rPr>
      </w:pPr>
      <w:r w:rsidRPr="00AA7223">
        <w:rPr>
          <w:rFonts w:ascii="Verdana" w:hAnsi="Verdana"/>
          <w:b/>
          <w:sz w:val="20"/>
          <w:szCs w:val="20"/>
          <w:u w:val="single"/>
        </w:rPr>
        <w:lastRenderedPageBreak/>
        <w:t>10.</w:t>
      </w:r>
      <w:r w:rsidRPr="00AA7223">
        <w:rPr>
          <w:rFonts w:ascii="Verdana" w:hAnsi="Verdana"/>
          <w:b/>
          <w:sz w:val="20"/>
          <w:szCs w:val="20"/>
          <w:u w:val="single"/>
        </w:rPr>
        <w:tab/>
        <w:t>Transferencias internacionales</w:t>
      </w:r>
      <w:r w:rsidRPr="00AA7223">
        <w:rPr>
          <w:rFonts w:ascii="Verdana" w:hAnsi="Verdana"/>
          <w:sz w:val="20"/>
          <w:szCs w:val="20"/>
        </w:rPr>
        <w:t xml:space="preserve">. </w:t>
      </w:r>
      <w:r w:rsidR="00AE431A">
        <w:rPr>
          <w:rFonts w:ascii="Verdana" w:hAnsi="Verdana"/>
          <w:sz w:val="20"/>
          <w:szCs w:val="20"/>
        </w:rPr>
        <w:t>L</w:t>
      </w:r>
      <w:r w:rsidRPr="00AA7223">
        <w:rPr>
          <w:rFonts w:ascii="Verdana" w:hAnsi="Verdana"/>
          <w:sz w:val="20"/>
          <w:szCs w:val="20"/>
        </w:rPr>
        <w:t xml:space="preserve">a Fundación, el </w:t>
      </w:r>
      <w:r w:rsidR="00E56E77">
        <w:rPr>
          <w:rFonts w:ascii="Verdana" w:hAnsi="Verdana"/>
          <w:sz w:val="20"/>
          <w:szCs w:val="20"/>
        </w:rPr>
        <w:t>Centro</w:t>
      </w:r>
      <w:r w:rsidRPr="00AA7223">
        <w:rPr>
          <w:rFonts w:ascii="Verdana" w:hAnsi="Verdana"/>
          <w:sz w:val="20"/>
          <w:szCs w:val="20"/>
        </w:rPr>
        <w:t xml:space="preserve"> y el Investigador</w:t>
      </w:r>
      <w:r w:rsidR="0018194E">
        <w:rPr>
          <w:rFonts w:ascii="Verdana" w:hAnsi="Verdana"/>
          <w:sz w:val="20"/>
          <w:szCs w:val="20"/>
        </w:rPr>
        <w:t xml:space="preserve"> Principal</w:t>
      </w:r>
      <w:r w:rsidRPr="00AA7223">
        <w:rPr>
          <w:rFonts w:ascii="Verdana" w:hAnsi="Verdana"/>
          <w:sz w:val="20"/>
          <w:szCs w:val="20"/>
        </w:rPr>
        <w:t xml:space="preserve">, únicamente </w:t>
      </w:r>
      <w:r w:rsidR="0018194E">
        <w:rPr>
          <w:rFonts w:ascii="Verdana" w:hAnsi="Verdana"/>
          <w:sz w:val="20"/>
          <w:szCs w:val="20"/>
        </w:rPr>
        <w:t>t</w:t>
      </w:r>
      <w:r w:rsidRPr="00AA7223">
        <w:rPr>
          <w:rFonts w:ascii="Verdana" w:hAnsi="Verdana"/>
          <w:sz w:val="20"/>
          <w:szCs w:val="20"/>
        </w:rPr>
        <w:t xml:space="preserve">ransferirán Datos personales fuera del Espacio Económico Europeo o Suiza, de </w:t>
      </w:r>
      <w:r w:rsidR="0018194E">
        <w:rPr>
          <w:rFonts w:ascii="Verdana" w:hAnsi="Verdana"/>
          <w:sz w:val="20"/>
          <w:szCs w:val="20"/>
        </w:rPr>
        <w:t>C</w:t>
      </w:r>
      <w:r w:rsidRPr="00AA7223">
        <w:rPr>
          <w:rFonts w:ascii="Verdana" w:hAnsi="Verdana"/>
          <w:sz w:val="20"/>
          <w:szCs w:val="20"/>
        </w:rPr>
        <w:t>ontrato con los documentos instructivos relacionados con el Estudio y proporcionados por el Promotor o la CRO. Si el Promotor lo solicita, las Partes elaborarán un acuerdo con el Promotor que regirá dicha Transferencia, incluyendo, pero no limitándose, las Cláusulas contractuales tipo de la UE, a menos que exista otro mecanismo de adecuación para la Transferencia.</w:t>
      </w:r>
    </w:p>
    <w:p w14:paraId="1618EC85" w14:textId="77777777" w:rsidR="00D06DF6" w:rsidRDefault="00D06DF6" w:rsidP="00FA3139">
      <w:pPr>
        <w:spacing w:after="200"/>
        <w:jc w:val="both"/>
        <w:rPr>
          <w:rFonts w:ascii="Verdana" w:hAnsi="Verdana"/>
          <w:sz w:val="20"/>
          <w:szCs w:val="20"/>
        </w:rPr>
      </w:pPr>
      <w:r w:rsidRPr="00AA7223">
        <w:rPr>
          <w:rFonts w:ascii="Verdana" w:hAnsi="Verdana"/>
          <w:b/>
          <w:sz w:val="20"/>
          <w:szCs w:val="20"/>
          <w:u w:val="single"/>
        </w:rPr>
        <w:t>11.</w:t>
      </w:r>
      <w:r w:rsidRPr="00AA7223">
        <w:rPr>
          <w:rFonts w:ascii="Verdana" w:hAnsi="Verdana"/>
          <w:b/>
          <w:sz w:val="20"/>
          <w:szCs w:val="20"/>
          <w:u w:val="single"/>
        </w:rPr>
        <w:tab/>
        <w:t>Registros de actividades de tratamiento</w:t>
      </w:r>
      <w:r w:rsidRPr="00AA7223">
        <w:rPr>
          <w:rFonts w:ascii="Verdana" w:hAnsi="Verdana"/>
          <w:sz w:val="20"/>
          <w:szCs w:val="20"/>
        </w:rPr>
        <w:t>. Cada una de las Partes que realicen Tratamiento de Datos personales, por cuenta del Responsable, deberán mantener un registro por escrito de todas las actividades de Tratamiento llevadas a cabo en virtud del Contrato. Dicho registro deberá contener, como mínimo: (i) el nombre y la información de contacto del Encargado y del Responsable de tratamiento de datos; (ii) el nombre y la información de contacto del delegado de protección de datos del Responsable; (iii) las categorías del Tratamiento que se lleven a cabo; (iv) las transferencias a países u organizaciones internacionales y la documentación de las garantías adecuadas; y (v) una descripción general de las medidas de seguridad administrativas, técnicas y físicas que se han tomado para proteger los Datos personales.</w:t>
      </w:r>
    </w:p>
    <w:p w14:paraId="55366549" w14:textId="79E83F22" w:rsidR="00D06DF6" w:rsidRPr="00EC77B2" w:rsidRDefault="00D06DF6" w:rsidP="00FA3139">
      <w:pPr>
        <w:spacing w:after="200"/>
        <w:jc w:val="both"/>
        <w:rPr>
          <w:rFonts w:ascii="Verdana" w:hAnsi="Verdana"/>
          <w:sz w:val="20"/>
          <w:szCs w:val="20"/>
        </w:rPr>
      </w:pPr>
      <w:r w:rsidRPr="00AA7223">
        <w:rPr>
          <w:rFonts w:ascii="Verdana" w:hAnsi="Verdana"/>
          <w:b/>
          <w:sz w:val="20"/>
          <w:szCs w:val="20"/>
          <w:u w:val="single"/>
        </w:rPr>
        <w:t>12.</w:t>
      </w:r>
      <w:r w:rsidRPr="00AA7223">
        <w:rPr>
          <w:rFonts w:ascii="Verdana" w:hAnsi="Verdana"/>
          <w:b/>
          <w:sz w:val="20"/>
          <w:szCs w:val="20"/>
          <w:u w:val="single"/>
        </w:rPr>
        <w:tab/>
        <w:t>Funcionamiento de los Encargados del Tratamiento</w:t>
      </w:r>
      <w:r w:rsidRPr="00AA7223">
        <w:rPr>
          <w:rFonts w:ascii="Verdana" w:hAnsi="Verdana"/>
          <w:sz w:val="20"/>
          <w:szCs w:val="20"/>
        </w:rPr>
        <w:t xml:space="preserve">. Las Partes acuerdan que todos los contratos de tratamientos deben estar por escrito y que se les exigirá a los encargados que cumplan con los términos del Contrato y de este acuerdo. Cada Parte es responsables de cualquier incumplimiento, por parte de un Tercero que haya contratado, cuyo incumplimiento constituirá una </w:t>
      </w:r>
      <w:r w:rsidRPr="00EC77B2">
        <w:rPr>
          <w:rFonts w:ascii="Verdana" w:hAnsi="Verdana"/>
          <w:sz w:val="20"/>
          <w:szCs w:val="20"/>
        </w:rPr>
        <w:t>violación cometida directamente por esa Parte.</w:t>
      </w:r>
    </w:p>
    <w:p w14:paraId="7149B503" w14:textId="29EE24A0" w:rsidR="00A3031C" w:rsidRPr="00EC77B2" w:rsidRDefault="00D06DF6" w:rsidP="00A3031C">
      <w:pPr>
        <w:spacing w:after="200"/>
        <w:jc w:val="both"/>
        <w:rPr>
          <w:rFonts w:ascii="Verdana" w:hAnsi="Verdana"/>
          <w:sz w:val="20"/>
          <w:szCs w:val="20"/>
        </w:rPr>
      </w:pPr>
      <w:r w:rsidRPr="00EC77B2">
        <w:rPr>
          <w:rFonts w:ascii="Verdana" w:hAnsi="Verdana"/>
          <w:b/>
          <w:sz w:val="20"/>
          <w:szCs w:val="20"/>
          <w:u w:val="single"/>
        </w:rPr>
        <w:t>13.</w:t>
      </w:r>
      <w:r w:rsidRPr="00EC77B2">
        <w:rPr>
          <w:rFonts w:ascii="Verdana" w:hAnsi="Verdana"/>
          <w:b/>
          <w:sz w:val="20"/>
          <w:szCs w:val="20"/>
          <w:u w:val="single"/>
        </w:rPr>
        <w:tab/>
      </w:r>
      <w:r w:rsidR="00A3031C" w:rsidRPr="00EC77B2">
        <w:rPr>
          <w:rFonts w:ascii="Verdana" w:hAnsi="Verdana"/>
          <w:b/>
          <w:sz w:val="20"/>
          <w:szCs w:val="20"/>
          <w:u w:val="single"/>
        </w:rPr>
        <w:t xml:space="preserve">Subcontratación. </w:t>
      </w:r>
      <w:r w:rsidR="00A3031C" w:rsidRPr="00EC77B2">
        <w:rPr>
          <w:rFonts w:ascii="Verdana" w:hAnsi="Verdana"/>
          <w:sz w:val="20"/>
          <w:szCs w:val="20"/>
        </w:rPr>
        <w:t>El Responsable de Tratamiento apodera a las Partes para que subcontrate</w:t>
      </w:r>
      <w:r w:rsidR="00E06B67" w:rsidRPr="00EC77B2">
        <w:rPr>
          <w:rFonts w:ascii="Verdana" w:hAnsi="Verdana"/>
          <w:sz w:val="20"/>
          <w:szCs w:val="20"/>
        </w:rPr>
        <w:t>n</w:t>
      </w:r>
      <w:r w:rsidR="00A3031C" w:rsidRPr="00EC77B2">
        <w:rPr>
          <w:rFonts w:ascii="Verdana" w:hAnsi="Verdana"/>
          <w:sz w:val="20"/>
          <w:szCs w:val="20"/>
        </w:rPr>
        <w:t xml:space="preserve">, en nombre y por cuenta del primero, el tratamiento de los datos. </w:t>
      </w:r>
    </w:p>
    <w:p w14:paraId="33B21520" w14:textId="4E646607" w:rsidR="00A3031C" w:rsidRPr="00EC77B2" w:rsidRDefault="00A3031C" w:rsidP="00A3031C">
      <w:pPr>
        <w:spacing w:after="200"/>
        <w:jc w:val="both"/>
        <w:rPr>
          <w:rFonts w:ascii="Verdana" w:hAnsi="Verdana"/>
          <w:sz w:val="20"/>
          <w:szCs w:val="20"/>
        </w:rPr>
      </w:pPr>
      <w:r w:rsidRPr="00EC77B2">
        <w:rPr>
          <w:rFonts w:ascii="Verdana" w:hAnsi="Verdana"/>
          <w:sz w:val="20"/>
          <w:szCs w:val="20"/>
        </w:rPr>
        <w:t xml:space="preserve">A estos efectos, </w:t>
      </w:r>
      <w:r w:rsidR="00E06B67" w:rsidRPr="00EC77B2">
        <w:rPr>
          <w:rFonts w:ascii="Verdana" w:hAnsi="Verdana"/>
          <w:sz w:val="20"/>
          <w:szCs w:val="20"/>
        </w:rPr>
        <w:t>las Partes</w:t>
      </w:r>
      <w:r w:rsidRPr="00EC77B2">
        <w:rPr>
          <w:rFonts w:ascii="Verdana" w:hAnsi="Verdana"/>
          <w:sz w:val="20"/>
          <w:szCs w:val="20"/>
        </w:rPr>
        <w:t xml:space="preserve"> deberá</w:t>
      </w:r>
      <w:r w:rsidR="00E06B67" w:rsidRPr="00EC77B2">
        <w:rPr>
          <w:rFonts w:ascii="Verdana" w:hAnsi="Verdana"/>
          <w:sz w:val="20"/>
          <w:szCs w:val="20"/>
        </w:rPr>
        <w:t>n</w:t>
      </w:r>
      <w:r w:rsidRPr="00EC77B2">
        <w:rPr>
          <w:rFonts w:ascii="Verdana" w:hAnsi="Verdana"/>
          <w:sz w:val="20"/>
          <w:szCs w:val="20"/>
        </w:rPr>
        <w:t xml:space="preserve"> informar previamente al </w:t>
      </w:r>
      <w:r w:rsidR="00E06B67" w:rsidRPr="00EC77B2">
        <w:rPr>
          <w:rFonts w:ascii="Verdana" w:hAnsi="Verdana"/>
          <w:sz w:val="20"/>
          <w:szCs w:val="20"/>
        </w:rPr>
        <w:t>Promotor</w:t>
      </w:r>
      <w:r w:rsidRPr="00EC77B2">
        <w:rPr>
          <w:rFonts w:ascii="Verdana" w:hAnsi="Verdana"/>
          <w:sz w:val="20"/>
          <w:szCs w:val="20"/>
        </w:rPr>
        <w:t xml:space="preserve"> de la identidad y datos de contacto de la persona/s física/s o jurídica/s a la cual pretende él subcontratar, una parte o la totalidad, de los tratamientos. </w:t>
      </w:r>
    </w:p>
    <w:p w14:paraId="285ACD54" w14:textId="5128DE1B" w:rsidR="00A3031C" w:rsidRPr="00A3031C" w:rsidRDefault="00A3031C" w:rsidP="00FA3139">
      <w:pPr>
        <w:spacing w:after="200"/>
        <w:jc w:val="both"/>
        <w:rPr>
          <w:rFonts w:ascii="Verdana" w:hAnsi="Verdana"/>
          <w:sz w:val="20"/>
          <w:szCs w:val="20"/>
        </w:rPr>
      </w:pPr>
      <w:r w:rsidRPr="00EC77B2">
        <w:rPr>
          <w:rFonts w:ascii="Verdana" w:hAnsi="Verdana"/>
          <w:sz w:val="20"/>
          <w:szCs w:val="20"/>
        </w:rPr>
        <w:t xml:space="preserve">La validez del apoderamiento del Responsable queda sujeta a la firma de un contrato escrito entre </w:t>
      </w:r>
      <w:r w:rsidR="00E06B67" w:rsidRPr="00EC77B2">
        <w:rPr>
          <w:rFonts w:ascii="Verdana" w:hAnsi="Verdana"/>
          <w:sz w:val="20"/>
          <w:szCs w:val="20"/>
        </w:rPr>
        <w:t>la Parte que realice la subcontratación</w:t>
      </w:r>
      <w:r w:rsidRPr="00EC77B2">
        <w:rPr>
          <w:rFonts w:ascii="Verdana" w:hAnsi="Verdana"/>
          <w:sz w:val="20"/>
          <w:szCs w:val="20"/>
        </w:rPr>
        <w:t xml:space="preserve"> y el Subcontratista, que recoja términos análogos a los previstos en este contrato. En todo caso, el Encargado de Tratamiento deberá entregar al Responsable del Tratamiento una copia del contrato suscrito.</w:t>
      </w:r>
    </w:p>
    <w:p w14:paraId="65B96D53" w14:textId="2B3F003B" w:rsidR="00AA7223" w:rsidRPr="00AA7223" w:rsidRDefault="00E97BBF" w:rsidP="00FA3139">
      <w:pPr>
        <w:spacing w:after="200"/>
        <w:jc w:val="both"/>
        <w:rPr>
          <w:rFonts w:ascii="Verdana" w:hAnsi="Verdana"/>
          <w:sz w:val="20"/>
          <w:szCs w:val="20"/>
        </w:rPr>
      </w:pPr>
      <w:r>
        <w:rPr>
          <w:rFonts w:ascii="Verdana" w:hAnsi="Verdana"/>
          <w:b/>
          <w:sz w:val="20"/>
          <w:szCs w:val="20"/>
          <w:u w:val="single"/>
        </w:rPr>
        <w:t xml:space="preserve">14. </w:t>
      </w:r>
      <w:r w:rsidR="00D06DF6" w:rsidRPr="00AA7223">
        <w:rPr>
          <w:rFonts w:ascii="Verdana" w:hAnsi="Verdana"/>
          <w:b/>
          <w:sz w:val="20"/>
          <w:szCs w:val="20"/>
          <w:u w:val="single"/>
        </w:rPr>
        <w:t>Términos adicionales.</w:t>
      </w:r>
      <w:r w:rsidR="00D06DF6" w:rsidRPr="00AA7223">
        <w:rPr>
          <w:rFonts w:ascii="Verdana" w:hAnsi="Verdana"/>
          <w:sz w:val="20"/>
          <w:szCs w:val="20"/>
        </w:rPr>
        <w:t xml:space="preserve"> Este acuerdo complementa y no reemplaza ninguna obligación existente relacionada con la privacidad y la seguridad de los Datos personales establecida en el Contrato. No obstante, se establece que, en caso de conflicto o contradicción entre las obligaciones de este Acuerdo y el Contrato, las Partes y el Promotor deben cumplir con las obligaciones que proporcionan la mayor protección de los Datos personales. Y este principio, también regirá en caso de conflicto entre los términos del Contrato o de este acuerdo y los términos de un contrato que rigiese una Transferencia fuera del Espacio Económico Europeo o Suiza, si lo hubiera. Si alguna de las cláusulas del presente documento contradijera la legislación aplicable, dicha cláusula se considerará excluida del mismo, sin perjuicio de las cláusulas restantes.</w:t>
      </w:r>
    </w:p>
    <w:p w14:paraId="15A3FCD8" w14:textId="1B5BF5FC" w:rsidR="00D06DF6" w:rsidRPr="00AA7223" w:rsidRDefault="00D06DF6" w:rsidP="00FA3139">
      <w:pPr>
        <w:spacing w:after="200"/>
        <w:jc w:val="both"/>
        <w:rPr>
          <w:rFonts w:ascii="Verdana" w:hAnsi="Verdana"/>
          <w:sz w:val="20"/>
          <w:szCs w:val="20"/>
        </w:rPr>
      </w:pPr>
      <w:r w:rsidRPr="00AA7223">
        <w:rPr>
          <w:rFonts w:ascii="Verdana" w:hAnsi="Verdana"/>
          <w:b/>
          <w:sz w:val="20"/>
          <w:szCs w:val="20"/>
          <w:u w:val="single"/>
        </w:rPr>
        <w:t>1</w:t>
      </w:r>
      <w:r w:rsidR="00E97BBF">
        <w:rPr>
          <w:rFonts w:ascii="Verdana" w:hAnsi="Verdana"/>
          <w:b/>
          <w:sz w:val="20"/>
          <w:szCs w:val="20"/>
          <w:u w:val="single"/>
        </w:rPr>
        <w:t>5</w:t>
      </w:r>
      <w:r w:rsidRPr="00AA7223">
        <w:rPr>
          <w:rFonts w:ascii="Verdana" w:hAnsi="Verdana"/>
          <w:b/>
          <w:sz w:val="20"/>
          <w:szCs w:val="20"/>
          <w:u w:val="single"/>
        </w:rPr>
        <w:t>.</w:t>
      </w:r>
      <w:r w:rsidRPr="00AA7223">
        <w:rPr>
          <w:rFonts w:ascii="Verdana" w:hAnsi="Verdana"/>
          <w:b/>
          <w:sz w:val="20"/>
          <w:szCs w:val="20"/>
          <w:u w:val="single"/>
        </w:rPr>
        <w:tab/>
        <w:t>Vigencia de las disposiciones.</w:t>
      </w:r>
      <w:r w:rsidRPr="00AA7223">
        <w:rPr>
          <w:rFonts w:ascii="Verdana" w:hAnsi="Verdana"/>
          <w:sz w:val="20"/>
          <w:szCs w:val="20"/>
        </w:rPr>
        <w:t xml:space="preserve"> Sin perjuicio de la vigencia establecida en el Contrato al que está anexo el presente documento, las obligaciones aquí establecidas </w:t>
      </w:r>
      <w:r w:rsidRPr="00AA7223">
        <w:rPr>
          <w:rFonts w:ascii="Verdana" w:hAnsi="Verdana"/>
          <w:sz w:val="20"/>
          <w:szCs w:val="20"/>
        </w:rPr>
        <w:lastRenderedPageBreak/>
        <w:t xml:space="preserve">seguirán vigentes mientras la Fundación, el </w:t>
      </w:r>
      <w:r w:rsidR="00E56E77">
        <w:rPr>
          <w:rFonts w:ascii="Verdana" w:hAnsi="Verdana"/>
          <w:sz w:val="20"/>
          <w:szCs w:val="20"/>
        </w:rPr>
        <w:t>Centro</w:t>
      </w:r>
      <w:r w:rsidRPr="00AA7223">
        <w:rPr>
          <w:rFonts w:ascii="Verdana" w:hAnsi="Verdana"/>
          <w:sz w:val="20"/>
          <w:szCs w:val="20"/>
        </w:rPr>
        <w:t xml:space="preserve"> y/o el Investigador</w:t>
      </w:r>
      <w:r w:rsidR="00BE0D36">
        <w:rPr>
          <w:rFonts w:ascii="Verdana" w:hAnsi="Verdana"/>
          <w:sz w:val="20"/>
          <w:szCs w:val="20"/>
        </w:rPr>
        <w:t xml:space="preserve"> Principal</w:t>
      </w:r>
      <w:r w:rsidRPr="00AA7223">
        <w:rPr>
          <w:rFonts w:ascii="Verdana" w:hAnsi="Verdana"/>
          <w:sz w:val="20"/>
          <w:szCs w:val="20"/>
        </w:rPr>
        <w:t xml:space="preserve"> mantengan o Traten los datos personales obtenidos en el marco del presente estudio.</w:t>
      </w:r>
    </w:p>
    <w:p w14:paraId="4F27AF54" w14:textId="77777777" w:rsidR="00D06DF6" w:rsidRPr="00AA7223" w:rsidRDefault="00D06DF6" w:rsidP="00FA3139">
      <w:pPr>
        <w:spacing w:after="200"/>
        <w:jc w:val="both"/>
        <w:rPr>
          <w:rFonts w:ascii="Verdana" w:hAnsi="Verdana"/>
          <w:sz w:val="20"/>
          <w:szCs w:val="20"/>
        </w:rPr>
      </w:pPr>
    </w:p>
    <w:p w14:paraId="407E0095" w14:textId="77777777" w:rsidR="00D06DF6" w:rsidRPr="00AA7223" w:rsidRDefault="00D06DF6" w:rsidP="00FA3139">
      <w:pPr>
        <w:spacing w:after="200"/>
        <w:jc w:val="both"/>
        <w:rPr>
          <w:rFonts w:ascii="Verdana" w:hAnsi="Verdana"/>
          <w:sz w:val="20"/>
          <w:szCs w:val="20"/>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414"/>
        <w:gridCol w:w="4414"/>
      </w:tblGrid>
      <w:tr w:rsidR="00D06DF6" w:rsidRPr="00821AAD" w14:paraId="088E38B7" w14:textId="77777777" w:rsidTr="00531868">
        <w:tc>
          <w:tcPr>
            <w:tcW w:w="2500" w:type="pct"/>
            <w:shd w:val="clear" w:color="auto" w:fill="auto"/>
          </w:tcPr>
          <w:p w14:paraId="3CE93084" w14:textId="7E69F46E" w:rsidR="00D06DF6" w:rsidRPr="00821AAD" w:rsidRDefault="00D06DF6" w:rsidP="00FA3139">
            <w:pPr>
              <w:spacing w:after="200"/>
              <w:rPr>
                <w:rFonts w:ascii="Verdana" w:hAnsi="Verdana"/>
                <w:sz w:val="20"/>
                <w:szCs w:val="20"/>
              </w:rPr>
            </w:pPr>
            <w:r w:rsidRPr="00821AAD">
              <w:rPr>
                <w:rFonts w:ascii="Verdana" w:hAnsi="Verdana"/>
                <w:sz w:val="20"/>
                <w:szCs w:val="20"/>
              </w:rPr>
              <w:t xml:space="preserve">Por el </w:t>
            </w:r>
            <w:r w:rsidR="00E56E77">
              <w:rPr>
                <w:rFonts w:ascii="Verdana" w:hAnsi="Verdana"/>
                <w:sz w:val="20"/>
                <w:szCs w:val="20"/>
              </w:rPr>
              <w:t>Centro</w:t>
            </w:r>
          </w:p>
          <w:p w14:paraId="58F7105E" w14:textId="77777777" w:rsidR="00D06DF6" w:rsidRPr="00821AAD" w:rsidRDefault="00821AAD" w:rsidP="00FA3139">
            <w:pPr>
              <w:spacing w:after="200"/>
              <w:rPr>
                <w:rFonts w:ascii="Verdana" w:hAnsi="Verdana"/>
                <w:sz w:val="20"/>
                <w:szCs w:val="20"/>
              </w:rPr>
            </w:pPr>
            <w:r w:rsidRPr="00821AAD">
              <w:rPr>
                <w:rFonts w:ascii="Verdana" w:hAnsi="Verdana"/>
                <w:sz w:val="20"/>
                <w:szCs w:val="20"/>
              </w:rPr>
              <w:t>FUNDACION INSTITUTO VALENCIANO DE ONCOLOGIA</w:t>
            </w:r>
          </w:p>
        </w:tc>
        <w:tc>
          <w:tcPr>
            <w:tcW w:w="2500" w:type="pct"/>
          </w:tcPr>
          <w:p w14:paraId="193BCCE1" w14:textId="77777777" w:rsidR="00D06DF6" w:rsidRPr="00821AAD" w:rsidRDefault="00D06DF6" w:rsidP="00FA3139">
            <w:pPr>
              <w:spacing w:after="200"/>
              <w:rPr>
                <w:rFonts w:ascii="Verdana" w:hAnsi="Verdana"/>
                <w:sz w:val="20"/>
                <w:szCs w:val="20"/>
              </w:rPr>
            </w:pPr>
            <w:r w:rsidRPr="00821AAD">
              <w:rPr>
                <w:rFonts w:ascii="Verdana" w:hAnsi="Verdana"/>
                <w:sz w:val="20"/>
                <w:szCs w:val="20"/>
              </w:rPr>
              <w:t>Por la Fundación</w:t>
            </w:r>
          </w:p>
          <w:p w14:paraId="262F8857" w14:textId="77777777" w:rsidR="00D06DF6" w:rsidRPr="00821AAD" w:rsidRDefault="00821AAD" w:rsidP="00FA3139">
            <w:pPr>
              <w:spacing w:after="200"/>
              <w:rPr>
                <w:rFonts w:ascii="Verdana" w:hAnsi="Verdana"/>
                <w:sz w:val="20"/>
                <w:szCs w:val="20"/>
              </w:rPr>
            </w:pPr>
            <w:r w:rsidRPr="00821AAD">
              <w:rPr>
                <w:rFonts w:ascii="Verdana" w:hAnsi="Verdana"/>
                <w:sz w:val="20"/>
                <w:szCs w:val="20"/>
              </w:rPr>
              <w:t xml:space="preserve">FUNDACIÓN DE INVESTIGACIÓN CLINICA DEL INSTITUTO VALENCIANO DE </w:t>
            </w:r>
            <w:r w:rsidR="003E7F5C" w:rsidRPr="003E7F5C">
              <w:rPr>
                <w:rFonts w:ascii="Verdana" w:hAnsi="Verdana"/>
                <w:sz w:val="20"/>
                <w:szCs w:val="20"/>
              </w:rPr>
              <w:t>ONCOLOGIA</w:t>
            </w:r>
          </w:p>
        </w:tc>
      </w:tr>
      <w:tr w:rsidR="00D06DF6" w:rsidRPr="00821AAD" w14:paraId="7A557222" w14:textId="77777777" w:rsidTr="00466BBD">
        <w:trPr>
          <w:trHeight w:val="1875"/>
        </w:trPr>
        <w:tc>
          <w:tcPr>
            <w:tcW w:w="2500" w:type="pct"/>
            <w:shd w:val="clear" w:color="auto" w:fill="auto"/>
            <w:vAlign w:val="bottom"/>
          </w:tcPr>
          <w:p w14:paraId="5322866B" w14:textId="77777777" w:rsidR="00D06DF6" w:rsidRPr="00821AAD" w:rsidRDefault="00D06DF6" w:rsidP="00503F20">
            <w:pPr>
              <w:rPr>
                <w:rFonts w:ascii="Verdana" w:hAnsi="Verdana"/>
                <w:sz w:val="20"/>
                <w:szCs w:val="20"/>
              </w:rPr>
            </w:pPr>
            <w:r w:rsidRPr="00821AAD">
              <w:rPr>
                <w:rFonts w:ascii="Verdana" w:hAnsi="Verdana"/>
                <w:sz w:val="20"/>
                <w:szCs w:val="20"/>
              </w:rPr>
              <w:t>Firma</w:t>
            </w:r>
          </w:p>
        </w:tc>
        <w:tc>
          <w:tcPr>
            <w:tcW w:w="2500" w:type="pct"/>
            <w:vAlign w:val="bottom"/>
          </w:tcPr>
          <w:p w14:paraId="6E8B8AB7" w14:textId="77777777" w:rsidR="00D06DF6" w:rsidRPr="00821AAD" w:rsidRDefault="00D06DF6" w:rsidP="00503F20">
            <w:pPr>
              <w:rPr>
                <w:rFonts w:ascii="Verdana" w:hAnsi="Verdana"/>
                <w:sz w:val="20"/>
                <w:szCs w:val="20"/>
              </w:rPr>
            </w:pPr>
            <w:r w:rsidRPr="00821AAD">
              <w:rPr>
                <w:rFonts w:ascii="Verdana" w:hAnsi="Verdana"/>
                <w:sz w:val="20"/>
                <w:szCs w:val="20"/>
              </w:rPr>
              <w:t>Firma</w:t>
            </w:r>
          </w:p>
        </w:tc>
      </w:tr>
      <w:tr w:rsidR="00D06DF6" w:rsidRPr="00821AAD" w14:paraId="538B136A" w14:textId="77777777" w:rsidTr="00531868">
        <w:tc>
          <w:tcPr>
            <w:tcW w:w="2500" w:type="pct"/>
            <w:shd w:val="clear" w:color="auto" w:fill="auto"/>
          </w:tcPr>
          <w:p w14:paraId="3B0872AB" w14:textId="77777777" w:rsidR="00D06DF6" w:rsidRPr="00821AAD" w:rsidRDefault="00D06DF6" w:rsidP="00503F20">
            <w:pPr>
              <w:rPr>
                <w:rFonts w:ascii="Verdana" w:hAnsi="Verdana"/>
                <w:sz w:val="20"/>
                <w:szCs w:val="20"/>
              </w:rPr>
            </w:pPr>
            <w:r w:rsidRPr="00821AAD">
              <w:rPr>
                <w:rFonts w:ascii="Verdana" w:hAnsi="Verdana"/>
                <w:sz w:val="20"/>
                <w:szCs w:val="20"/>
              </w:rPr>
              <w:t xml:space="preserve">Nombre: </w:t>
            </w:r>
            <w:r w:rsidR="00821AAD" w:rsidRPr="00821AAD">
              <w:rPr>
                <w:rFonts w:ascii="Verdana" w:hAnsi="Verdana"/>
                <w:sz w:val="20"/>
                <w:szCs w:val="20"/>
              </w:rPr>
              <w:t>D. Manuel Llombart Fuertes</w:t>
            </w:r>
          </w:p>
        </w:tc>
        <w:tc>
          <w:tcPr>
            <w:tcW w:w="2500" w:type="pct"/>
          </w:tcPr>
          <w:p w14:paraId="4E23EEC0" w14:textId="77777777" w:rsidR="00D06DF6" w:rsidRPr="00821AAD" w:rsidRDefault="00D06DF6" w:rsidP="00503F20">
            <w:pPr>
              <w:rPr>
                <w:rFonts w:ascii="Verdana" w:hAnsi="Verdana"/>
                <w:sz w:val="20"/>
                <w:szCs w:val="20"/>
              </w:rPr>
            </w:pPr>
            <w:r w:rsidRPr="00821AAD">
              <w:rPr>
                <w:rFonts w:ascii="Verdana" w:hAnsi="Verdana"/>
                <w:sz w:val="20"/>
                <w:szCs w:val="20"/>
              </w:rPr>
              <w:t xml:space="preserve">Nombre: </w:t>
            </w:r>
            <w:r w:rsidR="00821AAD" w:rsidRPr="00821AAD">
              <w:rPr>
                <w:rFonts w:ascii="Verdana" w:hAnsi="Verdana"/>
                <w:sz w:val="20"/>
                <w:szCs w:val="20"/>
              </w:rPr>
              <w:t>D. Carlos J. Andrés Blasco</w:t>
            </w:r>
          </w:p>
        </w:tc>
      </w:tr>
      <w:tr w:rsidR="00D06DF6" w:rsidRPr="00821AAD" w14:paraId="209289AC" w14:textId="77777777" w:rsidTr="00531868">
        <w:tc>
          <w:tcPr>
            <w:tcW w:w="2500" w:type="pct"/>
            <w:shd w:val="clear" w:color="auto" w:fill="auto"/>
          </w:tcPr>
          <w:p w14:paraId="1974B748" w14:textId="77777777" w:rsidR="00D06DF6" w:rsidRPr="00821AAD" w:rsidRDefault="00821AAD" w:rsidP="00503F20">
            <w:pPr>
              <w:rPr>
                <w:rFonts w:ascii="Verdana" w:hAnsi="Verdana"/>
                <w:sz w:val="20"/>
                <w:szCs w:val="20"/>
              </w:rPr>
            </w:pPr>
            <w:r>
              <w:rPr>
                <w:rFonts w:ascii="Verdana" w:hAnsi="Verdana"/>
                <w:sz w:val="20"/>
                <w:szCs w:val="20"/>
              </w:rPr>
              <w:t>Título:</w:t>
            </w:r>
            <w:r>
              <w:rPr>
                <w:rFonts w:ascii="Verdana" w:hAnsi="Verdana"/>
                <w:sz w:val="20"/>
                <w:szCs w:val="20"/>
              </w:rPr>
              <w:tab/>
              <w:t xml:space="preserve"> Director General</w:t>
            </w:r>
          </w:p>
        </w:tc>
        <w:tc>
          <w:tcPr>
            <w:tcW w:w="2500" w:type="pct"/>
          </w:tcPr>
          <w:p w14:paraId="2DA7FC9B" w14:textId="77777777" w:rsidR="00D06DF6" w:rsidRPr="00821AAD" w:rsidRDefault="00D06DF6" w:rsidP="00503F20">
            <w:pPr>
              <w:rPr>
                <w:rFonts w:ascii="Verdana" w:hAnsi="Verdana"/>
                <w:sz w:val="20"/>
                <w:szCs w:val="20"/>
              </w:rPr>
            </w:pPr>
            <w:r w:rsidRPr="00821AAD">
              <w:rPr>
                <w:rFonts w:ascii="Verdana" w:hAnsi="Verdana"/>
                <w:sz w:val="20"/>
                <w:szCs w:val="20"/>
              </w:rPr>
              <w:t>Título:</w:t>
            </w:r>
            <w:r w:rsidRPr="00821AAD">
              <w:rPr>
                <w:rFonts w:ascii="Verdana" w:hAnsi="Verdana"/>
                <w:sz w:val="20"/>
                <w:szCs w:val="20"/>
              </w:rPr>
              <w:tab/>
              <w:t xml:space="preserve"> Director General</w:t>
            </w:r>
          </w:p>
        </w:tc>
      </w:tr>
      <w:tr w:rsidR="00D06DF6" w:rsidRPr="00821AAD" w14:paraId="3BB33D7E" w14:textId="77777777" w:rsidTr="00531868">
        <w:tc>
          <w:tcPr>
            <w:tcW w:w="2500" w:type="pct"/>
            <w:shd w:val="clear" w:color="auto" w:fill="auto"/>
          </w:tcPr>
          <w:p w14:paraId="30B84A47" w14:textId="77777777" w:rsidR="00D06DF6" w:rsidRPr="00821AAD" w:rsidRDefault="00D06DF6" w:rsidP="00503F20">
            <w:pPr>
              <w:rPr>
                <w:rFonts w:ascii="Verdana" w:hAnsi="Verdana"/>
                <w:sz w:val="20"/>
                <w:szCs w:val="20"/>
              </w:rPr>
            </w:pPr>
            <w:r w:rsidRPr="00821AAD">
              <w:rPr>
                <w:rFonts w:ascii="Verdana" w:hAnsi="Verdana"/>
                <w:sz w:val="20"/>
                <w:szCs w:val="20"/>
              </w:rPr>
              <w:t>Por el Promotor</w:t>
            </w:r>
          </w:p>
          <w:sdt>
            <w:sdtPr>
              <w:rPr>
                <w:rFonts w:ascii="Verdana" w:hAnsi="Verdana"/>
                <w:sz w:val="20"/>
                <w:szCs w:val="20"/>
              </w:rPr>
              <w:id w:val="1830783304"/>
              <w:placeholder>
                <w:docPart w:val="3AA2B85CE7E94F8FBB21F43A48DE3708"/>
              </w:placeholder>
              <w:showingPlcHdr/>
            </w:sdtPr>
            <w:sdtEndPr/>
            <w:sdtContent>
              <w:p w14:paraId="29064183" w14:textId="4DD2D015" w:rsidR="00D06DF6" w:rsidRPr="00821AAD" w:rsidRDefault="00D06DF6" w:rsidP="00503F20">
                <w:pPr>
                  <w:rPr>
                    <w:rFonts w:ascii="Verdana" w:hAnsi="Verdana"/>
                    <w:sz w:val="20"/>
                    <w:szCs w:val="20"/>
                  </w:rPr>
                </w:pPr>
                <w:r w:rsidRPr="00821AAD">
                  <w:rPr>
                    <w:rStyle w:val="Textodelmarcadordeposicin"/>
                    <w:rFonts w:ascii="Verdana" w:hAnsi="Verdana"/>
                    <w:sz w:val="20"/>
                    <w:szCs w:val="20"/>
                  </w:rPr>
                  <w:t>Haga clic o pulse aquí para escribir texto.</w:t>
                </w:r>
              </w:p>
            </w:sdtContent>
          </w:sdt>
        </w:tc>
        <w:tc>
          <w:tcPr>
            <w:tcW w:w="2500" w:type="pct"/>
          </w:tcPr>
          <w:p w14:paraId="700C0F83" w14:textId="63D4A3B0" w:rsidR="00D06DF6" w:rsidRPr="00821AAD" w:rsidRDefault="00D06DF6" w:rsidP="00503F20">
            <w:pPr>
              <w:rPr>
                <w:rFonts w:ascii="Verdana" w:hAnsi="Verdana"/>
                <w:sz w:val="20"/>
                <w:szCs w:val="20"/>
              </w:rPr>
            </w:pPr>
            <w:r w:rsidRPr="00821AAD">
              <w:rPr>
                <w:rFonts w:ascii="Verdana" w:hAnsi="Verdana"/>
                <w:sz w:val="20"/>
                <w:szCs w:val="20"/>
              </w:rPr>
              <w:t>Por el Investigador</w:t>
            </w:r>
            <w:r w:rsidR="00E56E77">
              <w:rPr>
                <w:rFonts w:ascii="Verdana" w:hAnsi="Verdana"/>
                <w:sz w:val="20"/>
                <w:szCs w:val="20"/>
              </w:rPr>
              <w:t xml:space="preserve"> Principal</w:t>
            </w:r>
          </w:p>
          <w:sdt>
            <w:sdtPr>
              <w:rPr>
                <w:rFonts w:ascii="Verdana" w:hAnsi="Verdana"/>
                <w:sz w:val="20"/>
                <w:szCs w:val="20"/>
              </w:rPr>
              <w:id w:val="-653530272"/>
              <w:placeholder>
                <w:docPart w:val="015EAE0D5C3C4A61B2E62EEE627CF6A2"/>
              </w:placeholder>
              <w:showingPlcHdr/>
            </w:sdtPr>
            <w:sdtEndPr/>
            <w:sdtContent>
              <w:p w14:paraId="19BBF506" w14:textId="1E2D2A3E" w:rsidR="00466BBD" w:rsidRDefault="00466BBD" w:rsidP="00503F20">
                <w:pPr>
                  <w:rPr>
                    <w:rFonts w:ascii="Verdana" w:hAnsi="Verdana"/>
                    <w:sz w:val="20"/>
                    <w:szCs w:val="20"/>
                  </w:rPr>
                </w:pPr>
                <w:r w:rsidRPr="00821AAD">
                  <w:rPr>
                    <w:rStyle w:val="Textodelmarcadordeposicin"/>
                    <w:rFonts w:ascii="Verdana" w:hAnsi="Verdana"/>
                    <w:sz w:val="20"/>
                    <w:szCs w:val="20"/>
                  </w:rPr>
                  <w:t>Haga clic o pulse aquí para escribir texto.</w:t>
                </w:r>
              </w:p>
            </w:sdtContent>
          </w:sdt>
          <w:p w14:paraId="5AB3B853" w14:textId="77777777" w:rsidR="00D06DF6" w:rsidRPr="00821AAD" w:rsidRDefault="00D06DF6" w:rsidP="00503F20">
            <w:pPr>
              <w:rPr>
                <w:rFonts w:ascii="Verdana" w:hAnsi="Verdana"/>
                <w:sz w:val="20"/>
                <w:szCs w:val="20"/>
              </w:rPr>
            </w:pPr>
          </w:p>
        </w:tc>
      </w:tr>
      <w:tr w:rsidR="00D06DF6" w:rsidRPr="00821AAD" w14:paraId="19FC4FFB" w14:textId="77777777" w:rsidTr="00466BBD">
        <w:trPr>
          <w:trHeight w:val="1792"/>
        </w:trPr>
        <w:tc>
          <w:tcPr>
            <w:tcW w:w="2500" w:type="pct"/>
            <w:shd w:val="clear" w:color="auto" w:fill="auto"/>
            <w:vAlign w:val="bottom"/>
          </w:tcPr>
          <w:p w14:paraId="664ACF7B" w14:textId="77777777" w:rsidR="00D06DF6" w:rsidRPr="00821AAD" w:rsidRDefault="00D06DF6" w:rsidP="00503F20">
            <w:pPr>
              <w:rPr>
                <w:rFonts w:ascii="Verdana" w:hAnsi="Verdana"/>
                <w:sz w:val="20"/>
                <w:szCs w:val="20"/>
              </w:rPr>
            </w:pPr>
            <w:r w:rsidRPr="00821AAD">
              <w:rPr>
                <w:rFonts w:ascii="Verdana" w:hAnsi="Verdana"/>
                <w:sz w:val="20"/>
                <w:szCs w:val="20"/>
              </w:rPr>
              <w:t>Firma</w:t>
            </w:r>
          </w:p>
        </w:tc>
        <w:tc>
          <w:tcPr>
            <w:tcW w:w="2500" w:type="pct"/>
            <w:vAlign w:val="bottom"/>
          </w:tcPr>
          <w:p w14:paraId="5F06912D" w14:textId="77777777" w:rsidR="00D06DF6" w:rsidRPr="00821AAD" w:rsidRDefault="00D06DF6" w:rsidP="00503F20">
            <w:pPr>
              <w:rPr>
                <w:rFonts w:ascii="Verdana" w:hAnsi="Verdana"/>
                <w:sz w:val="20"/>
                <w:szCs w:val="20"/>
              </w:rPr>
            </w:pPr>
            <w:r w:rsidRPr="00821AAD">
              <w:rPr>
                <w:rFonts w:ascii="Verdana" w:hAnsi="Verdana"/>
                <w:sz w:val="20"/>
                <w:szCs w:val="20"/>
              </w:rPr>
              <w:t>Firma</w:t>
            </w:r>
          </w:p>
        </w:tc>
      </w:tr>
      <w:tr w:rsidR="00D06DF6" w:rsidRPr="00821AAD" w14:paraId="0FA532D0" w14:textId="77777777" w:rsidTr="00531868">
        <w:tc>
          <w:tcPr>
            <w:tcW w:w="2500" w:type="pct"/>
            <w:shd w:val="clear" w:color="auto" w:fill="auto"/>
          </w:tcPr>
          <w:p w14:paraId="7F95017C" w14:textId="5C9A9517" w:rsidR="00D06DF6" w:rsidRPr="00821AAD" w:rsidRDefault="00D06DF6" w:rsidP="00503F20">
            <w:pPr>
              <w:rPr>
                <w:rFonts w:ascii="Verdana" w:hAnsi="Verdana"/>
                <w:sz w:val="20"/>
                <w:szCs w:val="20"/>
              </w:rPr>
            </w:pPr>
            <w:r w:rsidRPr="00821AAD">
              <w:rPr>
                <w:rFonts w:ascii="Verdana" w:hAnsi="Verdana"/>
                <w:sz w:val="20"/>
                <w:szCs w:val="20"/>
              </w:rPr>
              <w:t xml:space="preserve">Nombre: </w:t>
            </w:r>
            <w:sdt>
              <w:sdtPr>
                <w:rPr>
                  <w:rFonts w:ascii="Verdana" w:hAnsi="Verdana"/>
                  <w:sz w:val="20"/>
                  <w:szCs w:val="20"/>
                </w:rPr>
                <w:id w:val="528217901"/>
                <w:placeholder>
                  <w:docPart w:val="FA004E59A49F4FD086C7E09B944ECBA3"/>
                </w:placeholder>
                <w:showingPlcHdr/>
              </w:sdtPr>
              <w:sdtEndPr/>
              <w:sdtContent>
                <w:r w:rsidRPr="00821AAD">
                  <w:rPr>
                    <w:rStyle w:val="Textodelmarcadordeposicin"/>
                    <w:rFonts w:ascii="Verdana" w:hAnsi="Verdana"/>
                    <w:sz w:val="20"/>
                    <w:szCs w:val="20"/>
                  </w:rPr>
                  <w:t>Haga clic o pulse aquí para escribir texto.</w:t>
                </w:r>
              </w:sdtContent>
            </w:sdt>
          </w:p>
        </w:tc>
        <w:tc>
          <w:tcPr>
            <w:tcW w:w="2500" w:type="pct"/>
          </w:tcPr>
          <w:p w14:paraId="1266DFD2" w14:textId="499657E1" w:rsidR="00D06DF6" w:rsidRPr="00821AAD" w:rsidRDefault="00D06DF6" w:rsidP="00503F20">
            <w:pPr>
              <w:rPr>
                <w:rFonts w:ascii="Verdana" w:hAnsi="Verdana"/>
                <w:sz w:val="20"/>
                <w:szCs w:val="20"/>
              </w:rPr>
            </w:pPr>
            <w:r w:rsidRPr="00821AAD">
              <w:rPr>
                <w:rFonts w:ascii="Verdana" w:hAnsi="Verdana"/>
                <w:sz w:val="20"/>
                <w:szCs w:val="20"/>
              </w:rPr>
              <w:t xml:space="preserve">Nombre: </w:t>
            </w:r>
            <w:sdt>
              <w:sdtPr>
                <w:rPr>
                  <w:rFonts w:ascii="Verdana" w:hAnsi="Verdana"/>
                  <w:sz w:val="20"/>
                  <w:szCs w:val="20"/>
                </w:rPr>
                <w:id w:val="1388222555"/>
                <w:placeholder>
                  <w:docPart w:val="59C5FE8C322C49BEB3B0629F7B65D510"/>
                </w:placeholder>
                <w:showingPlcHdr/>
              </w:sdtPr>
              <w:sdtEndPr/>
              <w:sdtContent>
                <w:r w:rsidRPr="00821AAD">
                  <w:rPr>
                    <w:rStyle w:val="Textodelmarcadordeposicin"/>
                    <w:rFonts w:ascii="Verdana" w:hAnsi="Verdana"/>
                    <w:sz w:val="20"/>
                    <w:szCs w:val="20"/>
                  </w:rPr>
                  <w:t>Haga clic o pulse aquí para escribir texto.</w:t>
                </w:r>
              </w:sdtContent>
            </w:sdt>
          </w:p>
        </w:tc>
      </w:tr>
      <w:tr w:rsidR="00D06DF6" w:rsidRPr="00821AAD" w14:paraId="1E953061" w14:textId="77777777" w:rsidTr="00531868">
        <w:tc>
          <w:tcPr>
            <w:tcW w:w="2500" w:type="pct"/>
            <w:shd w:val="clear" w:color="auto" w:fill="auto"/>
          </w:tcPr>
          <w:p w14:paraId="4F9B1FE4" w14:textId="469B8389" w:rsidR="00D06DF6" w:rsidRPr="00821AAD" w:rsidRDefault="00D06DF6" w:rsidP="00503F20">
            <w:pPr>
              <w:rPr>
                <w:rFonts w:ascii="Verdana" w:hAnsi="Verdana"/>
                <w:sz w:val="20"/>
                <w:szCs w:val="20"/>
              </w:rPr>
            </w:pPr>
            <w:r w:rsidRPr="00821AAD">
              <w:rPr>
                <w:rFonts w:ascii="Verdana" w:hAnsi="Verdana"/>
                <w:sz w:val="20"/>
                <w:szCs w:val="20"/>
              </w:rPr>
              <w:t xml:space="preserve">Titulo: </w:t>
            </w:r>
            <w:sdt>
              <w:sdtPr>
                <w:rPr>
                  <w:rFonts w:ascii="Verdana" w:hAnsi="Verdana"/>
                  <w:sz w:val="20"/>
                  <w:szCs w:val="20"/>
                </w:rPr>
                <w:id w:val="-183434630"/>
                <w:placeholder>
                  <w:docPart w:val="23B8DED25DA242118C39C53D6A7E6200"/>
                </w:placeholder>
                <w:showingPlcHdr/>
              </w:sdtPr>
              <w:sdtEndPr/>
              <w:sdtContent>
                <w:r w:rsidRPr="00821AAD">
                  <w:rPr>
                    <w:rStyle w:val="Textodelmarcadordeposicin"/>
                    <w:rFonts w:ascii="Verdana" w:hAnsi="Verdana"/>
                    <w:sz w:val="20"/>
                    <w:szCs w:val="20"/>
                  </w:rPr>
                  <w:t>Haga clic o pulse aquí para escribir texto.</w:t>
                </w:r>
              </w:sdtContent>
            </w:sdt>
          </w:p>
        </w:tc>
        <w:tc>
          <w:tcPr>
            <w:tcW w:w="2500" w:type="pct"/>
          </w:tcPr>
          <w:p w14:paraId="0D234EDD" w14:textId="637D5B3F" w:rsidR="00D06DF6" w:rsidRPr="00821AAD" w:rsidRDefault="00D06DF6" w:rsidP="00503F20">
            <w:pPr>
              <w:rPr>
                <w:rFonts w:ascii="Verdana" w:hAnsi="Verdana"/>
                <w:sz w:val="20"/>
                <w:szCs w:val="20"/>
              </w:rPr>
            </w:pPr>
            <w:r w:rsidRPr="00821AAD">
              <w:rPr>
                <w:rFonts w:ascii="Verdana" w:hAnsi="Verdana"/>
                <w:sz w:val="20"/>
                <w:szCs w:val="20"/>
              </w:rPr>
              <w:t xml:space="preserve">Titulo: </w:t>
            </w:r>
            <w:sdt>
              <w:sdtPr>
                <w:rPr>
                  <w:rFonts w:ascii="Verdana" w:hAnsi="Verdana"/>
                  <w:sz w:val="20"/>
                  <w:szCs w:val="20"/>
                </w:rPr>
                <w:id w:val="344220494"/>
                <w:placeholder>
                  <w:docPart w:val="B6FF59C099BA45DB862305B9EACCD256"/>
                </w:placeholder>
                <w:showingPlcHdr/>
              </w:sdtPr>
              <w:sdtEndPr/>
              <w:sdtContent>
                <w:r w:rsidRPr="00821AAD">
                  <w:rPr>
                    <w:rStyle w:val="Textodelmarcadordeposicin"/>
                    <w:rFonts w:ascii="Verdana" w:hAnsi="Verdana"/>
                    <w:sz w:val="20"/>
                    <w:szCs w:val="20"/>
                  </w:rPr>
                  <w:t>Haga clic o pulse aquí para escribir texto.</w:t>
                </w:r>
              </w:sdtContent>
            </w:sdt>
          </w:p>
        </w:tc>
      </w:tr>
    </w:tbl>
    <w:p w14:paraId="5C6DC6A3" w14:textId="77777777" w:rsidR="00503F20" w:rsidRDefault="00503F20" w:rsidP="00503F20">
      <w:pPr>
        <w:spacing w:beforeLines="80" w:before="192" w:afterLines="80" w:after="192"/>
        <w:ind w:right="6"/>
        <w:jc w:val="both"/>
        <w:rPr>
          <w:rFonts w:ascii="Verdana" w:hAnsi="Verdana"/>
          <w:b/>
          <w:color w:val="000000"/>
          <w:sz w:val="20"/>
          <w:szCs w:val="20"/>
        </w:rPr>
      </w:pPr>
    </w:p>
    <w:p w14:paraId="7A6A4D67" w14:textId="77777777" w:rsidR="00503F20" w:rsidRDefault="00503F20">
      <w:pPr>
        <w:rPr>
          <w:rFonts w:ascii="Verdana" w:hAnsi="Verdana"/>
          <w:b/>
          <w:color w:val="000000"/>
          <w:sz w:val="20"/>
          <w:szCs w:val="20"/>
        </w:rPr>
      </w:pPr>
      <w:r>
        <w:rPr>
          <w:rFonts w:ascii="Verdana" w:hAnsi="Verdana"/>
          <w:b/>
          <w:color w:val="000000"/>
          <w:sz w:val="20"/>
          <w:szCs w:val="20"/>
        </w:rPr>
        <w:br w:type="page"/>
      </w:r>
    </w:p>
    <w:p w14:paraId="5B2861BA" w14:textId="77777777" w:rsidR="00D06DF6" w:rsidRDefault="00D06DF6" w:rsidP="00503F20">
      <w:pPr>
        <w:spacing w:beforeLines="80" w:before="192" w:afterLines="80" w:after="192"/>
        <w:ind w:right="6"/>
        <w:jc w:val="both"/>
        <w:rPr>
          <w:rFonts w:ascii="Verdana" w:hAnsi="Verdana"/>
          <w:b/>
          <w:color w:val="000000"/>
          <w:sz w:val="20"/>
          <w:szCs w:val="20"/>
        </w:rPr>
      </w:pPr>
    </w:p>
    <w:p w14:paraId="3739F968" w14:textId="77777777" w:rsidR="003E7F5C" w:rsidRDefault="003E7F5C" w:rsidP="00503F20">
      <w:pPr>
        <w:spacing w:beforeLines="80" w:before="192" w:afterLines="80" w:after="192"/>
        <w:ind w:right="6"/>
        <w:jc w:val="both"/>
        <w:rPr>
          <w:rFonts w:ascii="Verdana" w:hAnsi="Verdana" w:cstheme="minorHAnsi"/>
          <w:sz w:val="20"/>
          <w:szCs w:val="20"/>
        </w:rPr>
      </w:pPr>
      <w:r w:rsidRPr="005C709F">
        <w:rPr>
          <w:rFonts w:ascii="Verdana" w:hAnsi="Verdana" w:cstheme="minorHAnsi"/>
          <w:sz w:val="20"/>
          <w:szCs w:val="20"/>
        </w:rPr>
        <w:t>Anexo 1. Aviso de privacidad para Investigadores y personal del Estudio</w:t>
      </w:r>
    </w:p>
    <w:p w14:paraId="4621E6A5" w14:textId="77777777" w:rsidR="003E7F5C" w:rsidRDefault="003E7F5C" w:rsidP="00503F20">
      <w:pPr>
        <w:spacing w:beforeLines="80" w:before="192" w:afterLines="80" w:after="192"/>
        <w:ind w:right="6"/>
        <w:jc w:val="both"/>
        <w:rPr>
          <w:rFonts w:ascii="Verdana" w:hAnsi="Verdana"/>
          <w:b/>
          <w:color w:val="000000"/>
          <w:sz w:val="20"/>
          <w:szCs w:val="20"/>
        </w:rPr>
      </w:pPr>
    </w:p>
    <w:p w14:paraId="1D9A15F2" w14:textId="77777777" w:rsidR="003E7F5C" w:rsidRPr="000F36F7" w:rsidRDefault="003E7F5C" w:rsidP="00FA3139">
      <w:pPr>
        <w:spacing w:after="200"/>
        <w:jc w:val="center"/>
        <w:rPr>
          <w:rFonts w:asciiTheme="majorHAnsi" w:hAnsiTheme="majorHAnsi" w:cstheme="majorHAnsi"/>
          <w:b/>
          <w:bCs/>
          <w:sz w:val="28"/>
          <w:bdr w:val="nil"/>
        </w:rPr>
      </w:pPr>
      <w:r w:rsidRPr="000F36F7">
        <w:rPr>
          <w:rFonts w:asciiTheme="majorHAnsi" w:hAnsiTheme="majorHAnsi" w:cstheme="majorHAnsi"/>
          <w:b/>
          <w:bCs/>
          <w:sz w:val="28"/>
          <w:bdr w:val="nil"/>
        </w:rPr>
        <w:t xml:space="preserve">AVISO DE PRIVACIDAD PARA </w:t>
      </w:r>
      <w:r>
        <w:rPr>
          <w:rFonts w:asciiTheme="majorHAnsi" w:hAnsiTheme="majorHAnsi" w:cstheme="majorHAnsi"/>
          <w:b/>
          <w:bCs/>
          <w:sz w:val="28"/>
          <w:bdr w:val="nil"/>
        </w:rPr>
        <w:t>EQUIPO INVESTIGADOR DE</w:t>
      </w:r>
      <w:r w:rsidRPr="000F36F7">
        <w:rPr>
          <w:rFonts w:asciiTheme="majorHAnsi" w:hAnsiTheme="majorHAnsi" w:cstheme="majorHAnsi"/>
          <w:b/>
          <w:bCs/>
          <w:sz w:val="28"/>
          <w:bdr w:val="nil"/>
        </w:rPr>
        <w:t xml:space="preserve"> ESTUDIO CLÍNICO</w:t>
      </w:r>
    </w:p>
    <w:p w14:paraId="3B489BC3" w14:textId="77777777" w:rsidR="003E7F5C" w:rsidRDefault="003E7F5C" w:rsidP="00FA3139">
      <w:pPr>
        <w:spacing w:after="200"/>
        <w:rPr>
          <w:rFonts w:asciiTheme="majorHAnsi" w:hAnsiTheme="majorHAnsi" w:cstheme="majorHAnsi"/>
          <w:bCs/>
          <w:bdr w:val="nil"/>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6139"/>
      </w:tblGrid>
      <w:tr w:rsidR="003E7F5C" w:rsidRPr="003E7F5C" w14:paraId="04B48FB1" w14:textId="77777777" w:rsidTr="003E7F5C">
        <w:tc>
          <w:tcPr>
            <w:tcW w:w="1527" w:type="pct"/>
          </w:tcPr>
          <w:p w14:paraId="6B8C602E" w14:textId="77777777" w:rsidR="003E7F5C" w:rsidRPr="003E7F5C" w:rsidRDefault="003E7F5C" w:rsidP="00FA3139">
            <w:pPr>
              <w:spacing w:after="200"/>
              <w:jc w:val="right"/>
              <w:rPr>
                <w:rFonts w:cstheme="minorHAnsi"/>
                <w:bCs/>
                <w:bdr w:val="nil"/>
              </w:rPr>
            </w:pPr>
            <w:r>
              <w:rPr>
                <w:rFonts w:cstheme="minorHAnsi"/>
                <w:bCs/>
                <w:bdr w:val="nil"/>
              </w:rPr>
              <w:t>Nombre del “Promotor</w:t>
            </w:r>
            <w:r w:rsidRPr="003E7F5C">
              <w:rPr>
                <w:rFonts w:cstheme="minorHAnsi"/>
                <w:bCs/>
                <w:bdr w:val="nil"/>
              </w:rPr>
              <w:t xml:space="preserve"> </w:t>
            </w:r>
          </w:p>
          <w:p w14:paraId="0352A479" w14:textId="77777777" w:rsidR="003E7F5C" w:rsidRPr="003E7F5C" w:rsidRDefault="003E7F5C" w:rsidP="00FA3139">
            <w:pPr>
              <w:spacing w:after="200"/>
              <w:jc w:val="center"/>
              <w:rPr>
                <w:rFonts w:cstheme="minorHAnsi"/>
                <w:bCs/>
                <w:bdr w:val="nil"/>
              </w:rPr>
            </w:pPr>
          </w:p>
        </w:tc>
        <w:tc>
          <w:tcPr>
            <w:tcW w:w="3473" w:type="pct"/>
          </w:tcPr>
          <w:p w14:paraId="147C6ED5" w14:textId="3941FB35" w:rsidR="003E7F5C" w:rsidRPr="003E7F5C" w:rsidRDefault="003B462A" w:rsidP="00FA3139">
            <w:pPr>
              <w:spacing w:after="200"/>
              <w:rPr>
                <w:rFonts w:cstheme="minorHAnsi"/>
                <w:bCs/>
                <w:bdr w:val="nil"/>
              </w:rPr>
            </w:pPr>
            <w:sdt>
              <w:sdtPr>
                <w:rPr>
                  <w:rFonts w:cstheme="minorHAnsi"/>
                </w:rPr>
                <w:id w:val="-968901779"/>
                <w:placeholder>
                  <w:docPart w:val="7B58681CCEA8490A8185F0AEDA0369BC"/>
                </w:placeholder>
                <w:showingPlcHdr/>
              </w:sdtPr>
              <w:sdtEndPr/>
              <w:sdtContent>
                <w:r w:rsidR="003E7F5C" w:rsidRPr="003E7F5C">
                  <w:rPr>
                    <w:color w:val="808080"/>
                    <w:highlight w:val="yellow"/>
                  </w:rPr>
                  <w:t>Haga clic aquí para escribir texto.</w:t>
                </w:r>
              </w:sdtContent>
            </w:sdt>
          </w:p>
        </w:tc>
      </w:tr>
      <w:tr w:rsidR="003E7F5C" w:rsidRPr="003E7F5C" w14:paraId="5BB0146E" w14:textId="77777777" w:rsidTr="003E7F5C">
        <w:tc>
          <w:tcPr>
            <w:tcW w:w="1527" w:type="pct"/>
          </w:tcPr>
          <w:p w14:paraId="1DF92729" w14:textId="77777777" w:rsidR="003E7F5C" w:rsidRPr="003E7F5C" w:rsidRDefault="003E7F5C" w:rsidP="00FA3139">
            <w:pPr>
              <w:spacing w:after="200"/>
              <w:jc w:val="right"/>
              <w:rPr>
                <w:rFonts w:cstheme="minorHAnsi"/>
                <w:bCs/>
                <w:bdr w:val="nil"/>
                <w:lang w:val="en-GB"/>
              </w:rPr>
            </w:pPr>
            <w:r>
              <w:rPr>
                <w:rFonts w:cstheme="minorHAnsi"/>
                <w:bCs/>
                <w:bdr w:val="nil"/>
              </w:rPr>
              <w:t>Domicilio del Promotor</w:t>
            </w:r>
            <w:r w:rsidRPr="003E7F5C">
              <w:rPr>
                <w:rFonts w:cstheme="minorHAnsi"/>
                <w:bCs/>
                <w:bdr w:val="nil"/>
              </w:rPr>
              <w:t xml:space="preserve"> </w:t>
            </w:r>
          </w:p>
          <w:p w14:paraId="7A6009A9" w14:textId="77777777" w:rsidR="003E7F5C" w:rsidRPr="003E7F5C" w:rsidRDefault="003E7F5C" w:rsidP="00FA3139">
            <w:pPr>
              <w:spacing w:after="200"/>
              <w:jc w:val="center"/>
              <w:rPr>
                <w:rFonts w:cstheme="minorHAnsi"/>
                <w:bCs/>
                <w:bdr w:val="nil"/>
              </w:rPr>
            </w:pPr>
          </w:p>
        </w:tc>
        <w:tc>
          <w:tcPr>
            <w:tcW w:w="3473" w:type="pct"/>
          </w:tcPr>
          <w:p w14:paraId="515F9A52" w14:textId="1BCE6D26" w:rsidR="003E7F5C" w:rsidRPr="003E7F5C" w:rsidRDefault="003B462A" w:rsidP="00FA3139">
            <w:pPr>
              <w:spacing w:after="200"/>
              <w:rPr>
                <w:rFonts w:cstheme="minorHAnsi"/>
                <w:bCs/>
                <w:bdr w:val="nil"/>
                <w:lang w:val="de-DE"/>
              </w:rPr>
            </w:pPr>
            <w:sdt>
              <w:sdtPr>
                <w:rPr>
                  <w:rFonts w:cstheme="minorHAnsi"/>
                  <w:lang w:val="en-US"/>
                </w:rPr>
                <w:id w:val="-2019144742"/>
                <w:placeholder>
                  <w:docPart w:val="7D53A1A44EEC42C885266C6B5B017540"/>
                </w:placeholder>
                <w:showingPlcHdr/>
              </w:sdtPr>
              <w:sdtEndPr/>
              <w:sdtContent>
                <w:r w:rsidR="003E7F5C" w:rsidRPr="003E7F5C">
                  <w:rPr>
                    <w:color w:val="808080"/>
                    <w:highlight w:val="yellow"/>
                  </w:rPr>
                  <w:t>Haga clic aquí para escribir texto.</w:t>
                </w:r>
              </w:sdtContent>
            </w:sdt>
          </w:p>
        </w:tc>
      </w:tr>
      <w:tr w:rsidR="003E7F5C" w:rsidRPr="003E7F5C" w14:paraId="065C483D" w14:textId="77777777" w:rsidTr="003E7F5C">
        <w:tc>
          <w:tcPr>
            <w:tcW w:w="1527" w:type="pct"/>
          </w:tcPr>
          <w:p w14:paraId="0D0C953C" w14:textId="77777777" w:rsidR="003E7F5C" w:rsidRPr="003E7F5C" w:rsidRDefault="003E7F5C" w:rsidP="00FA3139">
            <w:pPr>
              <w:spacing w:after="200"/>
              <w:jc w:val="right"/>
              <w:rPr>
                <w:rFonts w:cstheme="minorHAnsi"/>
                <w:bCs/>
                <w:bdr w:val="nil"/>
                <w:lang w:val="en-GB"/>
              </w:rPr>
            </w:pPr>
            <w:r w:rsidRPr="003E7F5C">
              <w:rPr>
                <w:rFonts w:cstheme="minorHAnsi"/>
                <w:bCs/>
                <w:bdr w:val="nil"/>
              </w:rPr>
              <w:t xml:space="preserve">CIF o equivalente </w:t>
            </w:r>
          </w:p>
          <w:p w14:paraId="36C5C709" w14:textId="77777777" w:rsidR="003E7F5C" w:rsidRPr="003E7F5C" w:rsidRDefault="003E7F5C" w:rsidP="00FA3139">
            <w:pPr>
              <w:spacing w:after="200"/>
              <w:jc w:val="right"/>
              <w:rPr>
                <w:rFonts w:cstheme="minorHAnsi"/>
                <w:bCs/>
                <w:bdr w:val="nil"/>
              </w:rPr>
            </w:pPr>
          </w:p>
        </w:tc>
        <w:tc>
          <w:tcPr>
            <w:tcW w:w="3473" w:type="pct"/>
          </w:tcPr>
          <w:p w14:paraId="5C716C80" w14:textId="17388E1C" w:rsidR="003E7F5C" w:rsidRPr="003E7F5C" w:rsidRDefault="003B462A" w:rsidP="00FA3139">
            <w:pPr>
              <w:spacing w:after="200"/>
              <w:rPr>
                <w:rFonts w:cstheme="minorHAnsi"/>
                <w:bCs/>
                <w:bdr w:val="nil"/>
              </w:rPr>
            </w:pPr>
            <w:sdt>
              <w:sdtPr>
                <w:rPr>
                  <w:rFonts w:cstheme="minorHAnsi"/>
                  <w:lang w:val="en-US"/>
                </w:rPr>
                <w:id w:val="-1590849789"/>
                <w:placeholder>
                  <w:docPart w:val="3B1385F9808D4CD58CC9739CA1E0D50D"/>
                </w:placeholder>
                <w:showingPlcHdr/>
              </w:sdtPr>
              <w:sdtEndPr/>
              <w:sdtContent>
                <w:r w:rsidR="003E7F5C" w:rsidRPr="003E7F5C">
                  <w:rPr>
                    <w:color w:val="808080"/>
                    <w:highlight w:val="yellow"/>
                  </w:rPr>
                  <w:t>Haga clic aquí para escribir texto.</w:t>
                </w:r>
              </w:sdtContent>
            </w:sdt>
          </w:p>
        </w:tc>
      </w:tr>
      <w:tr w:rsidR="003E7F5C" w:rsidRPr="003E7F5C" w14:paraId="2832D9EA" w14:textId="77777777" w:rsidTr="003E7F5C">
        <w:tc>
          <w:tcPr>
            <w:tcW w:w="1527" w:type="pct"/>
          </w:tcPr>
          <w:p w14:paraId="1D4C088E" w14:textId="77777777" w:rsidR="003E7F5C" w:rsidRPr="003E7F5C" w:rsidRDefault="003E7F5C" w:rsidP="00FA3139">
            <w:pPr>
              <w:spacing w:after="200"/>
              <w:jc w:val="right"/>
              <w:rPr>
                <w:rFonts w:cstheme="minorHAnsi"/>
                <w:bCs/>
                <w:bdr w:val="nil"/>
              </w:rPr>
            </w:pPr>
            <w:r>
              <w:rPr>
                <w:rFonts w:cstheme="minorHAnsi"/>
                <w:bCs/>
                <w:bdr w:val="nil"/>
              </w:rPr>
              <w:t>Título del “Estudio</w:t>
            </w:r>
          </w:p>
          <w:p w14:paraId="08F0F280" w14:textId="77777777" w:rsidR="003E7F5C" w:rsidRPr="003E7F5C" w:rsidRDefault="003E7F5C" w:rsidP="00FA3139">
            <w:pPr>
              <w:spacing w:after="200"/>
              <w:jc w:val="right"/>
              <w:rPr>
                <w:rFonts w:cstheme="minorHAnsi"/>
                <w:bCs/>
                <w:bdr w:val="nil"/>
              </w:rPr>
            </w:pPr>
          </w:p>
        </w:tc>
        <w:tc>
          <w:tcPr>
            <w:tcW w:w="3473" w:type="pct"/>
          </w:tcPr>
          <w:p w14:paraId="1E93D3D8" w14:textId="0DC45D8B" w:rsidR="003E7F5C" w:rsidRPr="003E7F5C" w:rsidRDefault="003B462A" w:rsidP="00FA3139">
            <w:pPr>
              <w:spacing w:after="200"/>
              <w:jc w:val="both"/>
              <w:rPr>
                <w:rFonts w:cstheme="minorHAnsi"/>
                <w:b/>
              </w:rPr>
            </w:pPr>
            <w:sdt>
              <w:sdtPr>
                <w:rPr>
                  <w:rFonts w:cstheme="minorHAnsi"/>
                  <w:lang w:val="en-US"/>
                </w:rPr>
                <w:id w:val="1780525166"/>
                <w:placeholder>
                  <w:docPart w:val="4A476650E13D41E49147540D2C712C3A"/>
                </w:placeholder>
                <w:showingPlcHdr/>
              </w:sdtPr>
              <w:sdtEndPr/>
              <w:sdtContent>
                <w:r w:rsidR="003E7F5C" w:rsidRPr="003E7F5C">
                  <w:rPr>
                    <w:color w:val="808080"/>
                    <w:highlight w:val="yellow"/>
                  </w:rPr>
                  <w:t>Haga clic aquí para escribir texto.</w:t>
                </w:r>
              </w:sdtContent>
            </w:sdt>
          </w:p>
        </w:tc>
      </w:tr>
      <w:tr w:rsidR="003E7F5C" w:rsidRPr="003E7F5C" w14:paraId="05D8D4A1" w14:textId="77777777" w:rsidTr="003E7F5C">
        <w:tc>
          <w:tcPr>
            <w:tcW w:w="1527" w:type="pct"/>
          </w:tcPr>
          <w:p w14:paraId="41DEB4AF" w14:textId="77777777" w:rsidR="003E7F5C" w:rsidRPr="003E7F5C" w:rsidRDefault="003E7F5C" w:rsidP="00FA3139">
            <w:pPr>
              <w:spacing w:after="200"/>
              <w:jc w:val="right"/>
              <w:rPr>
                <w:rFonts w:cstheme="minorHAnsi"/>
                <w:bCs/>
                <w:bdr w:val="nil"/>
                <w:lang w:val="pt-PT"/>
              </w:rPr>
            </w:pPr>
            <w:r w:rsidRPr="003E7F5C">
              <w:rPr>
                <w:rFonts w:cstheme="minorHAnsi"/>
                <w:bCs/>
                <w:bdr w:val="nil"/>
              </w:rPr>
              <w:t>Código del estudio</w:t>
            </w:r>
          </w:p>
          <w:p w14:paraId="17C66CC7" w14:textId="77777777" w:rsidR="003E7F5C" w:rsidRPr="003E7F5C" w:rsidRDefault="003E7F5C" w:rsidP="00FA3139">
            <w:pPr>
              <w:spacing w:after="200"/>
              <w:jc w:val="right"/>
              <w:rPr>
                <w:rFonts w:cstheme="minorHAnsi"/>
                <w:bCs/>
                <w:bdr w:val="nil"/>
              </w:rPr>
            </w:pPr>
          </w:p>
        </w:tc>
        <w:tc>
          <w:tcPr>
            <w:tcW w:w="3473" w:type="pct"/>
          </w:tcPr>
          <w:p w14:paraId="3247C18C" w14:textId="0D596147" w:rsidR="003E7F5C" w:rsidRPr="003E7F5C" w:rsidRDefault="003B462A" w:rsidP="00FA3139">
            <w:pPr>
              <w:spacing w:after="200"/>
              <w:rPr>
                <w:rFonts w:cstheme="minorHAnsi"/>
                <w:bCs/>
                <w:bdr w:val="nil"/>
              </w:rPr>
            </w:pPr>
            <w:sdt>
              <w:sdtPr>
                <w:rPr>
                  <w:rFonts w:cstheme="minorHAnsi"/>
                </w:rPr>
                <w:id w:val="-1579364785"/>
                <w:placeholder>
                  <w:docPart w:val="2D6E7C2042564D2E89C307651B45878B"/>
                </w:placeholder>
                <w:showingPlcHdr/>
              </w:sdtPr>
              <w:sdtEndPr/>
              <w:sdtContent>
                <w:r w:rsidR="003E7F5C" w:rsidRPr="003E7F5C">
                  <w:rPr>
                    <w:color w:val="808080"/>
                    <w:highlight w:val="yellow"/>
                  </w:rPr>
                  <w:t>Haga clic aquí para escribir texto.</w:t>
                </w:r>
              </w:sdtContent>
            </w:sdt>
          </w:p>
        </w:tc>
      </w:tr>
      <w:tr w:rsidR="003E7F5C" w:rsidRPr="003E7F5C" w14:paraId="0B1D3D6D" w14:textId="77777777" w:rsidTr="003E7F5C">
        <w:tc>
          <w:tcPr>
            <w:tcW w:w="1527" w:type="pct"/>
          </w:tcPr>
          <w:p w14:paraId="6A61E3E0" w14:textId="77777777" w:rsidR="003E7F5C" w:rsidRPr="003E7F5C" w:rsidRDefault="003E7F5C" w:rsidP="00FA3139">
            <w:pPr>
              <w:spacing w:after="200"/>
              <w:jc w:val="right"/>
              <w:rPr>
                <w:rFonts w:cstheme="minorHAnsi"/>
                <w:bCs/>
                <w:bdr w:val="nil"/>
              </w:rPr>
            </w:pPr>
            <w:r w:rsidRPr="003E7F5C">
              <w:rPr>
                <w:rFonts w:cstheme="minorHAnsi"/>
                <w:bCs/>
                <w:bdr w:val="nil"/>
              </w:rPr>
              <w:t xml:space="preserve">Centro en el que se desarrolla </w:t>
            </w:r>
          </w:p>
        </w:tc>
        <w:tc>
          <w:tcPr>
            <w:tcW w:w="3473" w:type="pct"/>
          </w:tcPr>
          <w:p w14:paraId="486FFBD7" w14:textId="77777777" w:rsidR="003E7F5C" w:rsidRPr="003E7F5C" w:rsidRDefault="003E7F5C" w:rsidP="00FA3139">
            <w:pPr>
              <w:spacing w:after="200"/>
              <w:rPr>
                <w:rFonts w:cstheme="minorHAnsi"/>
                <w:bCs/>
                <w:bdr w:val="nil"/>
              </w:rPr>
            </w:pPr>
            <w:r w:rsidRPr="003E7F5C">
              <w:rPr>
                <w:rFonts w:cstheme="minorHAnsi"/>
                <w:bCs/>
                <w:bdr w:val="nil"/>
              </w:rPr>
              <w:t>FUNDACION INSTITUTO VALENCIANO DE ONCOLOGIA / FUNDACIÓN DE INVESTIGACIÓN CLINICA DEL  INSTITUTO VALENCIANO DE ONCOLOGIA</w:t>
            </w:r>
          </w:p>
        </w:tc>
      </w:tr>
    </w:tbl>
    <w:p w14:paraId="7BCA3BA9" w14:textId="77777777" w:rsidR="003E7F5C" w:rsidRDefault="003E7F5C" w:rsidP="00FA3139">
      <w:pPr>
        <w:spacing w:after="200"/>
        <w:jc w:val="both"/>
        <w:rPr>
          <w:rFonts w:asciiTheme="majorHAnsi" w:hAnsiTheme="majorHAnsi" w:cstheme="majorHAnsi"/>
          <w:color w:val="000000"/>
          <w:bdr w:val="nil"/>
        </w:rPr>
      </w:pPr>
      <w:r w:rsidRPr="000F36F7">
        <w:rPr>
          <w:rFonts w:asciiTheme="majorHAnsi" w:hAnsiTheme="majorHAnsi" w:cstheme="majorHAnsi"/>
          <w:bdr w:val="nil"/>
        </w:rPr>
        <w:t xml:space="preserve">Como parte de su implicación en el Estudio clínico promovido por el Promotor e identificado anteriormente, el Promotor recopilará información sobre usted y su relación profesional con el Promotor. </w:t>
      </w:r>
      <w:r w:rsidRPr="000F36F7">
        <w:rPr>
          <w:rFonts w:asciiTheme="majorHAnsi" w:hAnsiTheme="majorHAnsi" w:cstheme="majorHAnsi"/>
          <w:color w:val="000000"/>
          <w:bdr w:val="nil"/>
        </w:rPr>
        <w:t>Se hará referencia a dicha infor</w:t>
      </w:r>
      <w:r>
        <w:rPr>
          <w:rFonts w:asciiTheme="majorHAnsi" w:hAnsiTheme="majorHAnsi" w:cstheme="majorHAnsi"/>
          <w:color w:val="000000"/>
          <w:bdr w:val="nil"/>
        </w:rPr>
        <w:t>mación como “Datos personales”.</w:t>
      </w:r>
    </w:p>
    <w:p w14:paraId="185FC406" w14:textId="77777777" w:rsidR="003E7F5C" w:rsidRPr="00E97091" w:rsidRDefault="003E7F5C" w:rsidP="00FA3139">
      <w:pPr>
        <w:spacing w:after="200"/>
        <w:jc w:val="both"/>
        <w:rPr>
          <w:rFonts w:asciiTheme="majorHAnsi" w:hAnsiTheme="majorHAnsi" w:cstheme="majorHAnsi"/>
          <w:color w:val="000000" w:themeColor="text1"/>
          <w:bdr w:val="nil"/>
        </w:rPr>
      </w:pPr>
      <w:r w:rsidRPr="000F36F7">
        <w:rPr>
          <w:rFonts w:asciiTheme="majorHAnsi" w:hAnsiTheme="majorHAnsi" w:cstheme="majorHAnsi"/>
          <w:color w:val="000000"/>
          <w:bdr w:val="nil"/>
        </w:rPr>
        <w:t xml:space="preserve">Durante el desarrollo del Estudio, se recopilarán y tratarán Datos personales que pueden ser proporcionados por usted y por otras fuentes. </w:t>
      </w:r>
      <w:r w:rsidRPr="000F36F7">
        <w:rPr>
          <w:rFonts w:asciiTheme="majorHAnsi" w:hAnsiTheme="majorHAnsi" w:cstheme="majorHAnsi"/>
          <w:bdr w:val="nil"/>
        </w:rPr>
        <w:t xml:space="preserve">Este Aviso de privacidad para los investigadores y el personal de estudio (el </w:t>
      </w:r>
      <w:r>
        <w:rPr>
          <w:rFonts w:asciiTheme="majorHAnsi" w:hAnsiTheme="majorHAnsi" w:cstheme="majorHAnsi"/>
          <w:bdr w:val="nil"/>
        </w:rPr>
        <w:t>Aviso</w:t>
      </w:r>
      <w:r w:rsidRPr="000F36F7">
        <w:rPr>
          <w:rFonts w:asciiTheme="majorHAnsi" w:hAnsiTheme="majorHAnsi" w:cstheme="majorHAnsi"/>
          <w:bdr w:val="nil"/>
        </w:rPr>
        <w:t xml:space="preserve">) describen cómo el </w:t>
      </w:r>
      <w:r w:rsidRPr="00E97091">
        <w:rPr>
          <w:rFonts w:asciiTheme="majorHAnsi" w:hAnsiTheme="majorHAnsi" w:cstheme="majorHAnsi"/>
          <w:color w:val="000000" w:themeColor="text1"/>
          <w:bdr w:val="nil"/>
        </w:rPr>
        <w:t>Promotor usará, mantendrá y compartirá sus Datos personales (Tratamiento de datos).</w:t>
      </w:r>
    </w:p>
    <w:p w14:paraId="2CEFD6F3" w14:textId="7F83BD3C" w:rsidR="003E7F5C" w:rsidRPr="00E97091" w:rsidRDefault="003E7F5C" w:rsidP="00FA3139">
      <w:pPr>
        <w:spacing w:after="200"/>
        <w:jc w:val="both"/>
        <w:rPr>
          <w:rFonts w:asciiTheme="majorHAnsi" w:eastAsia="SimSun" w:hAnsiTheme="majorHAnsi" w:cstheme="majorHAnsi"/>
          <w:color w:val="000000" w:themeColor="text1"/>
          <w:lang w:val="es-ES_tradnl" w:eastAsia="zh-CN"/>
        </w:rPr>
      </w:pPr>
      <w:r w:rsidRPr="00E97091">
        <w:rPr>
          <w:rFonts w:asciiTheme="majorHAnsi" w:eastAsia="SimSun" w:hAnsiTheme="majorHAnsi" w:cstheme="majorHAnsi"/>
          <w:color w:val="000000" w:themeColor="text1"/>
          <w:lang w:val="es-ES_tradnl" w:eastAsia="zh-CN"/>
        </w:rPr>
        <w:t>El Responsable del Tratamiento de datos relacionados con el Estudio es el Promotor.</w:t>
      </w:r>
      <w:r>
        <w:rPr>
          <w:rFonts w:asciiTheme="majorHAnsi" w:eastAsia="SimSun" w:hAnsiTheme="majorHAnsi" w:cstheme="majorHAnsi"/>
          <w:color w:val="000000" w:themeColor="text1"/>
          <w:lang w:val="es-ES_tradnl" w:eastAsia="zh-CN"/>
        </w:rPr>
        <w:t xml:space="preserve"> La </w:t>
      </w:r>
      <w:r w:rsidRPr="003E7F5C">
        <w:rPr>
          <w:rFonts w:asciiTheme="majorHAnsi" w:eastAsia="SimSun" w:hAnsiTheme="majorHAnsi" w:cstheme="majorHAnsi"/>
          <w:color w:val="000000" w:themeColor="text1"/>
          <w:lang w:val="es-ES_tradnl" w:eastAsia="zh-CN"/>
        </w:rPr>
        <w:t>FUNDACION INSTITUTO VALENCIANO DE ONCOLOGIA</w:t>
      </w:r>
      <w:r w:rsidRPr="00E97091">
        <w:rPr>
          <w:rFonts w:asciiTheme="majorHAnsi" w:eastAsia="SimSun" w:hAnsiTheme="majorHAnsi" w:cstheme="majorHAnsi"/>
          <w:color w:val="000000" w:themeColor="text1"/>
          <w:lang w:val="es-ES_tradnl" w:eastAsia="zh-CN"/>
        </w:rPr>
        <w:t xml:space="preserve">, así como la </w:t>
      </w:r>
      <w:r w:rsidRPr="003E7F5C">
        <w:rPr>
          <w:rFonts w:asciiTheme="majorHAnsi" w:eastAsia="SimSun" w:hAnsiTheme="majorHAnsi" w:cstheme="majorHAnsi"/>
          <w:color w:val="000000" w:themeColor="text1"/>
          <w:lang w:val="es-ES_tradnl" w:eastAsia="zh-CN"/>
        </w:rPr>
        <w:t>FUNDACIÓN DE INVESTIGACIÓN CLINICA DEL</w:t>
      </w:r>
      <w:r>
        <w:rPr>
          <w:rFonts w:asciiTheme="majorHAnsi" w:eastAsia="SimSun" w:hAnsiTheme="majorHAnsi" w:cstheme="majorHAnsi"/>
          <w:color w:val="000000" w:themeColor="text1"/>
          <w:lang w:val="es-ES_tradnl" w:eastAsia="zh-CN"/>
        </w:rPr>
        <w:t xml:space="preserve"> INSTITUTO VALENCIANO DE ONCOLOGIA</w:t>
      </w:r>
      <w:r w:rsidRPr="00E97091">
        <w:rPr>
          <w:rFonts w:asciiTheme="majorHAnsi" w:eastAsia="SimSun" w:hAnsiTheme="majorHAnsi" w:cstheme="majorHAnsi"/>
          <w:color w:val="000000" w:themeColor="text1"/>
          <w:lang w:val="es-ES_tradnl" w:eastAsia="zh-CN"/>
        </w:rPr>
        <w:t xml:space="preserve">, tienen la consideración de Encargados del Tratamiento de datos. Si el Promotor forma parte de un grupo empresarial, otras empresas del grupo podrían tratar sus Datos personales para la </w:t>
      </w:r>
      <w:r w:rsidRPr="00E97091">
        <w:rPr>
          <w:rFonts w:asciiTheme="majorHAnsi" w:eastAsia="SimSun" w:hAnsiTheme="majorHAnsi" w:cstheme="majorHAnsi"/>
          <w:color w:val="000000" w:themeColor="text1"/>
          <w:lang w:val="es-ES_tradnl" w:eastAsia="zh-CN"/>
        </w:rPr>
        <w:lastRenderedPageBreak/>
        <w:t>adecuada realización del Estudio. En este caso, toda referencia a</w:t>
      </w:r>
      <w:r w:rsidR="00E56E77">
        <w:rPr>
          <w:rFonts w:asciiTheme="majorHAnsi" w:eastAsia="SimSun" w:hAnsiTheme="majorHAnsi" w:cstheme="majorHAnsi"/>
          <w:color w:val="000000" w:themeColor="text1"/>
          <w:lang w:val="es-ES_tradnl" w:eastAsia="zh-CN"/>
        </w:rPr>
        <w:t>l</w:t>
      </w:r>
      <w:r w:rsidRPr="00E97091">
        <w:rPr>
          <w:rFonts w:asciiTheme="majorHAnsi" w:eastAsia="SimSun" w:hAnsiTheme="majorHAnsi" w:cstheme="majorHAnsi"/>
          <w:color w:val="000000" w:themeColor="text1"/>
          <w:lang w:val="es-ES_tradnl" w:eastAsia="zh-CN"/>
        </w:rPr>
        <w:t xml:space="preserve"> Promotor, en este Aviso, incluirá al </w:t>
      </w:r>
      <w:r w:rsidR="0053530B">
        <w:rPr>
          <w:rFonts w:asciiTheme="majorHAnsi" w:eastAsia="SimSun" w:hAnsiTheme="majorHAnsi" w:cstheme="majorHAnsi"/>
          <w:color w:val="000000" w:themeColor="text1"/>
          <w:lang w:val="es-ES_tradnl" w:eastAsia="zh-CN"/>
        </w:rPr>
        <w:t>P</w:t>
      </w:r>
      <w:r w:rsidRPr="00E97091">
        <w:rPr>
          <w:rFonts w:asciiTheme="majorHAnsi" w:eastAsia="SimSun" w:hAnsiTheme="majorHAnsi" w:cstheme="majorHAnsi"/>
          <w:color w:val="000000" w:themeColor="text1"/>
          <w:lang w:val="es-ES_tradnl" w:eastAsia="zh-CN"/>
        </w:rPr>
        <w:t xml:space="preserve">romotor del </w:t>
      </w:r>
      <w:r w:rsidR="0053530B">
        <w:rPr>
          <w:rFonts w:asciiTheme="majorHAnsi" w:eastAsia="SimSun" w:hAnsiTheme="majorHAnsi" w:cstheme="majorHAnsi"/>
          <w:color w:val="000000" w:themeColor="text1"/>
          <w:lang w:val="es-ES_tradnl" w:eastAsia="zh-CN"/>
        </w:rPr>
        <w:t>E</w:t>
      </w:r>
      <w:r w:rsidRPr="00E97091">
        <w:rPr>
          <w:rFonts w:asciiTheme="majorHAnsi" w:eastAsia="SimSun" w:hAnsiTheme="majorHAnsi" w:cstheme="majorHAnsi"/>
          <w:color w:val="000000" w:themeColor="text1"/>
          <w:lang w:val="es-ES_tradnl" w:eastAsia="zh-CN"/>
        </w:rPr>
        <w:t>studio y a los miembros del grupo de</w:t>
      </w:r>
      <w:r w:rsidR="00E56E77">
        <w:rPr>
          <w:rFonts w:asciiTheme="majorHAnsi" w:eastAsia="SimSun" w:hAnsiTheme="majorHAnsi" w:cstheme="majorHAnsi"/>
          <w:color w:val="000000" w:themeColor="text1"/>
          <w:lang w:val="es-ES_tradnl" w:eastAsia="zh-CN"/>
        </w:rPr>
        <w:t>l</w:t>
      </w:r>
      <w:r w:rsidRPr="00E97091">
        <w:rPr>
          <w:rFonts w:asciiTheme="majorHAnsi" w:eastAsia="SimSun" w:hAnsiTheme="majorHAnsi" w:cstheme="majorHAnsi"/>
          <w:color w:val="000000" w:themeColor="text1"/>
          <w:lang w:val="es-ES_tradnl" w:eastAsia="zh-CN"/>
        </w:rPr>
        <w:t xml:space="preserve"> Promotor participantes.</w:t>
      </w:r>
    </w:p>
    <w:p w14:paraId="0815E7AC" w14:textId="77777777" w:rsidR="003E7F5C" w:rsidRPr="000F36F7" w:rsidRDefault="003E7F5C" w:rsidP="00FA3139">
      <w:pPr>
        <w:spacing w:after="200"/>
        <w:jc w:val="both"/>
        <w:rPr>
          <w:rFonts w:asciiTheme="majorHAnsi" w:hAnsiTheme="majorHAnsi" w:cstheme="majorHAnsi"/>
          <w:b/>
          <w:bCs/>
          <w:u w:val="single"/>
          <w:bdr w:val="nil"/>
        </w:rPr>
      </w:pPr>
      <w:r w:rsidRPr="000F36F7">
        <w:rPr>
          <w:rFonts w:asciiTheme="majorHAnsi" w:hAnsiTheme="majorHAnsi" w:cstheme="majorHAnsi"/>
          <w:b/>
          <w:bCs/>
          <w:u w:val="single"/>
          <w:bdr w:val="nil"/>
        </w:rPr>
        <w:t>Tipos de Datos personales recopilados y Procesados</w:t>
      </w:r>
    </w:p>
    <w:p w14:paraId="4B655839" w14:textId="77777777" w:rsidR="003E7F5C" w:rsidRPr="000F36F7" w:rsidRDefault="003E7F5C" w:rsidP="00FA3139">
      <w:pPr>
        <w:spacing w:after="200"/>
        <w:jc w:val="both"/>
        <w:rPr>
          <w:rFonts w:asciiTheme="majorHAnsi" w:hAnsiTheme="majorHAnsi" w:cstheme="majorHAnsi"/>
          <w:bdr w:val="nil"/>
        </w:rPr>
      </w:pPr>
      <w:r w:rsidRPr="000F36F7">
        <w:rPr>
          <w:rFonts w:asciiTheme="majorHAnsi" w:hAnsiTheme="majorHAnsi" w:cstheme="majorHAnsi"/>
          <w:bdr w:val="nil"/>
        </w:rPr>
        <w:t xml:space="preserve">Como parte de su implicación en el Estudio, los siguientes tipos de Datos personales </w:t>
      </w:r>
      <w:r>
        <w:rPr>
          <w:rFonts w:asciiTheme="majorHAnsi" w:hAnsiTheme="majorHAnsi" w:cstheme="majorHAnsi"/>
          <w:bdr w:val="nil"/>
        </w:rPr>
        <w:t>podrían</w:t>
      </w:r>
      <w:r w:rsidRPr="000F36F7">
        <w:rPr>
          <w:rFonts w:asciiTheme="majorHAnsi" w:hAnsiTheme="majorHAnsi" w:cstheme="majorHAnsi"/>
          <w:bdr w:val="nil"/>
        </w:rPr>
        <w:t xml:space="preserve"> ser tratados con la finalidad del adecuado desarrollo del Estudio:</w:t>
      </w:r>
    </w:p>
    <w:p w14:paraId="09F65907" w14:textId="77777777" w:rsidR="003E7F5C" w:rsidRPr="000852E9" w:rsidRDefault="003E7F5C" w:rsidP="00FA3139">
      <w:pPr>
        <w:pStyle w:val="Prrafodelista"/>
        <w:numPr>
          <w:ilvl w:val="0"/>
          <w:numId w:val="11"/>
        </w:numPr>
        <w:spacing w:line="240" w:lineRule="auto"/>
        <w:contextualSpacing w:val="0"/>
        <w:jc w:val="both"/>
        <w:rPr>
          <w:rFonts w:asciiTheme="majorHAnsi" w:hAnsiTheme="majorHAnsi" w:cstheme="majorHAnsi"/>
          <w:bdr w:val="nil"/>
        </w:rPr>
      </w:pPr>
      <w:r w:rsidRPr="000852E9">
        <w:rPr>
          <w:rFonts w:asciiTheme="majorHAnsi" w:hAnsiTheme="majorHAnsi" w:cstheme="majorHAnsi"/>
          <w:bdr w:val="nil"/>
        </w:rPr>
        <w:t>Datos que le identifican de forma directa, como su nombre</w:t>
      </w:r>
    </w:p>
    <w:p w14:paraId="4AC21E9C" w14:textId="77777777" w:rsidR="003E7F5C" w:rsidRPr="000852E9" w:rsidRDefault="003E7F5C" w:rsidP="00FA3139">
      <w:pPr>
        <w:pStyle w:val="Prrafodelista"/>
        <w:numPr>
          <w:ilvl w:val="0"/>
          <w:numId w:val="11"/>
        </w:numPr>
        <w:spacing w:line="240" w:lineRule="auto"/>
        <w:contextualSpacing w:val="0"/>
        <w:jc w:val="both"/>
        <w:rPr>
          <w:rFonts w:asciiTheme="majorHAnsi" w:hAnsiTheme="majorHAnsi" w:cstheme="majorHAnsi"/>
          <w:bdr w:val="nil"/>
        </w:rPr>
      </w:pPr>
      <w:r w:rsidRPr="000852E9">
        <w:rPr>
          <w:rFonts w:asciiTheme="majorHAnsi" w:hAnsiTheme="majorHAnsi" w:cstheme="majorHAnsi"/>
          <w:bdr w:val="nil"/>
        </w:rPr>
        <w:t>Datos de contacto profesional</w:t>
      </w:r>
    </w:p>
    <w:p w14:paraId="141D21F0" w14:textId="77777777" w:rsidR="003E7F5C" w:rsidRPr="000852E9" w:rsidRDefault="003E7F5C" w:rsidP="00FA3139">
      <w:pPr>
        <w:pStyle w:val="Prrafodelista"/>
        <w:numPr>
          <w:ilvl w:val="0"/>
          <w:numId w:val="11"/>
        </w:numPr>
        <w:spacing w:line="240" w:lineRule="auto"/>
        <w:contextualSpacing w:val="0"/>
        <w:jc w:val="both"/>
        <w:rPr>
          <w:rFonts w:asciiTheme="majorHAnsi" w:hAnsiTheme="majorHAnsi" w:cstheme="majorHAnsi"/>
          <w:bdr w:val="nil"/>
        </w:rPr>
      </w:pPr>
      <w:r w:rsidRPr="000852E9">
        <w:rPr>
          <w:rFonts w:asciiTheme="majorHAnsi" w:hAnsiTheme="majorHAnsi" w:cstheme="majorHAnsi"/>
          <w:bdr w:val="nil"/>
        </w:rPr>
        <w:t>Información sobre su formación y cualificación, como sus afiliaciones institucionales y organizacionales, lugar del empleo, historial escolar, publicaciones y experiencia profesional</w:t>
      </w:r>
    </w:p>
    <w:p w14:paraId="3CABB0CE" w14:textId="77777777" w:rsidR="003E7F5C" w:rsidRPr="000852E9" w:rsidRDefault="003E7F5C" w:rsidP="00FA3139">
      <w:pPr>
        <w:pStyle w:val="Prrafodelista"/>
        <w:numPr>
          <w:ilvl w:val="0"/>
          <w:numId w:val="11"/>
        </w:numPr>
        <w:spacing w:line="240" w:lineRule="auto"/>
        <w:contextualSpacing w:val="0"/>
        <w:jc w:val="both"/>
        <w:rPr>
          <w:rFonts w:asciiTheme="majorHAnsi" w:hAnsiTheme="majorHAnsi" w:cstheme="majorHAnsi"/>
          <w:bdr w:val="nil"/>
        </w:rPr>
      </w:pPr>
      <w:r w:rsidRPr="000852E9">
        <w:rPr>
          <w:rFonts w:asciiTheme="majorHAnsi" w:hAnsiTheme="majorHAnsi" w:cstheme="majorHAnsi"/>
          <w:bdr w:val="nil"/>
        </w:rPr>
        <w:t>Información relacionada con su implicación en el Estudio, como la participación en el Estudio, los sucesos de calidad, informes de acontecimientos adversos e informes del Estudio</w:t>
      </w:r>
    </w:p>
    <w:p w14:paraId="21AAA6A7" w14:textId="77777777" w:rsidR="003E7F5C" w:rsidRPr="000852E9" w:rsidRDefault="003E7F5C" w:rsidP="00FA3139">
      <w:pPr>
        <w:pStyle w:val="Prrafodelista"/>
        <w:numPr>
          <w:ilvl w:val="0"/>
          <w:numId w:val="11"/>
        </w:numPr>
        <w:spacing w:line="240" w:lineRule="auto"/>
        <w:contextualSpacing w:val="0"/>
        <w:jc w:val="both"/>
        <w:rPr>
          <w:rFonts w:asciiTheme="majorHAnsi" w:hAnsiTheme="majorHAnsi" w:cstheme="majorHAnsi"/>
          <w:bdr w:val="nil"/>
        </w:rPr>
      </w:pPr>
      <w:r w:rsidRPr="000852E9">
        <w:rPr>
          <w:rFonts w:asciiTheme="majorHAnsi" w:hAnsiTheme="majorHAnsi" w:cstheme="majorHAnsi"/>
          <w:bdr w:val="nil"/>
        </w:rPr>
        <w:t>Información financiera y bancaria que usted pudiera proporcionar para el pago de sus servicios y reembolsar tarifas profesionales, gastos de viaje y gastos corrientes.</w:t>
      </w:r>
    </w:p>
    <w:p w14:paraId="2AC82A03" w14:textId="147BBC2D" w:rsidR="003E7F5C" w:rsidRPr="000852E9" w:rsidRDefault="003E7F5C" w:rsidP="00FA3139">
      <w:pPr>
        <w:pStyle w:val="Prrafodelista"/>
        <w:numPr>
          <w:ilvl w:val="0"/>
          <w:numId w:val="11"/>
        </w:numPr>
        <w:spacing w:line="240" w:lineRule="auto"/>
        <w:contextualSpacing w:val="0"/>
        <w:jc w:val="both"/>
        <w:rPr>
          <w:rFonts w:asciiTheme="majorHAnsi" w:hAnsiTheme="majorHAnsi" w:cstheme="majorHAnsi"/>
          <w:bdr w:val="nil"/>
        </w:rPr>
      </w:pPr>
      <w:r w:rsidRPr="000852E9">
        <w:rPr>
          <w:rFonts w:asciiTheme="majorHAnsi" w:hAnsiTheme="majorHAnsi" w:cstheme="majorHAnsi"/>
          <w:bdr w:val="nil"/>
        </w:rPr>
        <w:t xml:space="preserve">Información sobre su relación con </w:t>
      </w:r>
      <w:r w:rsidR="0053530B">
        <w:rPr>
          <w:rFonts w:asciiTheme="majorHAnsi" w:hAnsiTheme="majorHAnsi" w:cstheme="majorHAnsi"/>
          <w:bdr w:val="nil"/>
        </w:rPr>
        <w:t>e</w:t>
      </w:r>
      <w:r w:rsidRPr="000852E9">
        <w:rPr>
          <w:rFonts w:asciiTheme="majorHAnsi" w:hAnsiTheme="majorHAnsi" w:cstheme="majorHAnsi"/>
          <w:bdr w:val="nil"/>
        </w:rPr>
        <w:t>l Promotor, incluido pagos financieros que éste le realice.</w:t>
      </w:r>
    </w:p>
    <w:p w14:paraId="5C008AA8" w14:textId="77777777" w:rsidR="003E7F5C" w:rsidRPr="000F36F7" w:rsidRDefault="003E7F5C" w:rsidP="00FA3139">
      <w:pPr>
        <w:spacing w:after="200"/>
        <w:jc w:val="both"/>
        <w:rPr>
          <w:rFonts w:asciiTheme="majorHAnsi" w:hAnsiTheme="majorHAnsi" w:cstheme="majorHAnsi"/>
          <w:bdr w:val="nil"/>
        </w:rPr>
      </w:pPr>
      <w:r w:rsidRPr="000F36F7">
        <w:rPr>
          <w:rFonts w:asciiTheme="majorHAnsi" w:hAnsiTheme="majorHAnsi" w:cstheme="majorHAnsi"/>
          <w:b/>
          <w:bCs/>
          <w:u w:val="single"/>
          <w:bdr w:val="nil"/>
        </w:rPr>
        <w:t>Uso y comunicación de sus Datos personales</w:t>
      </w:r>
    </w:p>
    <w:p w14:paraId="1BD43982" w14:textId="77777777" w:rsidR="003E7F5C" w:rsidRPr="000F36F7" w:rsidRDefault="003E7F5C" w:rsidP="00FA3139">
      <w:pPr>
        <w:spacing w:after="200"/>
        <w:jc w:val="both"/>
        <w:rPr>
          <w:rFonts w:asciiTheme="majorHAnsi" w:hAnsiTheme="majorHAnsi" w:cstheme="majorHAnsi"/>
          <w:bdr w:val="nil"/>
        </w:rPr>
      </w:pPr>
      <w:r w:rsidRPr="000F36F7">
        <w:rPr>
          <w:rFonts w:asciiTheme="majorHAnsi" w:hAnsiTheme="majorHAnsi" w:cstheme="majorHAnsi"/>
          <w:bdr w:val="nil"/>
        </w:rPr>
        <w:t>El Promotor usará y comunicará sus Datos personales en función de sus intereses legítimos y en base al cumplimiento de las siguientes obligaciones relacionadas con el desarrollo del Estudio:</w:t>
      </w:r>
    </w:p>
    <w:p w14:paraId="37AEE7F9" w14:textId="69EEC0E5" w:rsidR="003E7F5C" w:rsidRPr="000F36F7" w:rsidRDefault="003E7F5C" w:rsidP="00FA3139">
      <w:pPr>
        <w:spacing w:after="200"/>
        <w:ind w:left="567"/>
        <w:jc w:val="both"/>
        <w:rPr>
          <w:rFonts w:asciiTheme="majorHAnsi" w:hAnsiTheme="majorHAnsi" w:cstheme="majorHAnsi"/>
          <w:bdr w:val="nil"/>
        </w:rPr>
      </w:pPr>
      <w:r w:rsidRPr="000F36F7">
        <w:rPr>
          <w:rFonts w:asciiTheme="majorHAnsi" w:hAnsiTheme="majorHAnsi" w:cstheme="majorHAnsi"/>
          <w:bdr w:val="nil"/>
        </w:rPr>
        <w:t>(i)</w:t>
      </w:r>
      <w:r w:rsidRPr="000F36F7">
        <w:rPr>
          <w:rFonts w:asciiTheme="majorHAnsi" w:hAnsiTheme="majorHAnsi" w:cstheme="majorHAnsi"/>
          <w:bdr w:val="nil"/>
        </w:rPr>
        <w:tab/>
        <w:t xml:space="preserve">Para cumplir con las obligaciones legales y reglamentarias en relación con el Estudio. Esto significa que </w:t>
      </w:r>
      <w:r w:rsidR="0053530B">
        <w:rPr>
          <w:rFonts w:asciiTheme="majorHAnsi" w:hAnsiTheme="majorHAnsi" w:cstheme="majorHAnsi"/>
          <w:bdr w:val="nil"/>
        </w:rPr>
        <w:t>e</w:t>
      </w:r>
      <w:r w:rsidRPr="000F36F7">
        <w:rPr>
          <w:rFonts w:asciiTheme="majorHAnsi" w:hAnsiTheme="majorHAnsi" w:cstheme="majorHAnsi"/>
          <w:bdr w:val="nil"/>
        </w:rPr>
        <w:t xml:space="preserve">l Promotor puede divulgar sus Datos personales a terceros para cumplir con cualquier requisito legal o reglamentario aplicable, como a comités </w:t>
      </w:r>
      <w:r w:rsidR="009E7E24">
        <w:rPr>
          <w:rFonts w:asciiTheme="majorHAnsi" w:hAnsiTheme="majorHAnsi" w:cstheme="majorHAnsi"/>
          <w:bdr w:val="nil"/>
        </w:rPr>
        <w:t xml:space="preserve">de </w:t>
      </w:r>
      <w:r w:rsidRPr="000F36F7">
        <w:rPr>
          <w:rFonts w:asciiTheme="majorHAnsi" w:hAnsiTheme="majorHAnsi" w:cstheme="majorHAnsi"/>
          <w:bdr w:val="nil"/>
        </w:rPr>
        <w:t>étic</w:t>
      </w:r>
      <w:r w:rsidR="009E7E24">
        <w:rPr>
          <w:rFonts w:asciiTheme="majorHAnsi" w:hAnsiTheme="majorHAnsi" w:cstheme="majorHAnsi"/>
          <w:bdr w:val="nil"/>
        </w:rPr>
        <w:t>a</w:t>
      </w:r>
      <w:r w:rsidRPr="000F36F7">
        <w:rPr>
          <w:rFonts w:asciiTheme="majorHAnsi" w:hAnsiTheme="majorHAnsi" w:cstheme="majorHAnsi"/>
          <w:bdr w:val="nil"/>
        </w:rPr>
        <w:t xml:space="preserve"> y juntas de revisión institucionales, además de autoridades reglamentarias sanitarias de todo el mundo.</w:t>
      </w:r>
    </w:p>
    <w:p w14:paraId="4C061AB1" w14:textId="4C45A109" w:rsidR="003E7F5C" w:rsidRPr="00E97091" w:rsidRDefault="003E7F5C" w:rsidP="00FA3139">
      <w:pPr>
        <w:spacing w:after="200"/>
        <w:ind w:left="567"/>
        <w:jc w:val="both"/>
        <w:rPr>
          <w:rFonts w:asciiTheme="majorHAnsi" w:hAnsiTheme="majorHAnsi" w:cstheme="majorHAnsi"/>
          <w:color w:val="000000" w:themeColor="text1"/>
          <w:bdr w:val="nil"/>
        </w:rPr>
      </w:pPr>
      <w:r w:rsidRPr="000F36F7">
        <w:rPr>
          <w:rFonts w:asciiTheme="majorHAnsi" w:hAnsiTheme="majorHAnsi" w:cstheme="majorHAnsi"/>
          <w:bdr w:val="nil"/>
        </w:rPr>
        <w:t>(ii)</w:t>
      </w:r>
      <w:r w:rsidRPr="000F36F7">
        <w:rPr>
          <w:rFonts w:asciiTheme="majorHAnsi" w:hAnsiTheme="majorHAnsi" w:cstheme="majorHAnsi"/>
          <w:bdr w:val="nil"/>
        </w:rPr>
        <w:tab/>
        <w:t xml:space="preserve">Para administrar el Estudio, incluida la visibilidad del centro, la implementación del Estudio, la gestión, el control, y las actividades de pago </w:t>
      </w:r>
      <w:r w:rsidRPr="00E97091">
        <w:rPr>
          <w:rFonts w:asciiTheme="majorHAnsi" w:hAnsiTheme="majorHAnsi" w:cstheme="majorHAnsi"/>
          <w:color w:val="000000" w:themeColor="text1"/>
          <w:bdr w:val="nil"/>
        </w:rPr>
        <w:t xml:space="preserve">relacionadas con su participación en el Estudio. Esto significa que </w:t>
      </w:r>
      <w:r w:rsidR="00E56E77">
        <w:rPr>
          <w:rFonts w:asciiTheme="majorHAnsi" w:hAnsiTheme="majorHAnsi" w:cstheme="majorHAnsi"/>
          <w:color w:val="000000" w:themeColor="text1"/>
          <w:bdr w:val="nil"/>
        </w:rPr>
        <w:t>e</w:t>
      </w:r>
      <w:r w:rsidRPr="00E97091">
        <w:rPr>
          <w:rFonts w:asciiTheme="majorHAnsi" w:hAnsiTheme="majorHAnsi" w:cstheme="majorHAnsi"/>
          <w:color w:val="000000" w:themeColor="text1"/>
          <w:bdr w:val="nil"/>
        </w:rPr>
        <w:t>l Promotor puede divulgar sus Datos personales a otros miembros del grupo de</w:t>
      </w:r>
      <w:r w:rsidR="00E56E77">
        <w:rPr>
          <w:rFonts w:asciiTheme="majorHAnsi" w:hAnsiTheme="majorHAnsi" w:cstheme="majorHAnsi"/>
          <w:color w:val="000000" w:themeColor="text1"/>
          <w:bdr w:val="nil"/>
        </w:rPr>
        <w:t>l</w:t>
      </w:r>
      <w:r w:rsidRPr="00E97091">
        <w:rPr>
          <w:rFonts w:asciiTheme="majorHAnsi" w:hAnsiTheme="majorHAnsi" w:cstheme="majorHAnsi"/>
          <w:color w:val="000000" w:themeColor="text1"/>
          <w:bdr w:val="nil"/>
        </w:rPr>
        <w:t xml:space="preserve">  Promotor, si los hubiera, asociados para el desarrollo, a representantes autorizados, contratistas y proveedores de servicio que trabajen en nombre de</w:t>
      </w:r>
      <w:r w:rsidR="0053530B">
        <w:rPr>
          <w:rFonts w:asciiTheme="majorHAnsi" w:hAnsiTheme="majorHAnsi" w:cstheme="majorHAnsi"/>
          <w:color w:val="000000" w:themeColor="text1"/>
          <w:bdr w:val="nil"/>
        </w:rPr>
        <w:t>l</w:t>
      </w:r>
      <w:r w:rsidRPr="00E97091">
        <w:rPr>
          <w:rFonts w:asciiTheme="majorHAnsi" w:hAnsiTheme="majorHAnsi" w:cstheme="majorHAnsi"/>
          <w:color w:val="000000" w:themeColor="text1"/>
          <w:bdr w:val="nil"/>
        </w:rPr>
        <w:t xml:space="preserve"> Promotor.</w:t>
      </w:r>
    </w:p>
    <w:p w14:paraId="213ACCF9" w14:textId="62A7EB2E" w:rsidR="003E7F5C" w:rsidRPr="000F36F7" w:rsidRDefault="003E7F5C" w:rsidP="00FA3139">
      <w:pPr>
        <w:spacing w:after="200"/>
        <w:ind w:left="567"/>
        <w:jc w:val="both"/>
        <w:rPr>
          <w:rFonts w:asciiTheme="majorHAnsi" w:hAnsiTheme="majorHAnsi" w:cstheme="majorHAnsi"/>
          <w:bdr w:val="nil"/>
        </w:rPr>
      </w:pPr>
      <w:r w:rsidRPr="00E97091">
        <w:rPr>
          <w:rFonts w:asciiTheme="majorHAnsi" w:hAnsiTheme="majorHAnsi" w:cstheme="majorHAnsi"/>
          <w:color w:val="000000" w:themeColor="text1"/>
          <w:bdr w:val="nil"/>
        </w:rPr>
        <w:t>(iii)</w:t>
      </w:r>
      <w:r w:rsidRPr="00E97091">
        <w:rPr>
          <w:rFonts w:asciiTheme="majorHAnsi" w:hAnsiTheme="majorHAnsi" w:cstheme="majorHAnsi"/>
          <w:color w:val="000000" w:themeColor="text1"/>
          <w:bdr w:val="nil"/>
        </w:rPr>
        <w:tab/>
        <w:t xml:space="preserve">Para divulgar su implicación en el Estudio de forma pública, incluido </w:t>
      </w:r>
      <w:r w:rsidRPr="000F36F7">
        <w:rPr>
          <w:rFonts w:asciiTheme="majorHAnsi" w:hAnsiTheme="majorHAnsi" w:cstheme="majorHAnsi"/>
          <w:bdr w:val="nil"/>
        </w:rPr>
        <w:t>(si es pertinente) su vinculación al mismo como investigador, en la página web de</w:t>
      </w:r>
      <w:r w:rsidR="0053530B">
        <w:rPr>
          <w:rFonts w:asciiTheme="majorHAnsi" w:hAnsiTheme="majorHAnsi" w:cstheme="majorHAnsi"/>
          <w:bdr w:val="nil"/>
        </w:rPr>
        <w:t>l</w:t>
      </w:r>
      <w:r w:rsidRPr="000F36F7">
        <w:rPr>
          <w:rFonts w:asciiTheme="majorHAnsi" w:hAnsiTheme="majorHAnsi" w:cstheme="majorHAnsi"/>
          <w:bdr w:val="nil"/>
        </w:rPr>
        <w:t xml:space="preserve"> </w:t>
      </w:r>
      <w:bookmarkStart w:id="33" w:name="_GoBack"/>
      <w:del w:id="34" w:author="Lourdes Bello" w:date="2020-02-24T09:32:00Z">
        <w:r w:rsidRPr="000F36F7" w:rsidDel="006C264C">
          <w:rPr>
            <w:rFonts w:asciiTheme="majorHAnsi" w:hAnsiTheme="majorHAnsi" w:cstheme="majorHAnsi"/>
            <w:bdr w:val="nil"/>
          </w:rPr>
          <w:delText xml:space="preserve"> </w:delText>
        </w:r>
      </w:del>
      <w:bookmarkEnd w:id="33"/>
      <w:r w:rsidRPr="000F36F7">
        <w:rPr>
          <w:rFonts w:asciiTheme="majorHAnsi" w:hAnsiTheme="majorHAnsi" w:cstheme="majorHAnsi"/>
          <w:bdr w:val="nil"/>
        </w:rPr>
        <w:t xml:space="preserve">Promotor, en la base de datos de los ensayos clínicos europeos </w:t>
      </w:r>
      <w:hyperlink r:id="rId14" w:history="1">
        <w:r w:rsidRPr="000F36F7">
          <w:rPr>
            <w:rStyle w:val="Hipervnculo"/>
            <w:rFonts w:asciiTheme="majorHAnsi" w:hAnsiTheme="majorHAnsi" w:cstheme="majorHAnsi"/>
            <w:bdr w:val="nil"/>
          </w:rPr>
          <w:t>www.ClinicalTrials.gov</w:t>
        </w:r>
      </w:hyperlink>
      <w:r w:rsidRPr="000F36F7">
        <w:rPr>
          <w:rFonts w:asciiTheme="majorHAnsi" w:hAnsiTheme="majorHAnsi" w:cstheme="majorHAnsi"/>
          <w:bdr w:val="nil"/>
        </w:rPr>
        <w:t xml:space="preserve"> y sitios similares, así como en materiales impresos.</w:t>
      </w:r>
    </w:p>
    <w:p w14:paraId="67D629AC" w14:textId="77777777" w:rsidR="003E7F5C" w:rsidRPr="000F36F7" w:rsidRDefault="003E7F5C" w:rsidP="00FA3139">
      <w:pPr>
        <w:spacing w:after="200"/>
        <w:ind w:left="567"/>
        <w:jc w:val="both"/>
        <w:rPr>
          <w:rFonts w:asciiTheme="majorHAnsi" w:hAnsiTheme="majorHAnsi" w:cstheme="majorHAnsi"/>
          <w:bdr w:val="nil"/>
        </w:rPr>
      </w:pPr>
      <w:r w:rsidRPr="000F36F7">
        <w:rPr>
          <w:rFonts w:asciiTheme="majorHAnsi" w:hAnsiTheme="majorHAnsi" w:cstheme="majorHAnsi"/>
          <w:bdr w:val="nil"/>
        </w:rPr>
        <w:lastRenderedPageBreak/>
        <w:t>(iv)</w:t>
      </w:r>
      <w:r w:rsidRPr="000F36F7">
        <w:rPr>
          <w:rFonts w:asciiTheme="majorHAnsi" w:hAnsiTheme="majorHAnsi" w:cstheme="majorHAnsi"/>
          <w:bdr w:val="nil"/>
        </w:rPr>
        <w:tab/>
        <w:t>Para realizar verificaciones de antecedentes, incluida la verificación de sus credenciales, formación y licencias y para garantizar que no exista impedimento para trabajar con usted.</w:t>
      </w:r>
    </w:p>
    <w:p w14:paraId="1E0994B0" w14:textId="77777777" w:rsidR="003E7F5C" w:rsidRPr="000F36F7" w:rsidRDefault="003E7F5C" w:rsidP="00FA3139">
      <w:pPr>
        <w:spacing w:after="200"/>
        <w:ind w:left="567"/>
        <w:jc w:val="both"/>
        <w:rPr>
          <w:rFonts w:asciiTheme="majorHAnsi" w:hAnsiTheme="majorHAnsi" w:cstheme="majorHAnsi"/>
          <w:bdr w:val="nil"/>
        </w:rPr>
      </w:pPr>
      <w:r w:rsidRPr="000F36F7">
        <w:rPr>
          <w:rFonts w:asciiTheme="majorHAnsi" w:hAnsiTheme="majorHAnsi" w:cstheme="majorHAnsi"/>
          <w:bdr w:val="nil"/>
        </w:rPr>
        <w:t>(v)</w:t>
      </w:r>
      <w:r w:rsidRPr="000F36F7">
        <w:rPr>
          <w:rFonts w:asciiTheme="majorHAnsi" w:hAnsiTheme="majorHAnsi" w:cstheme="majorHAnsi"/>
          <w:bdr w:val="nil"/>
        </w:rPr>
        <w:tab/>
        <w:t>Para indicar su relación con el Promotor, incluida cualquier cantidad que el Promotor le haya pagado, en informes para autoridades del gobierno, según lo requiera la legislación vigente.</w:t>
      </w:r>
    </w:p>
    <w:p w14:paraId="7099D84F" w14:textId="77777777" w:rsidR="003E7F5C" w:rsidRPr="000F36F7" w:rsidRDefault="003E7F5C" w:rsidP="00FA3139">
      <w:pPr>
        <w:spacing w:after="200"/>
        <w:ind w:left="567"/>
        <w:jc w:val="both"/>
        <w:rPr>
          <w:rFonts w:asciiTheme="majorHAnsi" w:hAnsiTheme="majorHAnsi" w:cstheme="majorHAnsi"/>
          <w:bdr w:val="nil"/>
        </w:rPr>
      </w:pPr>
      <w:r w:rsidRPr="000F36F7">
        <w:rPr>
          <w:rFonts w:asciiTheme="majorHAnsi" w:hAnsiTheme="majorHAnsi" w:cstheme="majorHAnsi"/>
          <w:bdr w:val="nil"/>
        </w:rPr>
        <w:t>(vi)</w:t>
      </w:r>
      <w:r w:rsidRPr="000F36F7">
        <w:rPr>
          <w:rFonts w:asciiTheme="majorHAnsi" w:hAnsiTheme="majorHAnsi" w:cstheme="majorHAnsi"/>
          <w:bdr w:val="nil"/>
        </w:rPr>
        <w:tab/>
        <w:t>A otras empresas con las que colaboramos para el desarrollo, distribución y/o marketing de productos o servicios específicos relacionados con el Estudio.</w:t>
      </w:r>
    </w:p>
    <w:p w14:paraId="590C4DA0" w14:textId="77777777" w:rsidR="003E7F5C" w:rsidRPr="000F36F7" w:rsidRDefault="003E7F5C" w:rsidP="00FA3139">
      <w:pPr>
        <w:spacing w:after="200"/>
        <w:ind w:left="567"/>
        <w:jc w:val="both"/>
        <w:rPr>
          <w:rFonts w:asciiTheme="majorHAnsi" w:hAnsiTheme="majorHAnsi" w:cstheme="majorHAnsi"/>
          <w:bdr w:val="nil"/>
        </w:rPr>
      </w:pPr>
      <w:r w:rsidRPr="000F36F7">
        <w:rPr>
          <w:rFonts w:asciiTheme="majorHAnsi" w:hAnsiTheme="majorHAnsi" w:cstheme="majorHAnsi"/>
          <w:bdr w:val="nil"/>
        </w:rPr>
        <w:t>(vii)</w:t>
      </w:r>
      <w:r w:rsidRPr="000F36F7">
        <w:rPr>
          <w:rFonts w:asciiTheme="majorHAnsi" w:hAnsiTheme="majorHAnsi" w:cstheme="majorHAnsi"/>
          <w:bdr w:val="nil"/>
        </w:rPr>
        <w:tab/>
        <w:t>Para identificar y, si es aplicable, involucrarle en otra colaboración de investigación y oportunidades de asesoramiento profesional basadas en su experiencia profesional y en sus opiniones.</w:t>
      </w:r>
    </w:p>
    <w:p w14:paraId="480AE7F0" w14:textId="77777777" w:rsidR="003E7F5C" w:rsidRPr="000F36F7" w:rsidRDefault="003E7F5C" w:rsidP="00FA3139">
      <w:pPr>
        <w:spacing w:after="200"/>
        <w:ind w:left="567"/>
        <w:jc w:val="both"/>
        <w:rPr>
          <w:rFonts w:asciiTheme="majorHAnsi" w:hAnsiTheme="majorHAnsi" w:cstheme="majorHAnsi"/>
          <w:bdr w:val="nil"/>
        </w:rPr>
      </w:pPr>
      <w:r w:rsidRPr="000F36F7">
        <w:rPr>
          <w:rFonts w:asciiTheme="majorHAnsi" w:hAnsiTheme="majorHAnsi" w:cstheme="majorHAnsi"/>
          <w:bdr w:val="nil"/>
        </w:rPr>
        <w:t>(viii)</w:t>
      </w:r>
      <w:r w:rsidRPr="000F36F7">
        <w:rPr>
          <w:rFonts w:asciiTheme="majorHAnsi" w:hAnsiTheme="majorHAnsi" w:cstheme="majorHAnsi"/>
          <w:bdr w:val="nil"/>
        </w:rPr>
        <w:tab/>
        <w:t>Para realizar, completar e implementar cualquier reorganización, fusión, venta, empresa conjunta, cesión u otra disposición de una parte o de la totalidad de nuestra actividad empresarial, activos o existencias (incluido cualquier procedimiento de bancarrota).</w:t>
      </w:r>
    </w:p>
    <w:p w14:paraId="6570C2D8" w14:textId="77777777" w:rsidR="003E7F5C" w:rsidRPr="000F36F7" w:rsidRDefault="003E7F5C" w:rsidP="00FA3139">
      <w:pPr>
        <w:spacing w:after="200"/>
        <w:ind w:left="567"/>
        <w:jc w:val="both"/>
        <w:rPr>
          <w:rFonts w:asciiTheme="majorHAnsi" w:hAnsiTheme="majorHAnsi" w:cstheme="majorHAnsi"/>
          <w:bdr w:val="nil"/>
        </w:rPr>
      </w:pPr>
      <w:r w:rsidRPr="000F36F7">
        <w:rPr>
          <w:rFonts w:asciiTheme="majorHAnsi" w:hAnsiTheme="majorHAnsi" w:cstheme="majorHAnsi"/>
          <w:bdr w:val="nil"/>
        </w:rPr>
        <w:t>(ix)</w:t>
      </w:r>
      <w:r w:rsidRPr="000F36F7">
        <w:rPr>
          <w:rFonts w:asciiTheme="majorHAnsi" w:hAnsiTheme="majorHAnsi" w:cstheme="majorHAnsi"/>
          <w:bdr w:val="nil"/>
        </w:rPr>
        <w:tab/>
        <w:t>Para cumplir con requisitos normativos, procedimientos y resoluciones judiciales, normas gubernamentales o procesos legales que nos afecten.</w:t>
      </w:r>
    </w:p>
    <w:p w14:paraId="31EFBE73" w14:textId="73935C81" w:rsidR="003E7F5C" w:rsidRPr="000F36F7" w:rsidRDefault="003E7F5C" w:rsidP="00FA3139">
      <w:pPr>
        <w:spacing w:after="200"/>
        <w:jc w:val="both"/>
        <w:rPr>
          <w:rFonts w:asciiTheme="majorHAnsi" w:hAnsiTheme="majorHAnsi" w:cstheme="majorHAnsi"/>
          <w:bdr w:val="nil"/>
        </w:rPr>
      </w:pPr>
      <w:r w:rsidRPr="000F36F7">
        <w:rPr>
          <w:rFonts w:asciiTheme="majorHAnsi" w:hAnsiTheme="majorHAnsi" w:cstheme="majorHAnsi"/>
          <w:bdr w:val="nil"/>
        </w:rPr>
        <w:t xml:space="preserve">Si usted es un investigador, </w:t>
      </w:r>
      <w:r w:rsidR="00595E11">
        <w:rPr>
          <w:rFonts w:asciiTheme="majorHAnsi" w:hAnsiTheme="majorHAnsi" w:cstheme="majorHAnsi"/>
          <w:bdr w:val="nil"/>
        </w:rPr>
        <w:t>e</w:t>
      </w:r>
      <w:r w:rsidRPr="000F36F7">
        <w:rPr>
          <w:rFonts w:asciiTheme="majorHAnsi" w:hAnsiTheme="majorHAnsi" w:cstheme="majorHAnsi"/>
          <w:bdr w:val="nil"/>
        </w:rPr>
        <w:t>l Promotor puede contactar con usted con respecto a estudios y actividades de investigaciones futuras, debido a su interés legítimo, de difundir a la comunidad científica futuras actividades de investigación y para acelerar el desarrollo de ensayos clínicos y de investigación científica.</w:t>
      </w:r>
    </w:p>
    <w:p w14:paraId="5569FD6B" w14:textId="77777777" w:rsidR="003E7F5C" w:rsidRPr="000F36F7" w:rsidRDefault="003E7F5C" w:rsidP="00FA3139">
      <w:pPr>
        <w:spacing w:after="200"/>
        <w:jc w:val="both"/>
        <w:rPr>
          <w:rFonts w:asciiTheme="majorHAnsi" w:hAnsiTheme="majorHAnsi" w:cstheme="majorHAnsi"/>
          <w:bdr w:val="nil"/>
        </w:rPr>
      </w:pPr>
      <w:r w:rsidRPr="000F36F7">
        <w:rPr>
          <w:rFonts w:asciiTheme="majorHAnsi" w:hAnsiTheme="majorHAnsi" w:cstheme="majorHAnsi"/>
          <w:b/>
          <w:bCs/>
          <w:u w:val="single"/>
          <w:bdr w:val="nil"/>
        </w:rPr>
        <w:t>Transferencia</w:t>
      </w:r>
    </w:p>
    <w:p w14:paraId="5E2BE230" w14:textId="77777777" w:rsidR="003E7F5C" w:rsidRPr="000F36F7" w:rsidRDefault="003E7F5C" w:rsidP="00FA3139">
      <w:pPr>
        <w:spacing w:after="200"/>
        <w:jc w:val="both"/>
        <w:rPr>
          <w:rFonts w:asciiTheme="majorHAnsi" w:hAnsiTheme="majorHAnsi" w:cstheme="majorHAnsi"/>
          <w:color w:val="538135" w:themeColor="accent6" w:themeShade="BF"/>
          <w:bdr w:val="nil"/>
        </w:rPr>
      </w:pPr>
      <w:r w:rsidRPr="00E97091">
        <w:rPr>
          <w:rFonts w:asciiTheme="majorHAnsi" w:hAnsiTheme="majorHAnsi" w:cstheme="majorHAnsi"/>
          <w:color w:val="000000" w:themeColor="text1"/>
          <w:bdr w:val="nil"/>
        </w:rPr>
        <w:t>Si la naturaleza de las operaciones del Promotor tiene alcance internacional, sus Datos personales pueden tratarse a través de las distintas ubicaciones de sus instalaciones para los fines establecidos previamente. Esto puede requerir trasferir y almacenar sus Datos personales fuera de la Unión Europea y Suiza. En este caso, el Promotor se compromete a que las transferencias internacionales se realizarán, garantizando medidas técnicas y de organización, al menos equivalente a las establecidas en la legislación aplicable a España, frente a los riesgos que presente el tratamiento</w:t>
      </w:r>
      <w:r w:rsidRPr="000F36F7">
        <w:rPr>
          <w:rFonts w:asciiTheme="majorHAnsi" w:hAnsiTheme="majorHAnsi" w:cstheme="majorHAnsi"/>
          <w:color w:val="538135" w:themeColor="accent6" w:themeShade="BF"/>
          <w:bdr w:val="nil"/>
        </w:rPr>
        <w:t>.</w:t>
      </w:r>
    </w:p>
    <w:p w14:paraId="54912FFE" w14:textId="77777777" w:rsidR="003E7F5C" w:rsidRPr="000F36F7" w:rsidRDefault="003E7F5C" w:rsidP="00FA3139">
      <w:pPr>
        <w:spacing w:after="200"/>
        <w:jc w:val="both"/>
        <w:rPr>
          <w:rFonts w:asciiTheme="majorHAnsi" w:hAnsiTheme="majorHAnsi" w:cstheme="majorHAnsi"/>
          <w:b/>
          <w:bCs/>
          <w:u w:val="single"/>
          <w:bdr w:val="nil"/>
        </w:rPr>
      </w:pPr>
      <w:r w:rsidRPr="000F36F7">
        <w:rPr>
          <w:rFonts w:asciiTheme="majorHAnsi" w:hAnsiTheme="majorHAnsi" w:cstheme="majorHAnsi"/>
          <w:b/>
          <w:bCs/>
          <w:u w:val="single"/>
          <w:bdr w:val="nil"/>
        </w:rPr>
        <w:t>Los derechos de sus Datos personales</w:t>
      </w:r>
    </w:p>
    <w:p w14:paraId="60EAF3F8" w14:textId="043C17B8" w:rsidR="003E7F5C" w:rsidRDefault="003E7F5C" w:rsidP="00FA3139">
      <w:pPr>
        <w:spacing w:after="200"/>
        <w:jc w:val="both"/>
        <w:rPr>
          <w:rFonts w:asciiTheme="majorHAnsi" w:hAnsiTheme="majorHAnsi" w:cstheme="majorHAnsi"/>
          <w:bCs/>
          <w:bdr w:val="nil"/>
        </w:rPr>
      </w:pPr>
      <w:r w:rsidRPr="000F36F7">
        <w:rPr>
          <w:rFonts w:asciiTheme="majorHAnsi" w:hAnsiTheme="majorHAnsi" w:cstheme="majorHAnsi"/>
          <w:bCs/>
          <w:bdr w:val="nil"/>
        </w:rPr>
        <w:t>Si tiene alguna pregunta, queja o inqu</w:t>
      </w:r>
      <w:r>
        <w:rPr>
          <w:rFonts w:asciiTheme="majorHAnsi" w:hAnsiTheme="majorHAnsi" w:cstheme="majorHAnsi"/>
          <w:bCs/>
          <w:bdr w:val="nil"/>
        </w:rPr>
        <w:t xml:space="preserve">ietud sobre los tratamientos que realiza </w:t>
      </w:r>
      <w:r w:rsidRPr="000F36F7">
        <w:rPr>
          <w:rFonts w:asciiTheme="majorHAnsi" w:hAnsiTheme="majorHAnsi" w:cstheme="majorHAnsi"/>
          <w:bCs/>
          <w:bdr w:val="nil"/>
        </w:rPr>
        <w:t xml:space="preserve">el Promotor, de sus Datos personales; si le gustaría solicitar acceso, </w:t>
      </w:r>
      <w:r w:rsidR="00E70E53" w:rsidRPr="00EC77B2">
        <w:rPr>
          <w:rFonts w:asciiTheme="majorHAnsi" w:hAnsiTheme="majorHAnsi" w:cstheme="majorHAnsi"/>
          <w:bCs/>
          <w:bdr w:val="nil"/>
        </w:rPr>
        <w:t>rectificación</w:t>
      </w:r>
      <w:r w:rsidRPr="00EC77B2">
        <w:rPr>
          <w:rFonts w:asciiTheme="majorHAnsi" w:hAnsiTheme="majorHAnsi" w:cstheme="majorHAnsi"/>
          <w:bCs/>
          <w:bdr w:val="nil"/>
        </w:rPr>
        <w:t xml:space="preserve"> (si cree que los datos están incompletos o no son precisos), supresión o limitar su tratamiento, </w:t>
      </w:r>
      <w:r w:rsidR="00E70E53" w:rsidRPr="00EC77B2">
        <w:rPr>
          <w:rFonts w:asciiTheme="majorHAnsi" w:hAnsiTheme="majorHAnsi" w:cstheme="majorHAnsi"/>
          <w:bCs/>
          <w:bdr w:val="nil"/>
        </w:rPr>
        <w:t xml:space="preserve">oponerse al mismo, </w:t>
      </w:r>
      <w:r w:rsidRPr="00EC77B2">
        <w:rPr>
          <w:rFonts w:asciiTheme="majorHAnsi" w:hAnsiTheme="majorHAnsi" w:cstheme="majorHAnsi"/>
          <w:bCs/>
          <w:bdr w:val="nil"/>
        </w:rPr>
        <w:t>o si le gustaría pedir una copia o la portabilidad de sus Datos personales; póngase en contacto</w:t>
      </w:r>
      <w:r w:rsidRPr="000F36F7">
        <w:rPr>
          <w:rFonts w:asciiTheme="majorHAnsi" w:hAnsiTheme="majorHAnsi" w:cstheme="majorHAnsi"/>
          <w:bCs/>
          <w:bdr w:val="nil"/>
        </w:rPr>
        <w:t xml:space="preserve"> con el Promotor en</w:t>
      </w:r>
      <w:r w:rsidR="00E70E53">
        <w:rPr>
          <w:rFonts w:asciiTheme="majorHAnsi" w:hAnsiTheme="majorHAnsi" w:cstheme="majorHAnsi"/>
          <w:bCs/>
          <w:bdr w:val="nil"/>
        </w:rPr>
        <w:t>:</w:t>
      </w:r>
    </w:p>
    <w:p w14:paraId="309E62FC" w14:textId="1B50CD8D" w:rsidR="003E7F5C" w:rsidRDefault="003B462A" w:rsidP="00FA3139">
      <w:pPr>
        <w:spacing w:after="200"/>
        <w:jc w:val="both"/>
        <w:rPr>
          <w:rFonts w:asciiTheme="majorHAnsi" w:hAnsiTheme="majorHAnsi" w:cstheme="majorHAnsi"/>
          <w:bCs/>
          <w:bdr w:val="nil"/>
        </w:rPr>
      </w:pPr>
      <w:sdt>
        <w:sdtPr>
          <w:rPr>
            <w:rFonts w:cstheme="minorHAnsi"/>
          </w:rPr>
          <w:id w:val="-1682495017"/>
          <w:placeholder>
            <w:docPart w:val="C025A807EA7444DBA93012E5253FB871"/>
          </w:placeholder>
          <w:showingPlcHdr/>
        </w:sdtPr>
        <w:sdtEndPr/>
        <w:sdtContent>
          <w:r w:rsidR="003E7F5C" w:rsidRPr="003E7F5C">
            <w:rPr>
              <w:color w:val="808080"/>
              <w:highlight w:val="yellow"/>
            </w:rPr>
            <w:t>Haga clic aquí para escribir texto.</w:t>
          </w:r>
        </w:sdtContent>
      </w:sdt>
      <w:r w:rsidR="003E7F5C">
        <w:rPr>
          <w:rFonts w:cstheme="minorHAnsi"/>
        </w:rPr>
        <w:t>.</w:t>
      </w:r>
    </w:p>
    <w:p w14:paraId="47483AFB" w14:textId="545718A0" w:rsidR="003E7F5C" w:rsidRPr="000F36F7" w:rsidRDefault="003E7F5C" w:rsidP="00FA3139">
      <w:pPr>
        <w:spacing w:after="200"/>
        <w:jc w:val="both"/>
        <w:rPr>
          <w:rFonts w:asciiTheme="majorHAnsi" w:hAnsiTheme="majorHAnsi" w:cstheme="majorHAnsi"/>
          <w:bCs/>
          <w:bdr w:val="nil"/>
        </w:rPr>
      </w:pPr>
      <w:r w:rsidRPr="000F36F7">
        <w:rPr>
          <w:rFonts w:asciiTheme="majorHAnsi" w:hAnsiTheme="majorHAnsi" w:cstheme="majorHAnsi"/>
          <w:bCs/>
          <w:bdr w:val="nil"/>
        </w:rPr>
        <w:t>Tenga en cuenta que ciertas peticiones, sobre sus Datos personales, puede no ser posible ejecutarlas</w:t>
      </w:r>
      <w:r>
        <w:rPr>
          <w:rFonts w:asciiTheme="majorHAnsi" w:hAnsiTheme="majorHAnsi" w:cstheme="majorHAnsi"/>
          <w:bCs/>
          <w:bdr w:val="nil"/>
        </w:rPr>
        <w:t xml:space="preserve"> de acuerdo con la</w:t>
      </w:r>
      <w:r w:rsidRPr="000F36F7">
        <w:rPr>
          <w:rFonts w:asciiTheme="majorHAnsi" w:hAnsiTheme="majorHAnsi" w:cstheme="majorHAnsi"/>
          <w:bCs/>
          <w:bdr w:val="nil"/>
        </w:rPr>
        <w:t xml:space="preserve"> </w:t>
      </w:r>
      <w:r>
        <w:rPr>
          <w:rFonts w:asciiTheme="majorHAnsi" w:hAnsiTheme="majorHAnsi" w:cstheme="majorHAnsi"/>
          <w:bCs/>
          <w:bdr w:val="nil"/>
        </w:rPr>
        <w:t>legislación vigente</w:t>
      </w:r>
      <w:r w:rsidRPr="000F36F7">
        <w:rPr>
          <w:rFonts w:asciiTheme="majorHAnsi" w:hAnsiTheme="majorHAnsi" w:cstheme="majorHAnsi"/>
          <w:bCs/>
          <w:bdr w:val="nil"/>
        </w:rPr>
        <w:t>, de aplicación al Estudio</w:t>
      </w:r>
      <w:r>
        <w:rPr>
          <w:rFonts w:asciiTheme="majorHAnsi" w:hAnsiTheme="majorHAnsi" w:cstheme="majorHAnsi"/>
          <w:bCs/>
          <w:bdr w:val="nil"/>
        </w:rPr>
        <w:t xml:space="preserve"> Clínico de referencia</w:t>
      </w:r>
      <w:r w:rsidRPr="000F36F7">
        <w:rPr>
          <w:rFonts w:asciiTheme="majorHAnsi" w:hAnsiTheme="majorHAnsi" w:cstheme="majorHAnsi"/>
          <w:bCs/>
          <w:bdr w:val="nil"/>
        </w:rPr>
        <w:t>. En caso de no quedar satisfecho, puede presentar una queja ante la Agencia Española de Protección de Datos</w:t>
      </w:r>
      <w:r w:rsidR="00E70E53">
        <w:rPr>
          <w:rFonts w:asciiTheme="majorHAnsi" w:hAnsiTheme="majorHAnsi" w:cstheme="majorHAnsi"/>
          <w:bCs/>
          <w:bdr w:val="nil"/>
        </w:rPr>
        <w:t xml:space="preserve"> (</w:t>
      </w:r>
      <w:hyperlink r:id="rId15" w:history="1">
        <w:r w:rsidR="00E70E53" w:rsidRPr="000E5436">
          <w:rPr>
            <w:rStyle w:val="Hipervnculo"/>
            <w:rFonts w:asciiTheme="majorHAnsi" w:hAnsiTheme="majorHAnsi" w:cstheme="majorHAnsi"/>
            <w:bCs/>
            <w:bdr w:val="nil"/>
          </w:rPr>
          <w:t>www.aepd.es</w:t>
        </w:r>
      </w:hyperlink>
      <w:r w:rsidR="00E70E53">
        <w:rPr>
          <w:rFonts w:asciiTheme="majorHAnsi" w:hAnsiTheme="majorHAnsi" w:cstheme="majorHAnsi"/>
          <w:bCs/>
          <w:bdr w:val="nil"/>
        </w:rPr>
        <w:t>)</w:t>
      </w:r>
      <w:r w:rsidRPr="000F36F7">
        <w:rPr>
          <w:rFonts w:asciiTheme="majorHAnsi" w:hAnsiTheme="majorHAnsi" w:cstheme="majorHAnsi"/>
          <w:bCs/>
          <w:bdr w:val="nil"/>
        </w:rPr>
        <w:t xml:space="preserve"> o ante la autoridad de control del lugar </w:t>
      </w:r>
      <w:r>
        <w:rPr>
          <w:rFonts w:asciiTheme="majorHAnsi" w:hAnsiTheme="majorHAnsi" w:cstheme="majorHAnsi"/>
          <w:bCs/>
          <w:bdr w:val="nil"/>
        </w:rPr>
        <w:t>donde presume se podo realizar un</w:t>
      </w:r>
      <w:r w:rsidRPr="000F36F7">
        <w:rPr>
          <w:rFonts w:asciiTheme="majorHAnsi" w:hAnsiTheme="majorHAnsi" w:cstheme="majorHAnsi"/>
          <w:bCs/>
          <w:bdr w:val="nil"/>
        </w:rPr>
        <w:t xml:space="preserve"> mal uso de sus Datos personales.</w:t>
      </w:r>
    </w:p>
    <w:p w14:paraId="390B9C6E" w14:textId="083F4A90" w:rsidR="003E7F5C" w:rsidRPr="000F36F7" w:rsidRDefault="003E7F5C" w:rsidP="00FA3139">
      <w:pPr>
        <w:spacing w:after="200"/>
        <w:jc w:val="both"/>
        <w:rPr>
          <w:rFonts w:asciiTheme="majorHAnsi" w:hAnsiTheme="majorHAnsi" w:cstheme="majorHAnsi"/>
          <w:bCs/>
          <w:bdr w:val="nil"/>
        </w:rPr>
      </w:pPr>
      <w:r w:rsidRPr="000F36F7">
        <w:rPr>
          <w:rFonts w:asciiTheme="majorHAnsi" w:hAnsiTheme="majorHAnsi" w:cstheme="majorHAnsi"/>
          <w:bCs/>
          <w:bdr w:val="nil"/>
        </w:rPr>
        <w:t xml:space="preserve">Usted y su </w:t>
      </w:r>
      <w:r w:rsidR="00595E11">
        <w:rPr>
          <w:rFonts w:asciiTheme="majorHAnsi" w:hAnsiTheme="majorHAnsi" w:cstheme="majorHAnsi"/>
          <w:bCs/>
          <w:bdr w:val="nil"/>
        </w:rPr>
        <w:t>Centro y la Fundación</w:t>
      </w:r>
      <w:r w:rsidRPr="000F36F7">
        <w:rPr>
          <w:rFonts w:asciiTheme="majorHAnsi" w:hAnsiTheme="majorHAnsi" w:cstheme="majorHAnsi"/>
          <w:bCs/>
          <w:bdr w:val="nil"/>
        </w:rPr>
        <w:t xml:space="preserve">, firmaron un contrato con </w:t>
      </w:r>
      <w:r w:rsidR="00595E11">
        <w:rPr>
          <w:rFonts w:asciiTheme="majorHAnsi" w:hAnsiTheme="majorHAnsi" w:cstheme="majorHAnsi"/>
          <w:bCs/>
          <w:bdr w:val="nil"/>
        </w:rPr>
        <w:t>e</w:t>
      </w:r>
      <w:r w:rsidRPr="000F36F7">
        <w:rPr>
          <w:rFonts w:asciiTheme="majorHAnsi" w:hAnsiTheme="majorHAnsi" w:cstheme="majorHAnsi"/>
          <w:bCs/>
          <w:bdr w:val="nil"/>
        </w:rPr>
        <w:t xml:space="preserve">l Promotor o con su organización de investigación por contrato para participar en el Estudio y sus Datos personales se proporcionarán al Promotor como resultado de ese contrato. </w:t>
      </w:r>
      <w:r>
        <w:rPr>
          <w:rFonts w:asciiTheme="majorHAnsi" w:hAnsiTheme="majorHAnsi" w:cstheme="majorHAnsi"/>
          <w:bCs/>
          <w:bdr w:val="nil"/>
        </w:rPr>
        <w:t>Proporcionar y ceder sus Datos personales para los fines descritos en este Aviso es una condición sin la cual no puede participar ni colaborar</w:t>
      </w:r>
      <w:r w:rsidRPr="000F36F7">
        <w:rPr>
          <w:rFonts w:asciiTheme="majorHAnsi" w:hAnsiTheme="majorHAnsi" w:cstheme="majorHAnsi"/>
          <w:bCs/>
          <w:bdr w:val="nil"/>
        </w:rPr>
        <w:t xml:space="preserve"> en el Estudio.</w:t>
      </w:r>
    </w:p>
    <w:p w14:paraId="0D7CFB5C" w14:textId="77777777" w:rsidR="003E7F5C" w:rsidRPr="000F36F7" w:rsidRDefault="003E7F5C" w:rsidP="00FA3139">
      <w:pPr>
        <w:spacing w:after="200"/>
        <w:jc w:val="both"/>
        <w:rPr>
          <w:rFonts w:asciiTheme="majorHAnsi" w:hAnsiTheme="majorHAnsi" w:cstheme="majorHAnsi"/>
          <w:bCs/>
          <w:bdr w:val="nil"/>
        </w:rPr>
      </w:pPr>
      <w:r w:rsidRPr="000F36F7">
        <w:rPr>
          <w:rFonts w:asciiTheme="majorHAnsi" w:hAnsiTheme="majorHAnsi" w:cstheme="majorHAnsi"/>
          <w:b/>
          <w:bCs/>
          <w:u w:val="single"/>
          <w:bdr w:val="nil"/>
        </w:rPr>
        <w:t>Conservación</w:t>
      </w:r>
    </w:p>
    <w:p w14:paraId="0EC3B245" w14:textId="77777777" w:rsidR="003E7F5C" w:rsidRPr="000F36F7" w:rsidRDefault="003E7F5C" w:rsidP="00FA3139">
      <w:pPr>
        <w:spacing w:after="200"/>
        <w:jc w:val="both"/>
        <w:rPr>
          <w:rFonts w:asciiTheme="majorHAnsi" w:hAnsiTheme="majorHAnsi" w:cstheme="majorHAnsi"/>
          <w:bdr w:val="nil"/>
        </w:rPr>
      </w:pPr>
      <w:r w:rsidRPr="000F36F7">
        <w:rPr>
          <w:rFonts w:asciiTheme="majorHAnsi" w:hAnsiTheme="majorHAnsi" w:cstheme="majorHAnsi"/>
          <w:bdr w:val="nil"/>
        </w:rPr>
        <w:t xml:space="preserve">El Promotor </w:t>
      </w:r>
      <w:r>
        <w:rPr>
          <w:rFonts w:asciiTheme="majorHAnsi" w:hAnsiTheme="majorHAnsi" w:cstheme="majorHAnsi"/>
          <w:bdr w:val="nil"/>
        </w:rPr>
        <w:t>está obligado a conservar</w:t>
      </w:r>
      <w:r w:rsidRPr="000F36F7">
        <w:rPr>
          <w:rFonts w:asciiTheme="majorHAnsi" w:hAnsiTheme="majorHAnsi" w:cstheme="majorHAnsi"/>
          <w:bdr w:val="nil"/>
        </w:rPr>
        <w:t xml:space="preserve"> sus Datos personales durante tanto tiempo como sea necesario para garantizar el cumplimiento de cualquier disposición reglamentaria o legal. Los criterios utilizados para determinar nuestros períodos de conservación incluyen: (i) el tiempo en el que exista una relación con usted; (ii) lo que sea requerido por una obligación legal a la que estemos sujetos; (iii) que sean, de otra manera, necesarios para fines legales (en relación con normas de limitaciones aplicables, litigios o investigaciones regulatorias).</w:t>
      </w:r>
    </w:p>
    <w:p w14:paraId="049ABD3D" w14:textId="77777777" w:rsidR="003E7F5C" w:rsidRPr="000F36F7" w:rsidRDefault="003E7F5C" w:rsidP="00FA3139">
      <w:pPr>
        <w:spacing w:after="200"/>
        <w:jc w:val="both"/>
        <w:rPr>
          <w:rFonts w:asciiTheme="majorHAnsi" w:hAnsiTheme="majorHAnsi" w:cstheme="majorHAnsi"/>
          <w:bdr w:val="nil"/>
        </w:rPr>
      </w:pPr>
      <w:r w:rsidRPr="000F36F7">
        <w:rPr>
          <w:rFonts w:asciiTheme="majorHAnsi" w:hAnsiTheme="majorHAnsi" w:cstheme="majorHAnsi"/>
          <w:b/>
          <w:bCs/>
          <w:u w:val="single"/>
          <w:bdr w:val="nil"/>
        </w:rPr>
        <w:t>Protección de datos</w:t>
      </w:r>
    </w:p>
    <w:p w14:paraId="3F5A7B2B" w14:textId="63B83A90" w:rsidR="003E7F5C" w:rsidRPr="000F36F7" w:rsidRDefault="003E7F5C" w:rsidP="00FA3139">
      <w:pPr>
        <w:spacing w:after="200"/>
        <w:jc w:val="both"/>
        <w:rPr>
          <w:rFonts w:asciiTheme="majorHAnsi" w:hAnsiTheme="majorHAnsi" w:cstheme="majorHAnsi"/>
          <w:bCs/>
          <w:bdr w:val="nil"/>
        </w:rPr>
      </w:pPr>
      <w:r w:rsidRPr="000F36F7">
        <w:rPr>
          <w:rFonts w:asciiTheme="majorHAnsi" w:hAnsiTheme="majorHAnsi" w:cstheme="majorHAnsi"/>
          <w:bCs/>
          <w:bdr w:val="nil"/>
        </w:rPr>
        <w:t>El Promotor</w:t>
      </w:r>
      <w:r>
        <w:rPr>
          <w:rFonts w:asciiTheme="majorHAnsi" w:hAnsiTheme="majorHAnsi" w:cstheme="majorHAnsi"/>
          <w:bCs/>
          <w:bdr w:val="nil"/>
        </w:rPr>
        <w:t xml:space="preserve"> garantiza que</w:t>
      </w:r>
      <w:r w:rsidRPr="000F36F7">
        <w:rPr>
          <w:rFonts w:asciiTheme="majorHAnsi" w:hAnsiTheme="majorHAnsi" w:cstheme="majorHAnsi"/>
          <w:bCs/>
          <w:bdr w:val="nil"/>
        </w:rPr>
        <w:t xml:space="preserve"> </w:t>
      </w:r>
      <w:r>
        <w:rPr>
          <w:rFonts w:asciiTheme="majorHAnsi" w:hAnsiTheme="majorHAnsi" w:cstheme="majorHAnsi"/>
          <w:bCs/>
          <w:bdr w:val="nil"/>
        </w:rPr>
        <w:t>adopta las</w:t>
      </w:r>
      <w:r w:rsidRPr="000F36F7">
        <w:rPr>
          <w:rFonts w:asciiTheme="majorHAnsi" w:hAnsiTheme="majorHAnsi" w:cstheme="majorHAnsi"/>
          <w:bCs/>
          <w:bdr w:val="nil"/>
        </w:rPr>
        <w:t xml:space="preserve"> medidas razonables administrativas, técnicas y organizacionales para proteger la confidencialidad y seguridad de sus Datos personales, que son consistentes con la normativa y leyes de seguridad de datos y privacidad, incluyendo el requerimiento contractual a sus propios proveedores de servicio, incluida la organización de investigación por contrato, de usar las medidas apropiadas y correspondientes para proteger la confidencialidad y seguridad de sus Datos personales y cumplir con la legislación vigente.</w:t>
      </w:r>
    </w:p>
    <w:p w14:paraId="0D33E855" w14:textId="77777777" w:rsidR="003E7F5C" w:rsidRPr="000F36F7" w:rsidRDefault="003E7F5C" w:rsidP="00FA3139">
      <w:pPr>
        <w:spacing w:after="200"/>
        <w:jc w:val="both"/>
        <w:rPr>
          <w:rFonts w:asciiTheme="majorHAnsi" w:hAnsiTheme="majorHAnsi" w:cstheme="majorHAnsi"/>
          <w:bCs/>
          <w:bdr w:val="nil"/>
        </w:rPr>
      </w:pPr>
      <w:r w:rsidRPr="000F36F7">
        <w:rPr>
          <w:rFonts w:asciiTheme="majorHAnsi" w:hAnsiTheme="majorHAnsi" w:cstheme="majorHAnsi"/>
          <w:b/>
          <w:bCs/>
          <w:u w:val="single"/>
          <w:bdr w:val="nil"/>
        </w:rPr>
        <w:t>Información de contacto del delegado de protección de datos y de reclamaciones</w:t>
      </w:r>
    </w:p>
    <w:p w14:paraId="1B64B1D7" w14:textId="2C95FEDB" w:rsidR="003E7F5C" w:rsidRPr="000F36F7" w:rsidRDefault="003E7F5C" w:rsidP="00FA3139">
      <w:pPr>
        <w:spacing w:after="200"/>
        <w:jc w:val="both"/>
        <w:rPr>
          <w:rFonts w:asciiTheme="majorHAnsi" w:hAnsiTheme="majorHAnsi" w:cstheme="majorHAnsi"/>
          <w:bCs/>
          <w:bdr w:val="nil"/>
        </w:rPr>
      </w:pPr>
      <w:r w:rsidRPr="000F36F7">
        <w:rPr>
          <w:rFonts w:asciiTheme="majorHAnsi" w:hAnsiTheme="majorHAnsi" w:cstheme="majorHAnsi"/>
          <w:bCs/>
          <w:bdr w:val="nil"/>
        </w:rPr>
        <w:t xml:space="preserve">Si tiene alguna preocupación, inquietud o solicitud, en cualquier momento, con respecto al uso de sus Datos personales por parte del Promotor, póngase en contacto con el </w:t>
      </w:r>
      <w:r w:rsidR="0069710A" w:rsidRPr="00EC77B2">
        <w:rPr>
          <w:rFonts w:asciiTheme="majorHAnsi" w:hAnsiTheme="majorHAnsi" w:cstheme="majorHAnsi"/>
          <w:bCs/>
          <w:bdr w:val="nil"/>
        </w:rPr>
        <w:t>delegado</w:t>
      </w:r>
      <w:r w:rsidRPr="000F36F7">
        <w:rPr>
          <w:rFonts w:asciiTheme="majorHAnsi" w:hAnsiTheme="majorHAnsi" w:cstheme="majorHAnsi"/>
          <w:bCs/>
          <w:bdr w:val="nil"/>
        </w:rPr>
        <w:t xml:space="preserve"> de protección de datos en </w:t>
      </w:r>
      <w:sdt>
        <w:sdtPr>
          <w:rPr>
            <w:rFonts w:cstheme="minorHAnsi"/>
          </w:rPr>
          <w:id w:val="-1727982918"/>
          <w:placeholder>
            <w:docPart w:val="39D8117B9ACA4A4A8F539C566448EA22"/>
          </w:placeholder>
          <w:showingPlcHdr/>
        </w:sdtPr>
        <w:sdtEndPr/>
        <w:sdtContent>
          <w:r w:rsidRPr="003E7F5C">
            <w:rPr>
              <w:color w:val="808080"/>
              <w:highlight w:val="yellow"/>
            </w:rPr>
            <w:t>Haga clic aquí para escribir texto.</w:t>
          </w:r>
        </w:sdtContent>
      </w:sdt>
      <w:r>
        <w:rPr>
          <w:rFonts w:cstheme="minorHAnsi"/>
        </w:rPr>
        <w:t>.</w:t>
      </w:r>
    </w:p>
    <w:sectPr w:rsidR="003E7F5C" w:rsidRPr="000F36F7" w:rsidSect="004044CF">
      <w:headerReference w:type="default" r:id="rId16"/>
      <w:footerReference w:type="default" r:id="rId17"/>
      <w:pgSz w:w="12240" w:h="15840"/>
      <w:pgMar w:top="1417" w:right="1701" w:bottom="567" w:left="1701" w:header="720" w:footer="720"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rnat Navarro Agüir" w:date="2019-01-16T14:55:00Z" w:initials="BNA">
    <w:p w14:paraId="0D05BC8C" w14:textId="77777777" w:rsidR="0017416F" w:rsidRDefault="0017416F">
      <w:pPr>
        <w:pStyle w:val="Textocomentario"/>
        <w:rPr>
          <w:rFonts w:ascii="Verdana" w:hAnsi="Verdana"/>
          <w:color w:val="000000"/>
        </w:rPr>
      </w:pPr>
      <w:r>
        <w:rPr>
          <w:rStyle w:val="Refdecomentario"/>
        </w:rPr>
        <w:annotationRef/>
      </w:r>
    </w:p>
    <w:p w14:paraId="301EF757" w14:textId="77777777" w:rsidR="0017416F" w:rsidRDefault="0017416F">
      <w:pPr>
        <w:pStyle w:val="Textocomentario"/>
      </w:pPr>
      <w:r>
        <w:rPr>
          <w:rFonts w:ascii="Verdana" w:hAnsi="Verdana"/>
          <w:color w:val="000000"/>
        </w:rPr>
        <w:t>NOTA PARA EL PROMOTOR</w:t>
      </w:r>
    </w:p>
    <w:p w14:paraId="2F038C17" w14:textId="77777777" w:rsidR="0017416F" w:rsidRDefault="0017416F">
      <w:pPr>
        <w:pStyle w:val="Textocomentario"/>
      </w:pPr>
    </w:p>
    <w:p w14:paraId="36220CC6" w14:textId="77777777" w:rsidR="0017416F" w:rsidRPr="004044CF" w:rsidRDefault="0017416F">
      <w:pPr>
        <w:pStyle w:val="Textocomentario"/>
        <w:rPr>
          <w:b/>
        </w:rPr>
      </w:pPr>
      <w:r w:rsidRPr="004044CF">
        <w:rPr>
          <w:b/>
          <w:color w:val="FF0000"/>
        </w:rPr>
        <w:t>Actualizar en el momento de impresión del documento</w:t>
      </w:r>
    </w:p>
  </w:comment>
  <w:comment w:id="1" w:author="Bernat Navarro Agüir" w:date="2019-01-16T16:20:00Z" w:initials="BNA">
    <w:p w14:paraId="5350C72B" w14:textId="77777777" w:rsidR="0017416F" w:rsidRDefault="0017416F" w:rsidP="0025701D">
      <w:pPr>
        <w:pStyle w:val="Textocomentario"/>
        <w:rPr>
          <w:rFonts w:ascii="Verdana" w:hAnsi="Verdana"/>
          <w:color w:val="000000"/>
        </w:rPr>
      </w:pPr>
      <w:r>
        <w:rPr>
          <w:rStyle w:val="Refdecomentario"/>
        </w:rPr>
        <w:annotationRef/>
      </w:r>
    </w:p>
    <w:p w14:paraId="5CF5A226" w14:textId="77777777" w:rsidR="0017416F" w:rsidRDefault="0017416F" w:rsidP="0025701D">
      <w:pPr>
        <w:pStyle w:val="Textocomentario"/>
      </w:pPr>
      <w:r>
        <w:rPr>
          <w:rFonts w:ascii="Verdana" w:hAnsi="Verdana"/>
          <w:color w:val="000000"/>
        </w:rPr>
        <w:t>NOTA PARA EL PROMOTOR</w:t>
      </w:r>
    </w:p>
    <w:p w14:paraId="565A6A5D" w14:textId="77777777" w:rsidR="0017416F" w:rsidRDefault="0017416F" w:rsidP="0025701D">
      <w:pPr>
        <w:pStyle w:val="Textocomentario"/>
      </w:pPr>
    </w:p>
    <w:p w14:paraId="65AF5477" w14:textId="77777777" w:rsidR="0017416F" w:rsidRPr="004044CF" w:rsidRDefault="0017416F" w:rsidP="0025701D">
      <w:pPr>
        <w:pStyle w:val="Textocomentario"/>
        <w:rPr>
          <w:b/>
        </w:rPr>
      </w:pPr>
      <w:r w:rsidRPr="004044CF">
        <w:rPr>
          <w:b/>
          <w:color w:val="FF0000"/>
        </w:rPr>
        <w:t>Necesitamos los poderes de la persona que firma el contrato</w:t>
      </w:r>
    </w:p>
  </w:comment>
  <w:comment w:id="2" w:author="Bernat Navarro Agüir" w:date="2019-01-16T16:30:00Z" w:initials="BNA">
    <w:p w14:paraId="12483B8A" w14:textId="77777777" w:rsidR="0017416F" w:rsidRDefault="0017416F" w:rsidP="00AB1806">
      <w:pPr>
        <w:pStyle w:val="Textocomentario"/>
        <w:rPr>
          <w:rFonts w:ascii="Verdana" w:hAnsi="Verdana"/>
          <w:color w:val="000000"/>
        </w:rPr>
      </w:pPr>
      <w:r>
        <w:rPr>
          <w:rStyle w:val="Refdecomentario"/>
        </w:rPr>
        <w:annotationRef/>
      </w:r>
    </w:p>
    <w:p w14:paraId="7820DC98" w14:textId="77777777" w:rsidR="0017416F" w:rsidRDefault="0017416F" w:rsidP="00AB1806">
      <w:pPr>
        <w:pStyle w:val="Textocomentario"/>
        <w:rPr>
          <w:rFonts w:ascii="Verdana" w:hAnsi="Verdana"/>
          <w:color w:val="000000"/>
        </w:rPr>
      </w:pPr>
      <w:r>
        <w:rPr>
          <w:rFonts w:ascii="Verdana" w:hAnsi="Verdana"/>
          <w:color w:val="000000"/>
        </w:rPr>
        <w:t>NOTA PARA EL PROMOTOR</w:t>
      </w:r>
    </w:p>
    <w:p w14:paraId="1FBBADA7" w14:textId="77777777" w:rsidR="0017416F" w:rsidRDefault="0017416F" w:rsidP="00AB1806">
      <w:pPr>
        <w:pStyle w:val="Textocomentario"/>
        <w:rPr>
          <w:rFonts w:ascii="Verdana" w:hAnsi="Verdana"/>
          <w:color w:val="000000"/>
        </w:rPr>
      </w:pPr>
    </w:p>
    <w:p w14:paraId="7E01B203" w14:textId="77777777" w:rsidR="0017416F" w:rsidRDefault="0017416F" w:rsidP="00AB1806">
      <w:pPr>
        <w:pStyle w:val="Textocomentario"/>
        <w:rPr>
          <w:rFonts w:ascii="Verdana" w:hAnsi="Verdana"/>
          <w:color w:val="000000"/>
        </w:rPr>
      </w:pPr>
      <w:r>
        <w:rPr>
          <w:rFonts w:ascii="Verdana" w:hAnsi="Verdana"/>
          <w:color w:val="000000"/>
        </w:rPr>
        <w:t xml:space="preserve">Según legislación vigente no es necesario esperar a obtener el dictamen del </w:t>
      </w:r>
      <w:proofErr w:type="spellStart"/>
      <w:r>
        <w:rPr>
          <w:rFonts w:ascii="Verdana" w:hAnsi="Verdana"/>
          <w:color w:val="000000"/>
        </w:rPr>
        <w:t>CEIm</w:t>
      </w:r>
      <w:proofErr w:type="spellEnd"/>
      <w:r>
        <w:rPr>
          <w:rFonts w:ascii="Verdana" w:hAnsi="Verdana"/>
          <w:color w:val="000000"/>
        </w:rPr>
        <w:t xml:space="preserve"> y la aprobación de la AEMPS. Si terminamos la negociación y no disponemos de la versión definitiva del protocolo aprobada por el </w:t>
      </w:r>
      <w:proofErr w:type="spellStart"/>
      <w:r>
        <w:rPr>
          <w:rFonts w:ascii="Verdana" w:hAnsi="Verdana"/>
          <w:color w:val="000000"/>
        </w:rPr>
        <w:t>CEIm</w:t>
      </w:r>
      <w:proofErr w:type="spellEnd"/>
      <w:r>
        <w:rPr>
          <w:rFonts w:ascii="Verdana" w:hAnsi="Verdana"/>
          <w:color w:val="000000"/>
        </w:rPr>
        <w:t>, se puede incluir alguna frase tipo para completar este campo:</w:t>
      </w:r>
    </w:p>
    <w:p w14:paraId="22170ED5" w14:textId="77777777" w:rsidR="0017416F" w:rsidRDefault="0017416F" w:rsidP="00AB1806">
      <w:pPr>
        <w:pStyle w:val="Textocomentario"/>
        <w:rPr>
          <w:rFonts w:ascii="Verdana" w:hAnsi="Verdana"/>
          <w:color w:val="000000"/>
        </w:rPr>
      </w:pPr>
    </w:p>
    <w:p w14:paraId="69A0D107" w14:textId="77777777" w:rsidR="0017416F" w:rsidRPr="00547C4D" w:rsidRDefault="0017416F" w:rsidP="00AB1806">
      <w:pPr>
        <w:autoSpaceDE w:val="0"/>
        <w:autoSpaceDN w:val="0"/>
        <w:adjustRightInd w:val="0"/>
        <w:jc w:val="both"/>
        <w:rPr>
          <w:rFonts w:ascii="Verdana" w:hAnsi="Verdana" w:cs="Arial"/>
          <w:color w:val="FF0000"/>
          <w:sz w:val="20"/>
          <w:szCs w:val="20"/>
          <w:lang w:val="es-ES_tradnl"/>
        </w:rPr>
      </w:pPr>
      <w:r w:rsidRPr="000560BE">
        <w:rPr>
          <w:rFonts w:ascii="Verdana" w:hAnsi="Verdana" w:cs="Arial"/>
          <w:color w:val="FF0000"/>
          <w:sz w:val="20"/>
          <w:lang w:val="es-ES_tradnl"/>
        </w:rPr>
        <w:t>Protocolo</w:t>
      </w:r>
      <w:r w:rsidRPr="000560BE">
        <w:rPr>
          <w:rFonts w:ascii="Verdana" w:hAnsi="Verdana" w:cs="Arial"/>
          <w:color w:val="FF0000"/>
          <w:sz w:val="20"/>
          <w:szCs w:val="20"/>
          <w:lang w:val="es-ES_tradnl"/>
        </w:rPr>
        <w:t xml:space="preserve"> debidamente aprobado por las </w:t>
      </w:r>
      <w:r w:rsidRPr="00547C4D">
        <w:rPr>
          <w:rFonts w:ascii="Verdana" w:hAnsi="Verdana" w:cs="Arial"/>
          <w:color w:val="FF0000"/>
          <w:sz w:val="20"/>
          <w:szCs w:val="20"/>
          <w:lang w:val="es-ES_tradnl"/>
        </w:rPr>
        <w:t xml:space="preserve">autoridades pertinentes. </w:t>
      </w:r>
    </w:p>
    <w:p w14:paraId="597FD69A" w14:textId="77777777" w:rsidR="0017416F" w:rsidRPr="00CC3223" w:rsidRDefault="0017416F" w:rsidP="00AB1806">
      <w:pPr>
        <w:autoSpaceDE w:val="0"/>
        <w:autoSpaceDN w:val="0"/>
        <w:adjustRightInd w:val="0"/>
        <w:jc w:val="both"/>
        <w:rPr>
          <w:rFonts w:ascii="Verdana" w:hAnsi="Verdana" w:cs="Arial"/>
          <w:sz w:val="20"/>
          <w:szCs w:val="20"/>
        </w:rPr>
      </w:pPr>
    </w:p>
    <w:p w14:paraId="1858C2B7" w14:textId="77777777" w:rsidR="0017416F" w:rsidRPr="00B01FA7" w:rsidRDefault="0017416F" w:rsidP="00AB1806">
      <w:pPr>
        <w:autoSpaceDE w:val="0"/>
        <w:autoSpaceDN w:val="0"/>
        <w:adjustRightInd w:val="0"/>
        <w:jc w:val="both"/>
        <w:rPr>
          <w:rFonts w:ascii="Verdana" w:hAnsi="Verdana" w:cs="Arial"/>
          <w:sz w:val="20"/>
          <w:lang w:val="es-ES_tradnl"/>
        </w:rPr>
      </w:pPr>
      <w:r>
        <w:rPr>
          <w:rFonts w:ascii="Verdana" w:hAnsi="Verdana" w:cs="Arial"/>
          <w:sz w:val="20"/>
          <w:szCs w:val="20"/>
          <w:lang w:val="es-ES_tradnl"/>
        </w:rPr>
        <w:t>Necesito que me indiquéis si esperaréis al dictamen favorable o si ponemos la frase genérica en rojo</w:t>
      </w:r>
    </w:p>
    <w:p w14:paraId="2032A81F" w14:textId="77777777" w:rsidR="0017416F" w:rsidRDefault="0017416F">
      <w:pPr>
        <w:pStyle w:val="Textocomentario"/>
      </w:pPr>
    </w:p>
  </w:comment>
  <w:comment w:id="3" w:author="Bernat Navarro Agüir" w:date="2019-06-07T12:16:00Z" w:initials="BNA">
    <w:p w14:paraId="427778E9" w14:textId="77777777" w:rsidR="0017416F" w:rsidRDefault="0017416F" w:rsidP="005B5A33">
      <w:pPr>
        <w:pStyle w:val="Textocomentario"/>
      </w:pPr>
      <w:r>
        <w:rPr>
          <w:rStyle w:val="Refdecomentario"/>
        </w:rPr>
        <w:annotationRef/>
      </w:r>
      <w:r>
        <w:t>Se debería indicar una relación de las empresas que forman parte del Grupo de empresas del Promotor.</w:t>
      </w:r>
    </w:p>
    <w:p w14:paraId="0F2CF1B2" w14:textId="4A40F95A" w:rsidR="0017416F" w:rsidRDefault="0017416F">
      <w:pPr>
        <w:pStyle w:val="Textocomentario"/>
      </w:pPr>
    </w:p>
  </w:comment>
  <w:comment w:id="4" w:author="Bernat Navarro Agüir" w:date="2020-01-30T13:40:00Z" w:initials="BN">
    <w:p w14:paraId="3F7569D1" w14:textId="05B4077C" w:rsidR="0017416F" w:rsidRDefault="0017416F">
      <w:pPr>
        <w:pStyle w:val="Textocomentario"/>
      </w:pPr>
      <w:r>
        <w:rPr>
          <w:rStyle w:val="Refdecomentario"/>
        </w:rPr>
        <w:annotationRef/>
      </w:r>
      <w:r>
        <w:t>El Promotor debería indicar los canales para ejercer los derechos en materia de protección de datos por parte del Investigador, de forma clara y sencilla.</w:t>
      </w:r>
    </w:p>
  </w:comment>
  <w:comment w:id="5" w:author="Bernat Navarro Agüir" w:date="2019-01-16T17:05:00Z" w:initials="BNA">
    <w:p w14:paraId="5B749375" w14:textId="77777777" w:rsidR="0017416F" w:rsidRDefault="0017416F" w:rsidP="00466BBD">
      <w:pPr>
        <w:pStyle w:val="Textocomentario"/>
        <w:rPr>
          <w:rFonts w:ascii="Verdana" w:hAnsi="Verdana"/>
          <w:color w:val="000000"/>
        </w:rPr>
      </w:pPr>
      <w:r>
        <w:rPr>
          <w:rStyle w:val="Refdecomentario"/>
        </w:rPr>
        <w:annotationRef/>
      </w:r>
    </w:p>
    <w:p w14:paraId="2249CE24" w14:textId="77777777" w:rsidR="0017416F" w:rsidRDefault="0017416F" w:rsidP="00466BBD">
      <w:pPr>
        <w:pStyle w:val="Textocomentario"/>
      </w:pPr>
      <w:r>
        <w:rPr>
          <w:rFonts w:ascii="Verdana" w:hAnsi="Verdana"/>
          <w:color w:val="000000"/>
        </w:rPr>
        <w:t>NOTA PARA EL PROMOTOR</w:t>
      </w:r>
    </w:p>
    <w:p w14:paraId="0475FE5E" w14:textId="77777777" w:rsidR="0017416F" w:rsidRDefault="0017416F" w:rsidP="00B84422">
      <w:pPr>
        <w:pStyle w:val="Textocomentario"/>
        <w:rPr>
          <w:rFonts w:ascii="Verdana" w:hAnsi="Verdana"/>
        </w:rPr>
      </w:pPr>
    </w:p>
    <w:p w14:paraId="3DAC13F8" w14:textId="77777777" w:rsidR="0017416F" w:rsidRDefault="0017416F">
      <w:pPr>
        <w:pStyle w:val="Textocomentario"/>
      </w:pPr>
      <w:r w:rsidRPr="00466BBD">
        <w:rPr>
          <w:b/>
          <w:color w:val="FF0000"/>
        </w:rPr>
        <w:t>si no se tiene de momento un monitor concreto podemos indicar que la monitorización se llevará a cabo por personal cualificado de la empresa xxx</w:t>
      </w:r>
    </w:p>
  </w:comment>
  <w:comment w:id="6" w:author="Bernat Navarro Agüir" w:date="2020-01-30T11:35:00Z" w:initials="BN">
    <w:p w14:paraId="0DBFE851" w14:textId="10414A6E" w:rsidR="0017416F" w:rsidRDefault="0017416F">
      <w:pPr>
        <w:pStyle w:val="Textocomentario"/>
      </w:pPr>
      <w:r>
        <w:rPr>
          <w:rStyle w:val="Refdecomentario"/>
        </w:rPr>
        <w:annotationRef/>
      </w:r>
      <w:r>
        <w:t>En el caso que en la negociación de la memoria económica (con Bernat Navarro) se haya acordado la exención de gastos por gestión administrativa, este párrafo debe ser eliminado.</w:t>
      </w:r>
    </w:p>
  </w:comment>
  <w:comment w:id="22" w:author="Bernat Navarro Agüir" w:date="2020-01-30T11:36:00Z" w:initials="BN">
    <w:p w14:paraId="04A867A9" w14:textId="77777777" w:rsidR="0017416F" w:rsidRDefault="0017416F" w:rsidP="00F83417">
      <w:pPr>
        <w:pStyle w:val="Textocomentario"/>
      </w:pPr>
      <w:r>
        <w:rPr>
          <w:rStyle w:val="Refdecomentario"/>
        </w:rPr>
        <w:annotationRef/>
      </w:r>
      <w:r w:rsidRPr="00CA7111">
        <w:t>Recordad a los investigadores que en el contrato deben utilizar el correo corporativo.</w:t>
      </w:r>
    </w:p>
  </w:comment>
  <w:comment w:id="25" w:author="Bernat Navarro Agüir" w:date="2019-03-07T14:56:00Z" w:initials="BNA">
    <w:p w14:paraId="1B5BD7AF" w14:textId="61894873" w:rsidR="0017416F" w:rsidRPr="00277524" w:rsidRDefault="0017416F" w:rsidP="006F1676">
      <w:pPr>
        <w:pStyle w:val="Textocomentario"/>
        <w:rPr>
          <w:sz w:val="28"/>
          <w:szCs w:val="28"/>
        </w:rPr>
      </w:pPr>
      <w:r>
        <w:rPr>
          <w:rStyle w:val="Refdecomentario"/>
        </w:rPr>
        <w:annotationRef/>
      </w:r>
      <w:r w:rsidRPr="00277524">
        <w:rPr>
          <w:sz w:val="28"/>
          <w:szCs w:val="28"/>
        </w:rPr>
        <w:t xml:space="preserve">El anexo de la memoria económica local, paralelamente debe negociarse y cerrarse con Bernat Navarro en </w:t>
      </w:r>
      <w:r w:rsidRPr="00277524">
        <w:rPr>
          <w:color w:val="2E74B5" w:themeColor="accent1" w:themeShade="BF"/>
          <w:sz w:val="28"/>
          <w:szCs w:val="28"/>
        </w:rPr>
        <w:t>bnavarro@fivo.org</w:t>
      </w:r>
      <w:r w:rsidRPr="00277524">
        <w:rPr>
          <w:sz w:val="28"/>
          <w:szCs w:val="28"/>
        </w:rPr>
        <w:t xml:space="preserve"> (TELEFONO </w:t>
      </w:r>
      <w:r w:rsidRPr="000660A1">
        <w:rPr>
          <w:sz w:val="28"/>
          <w:szCs w:val="28"/>
        </w:rPr>
        <w:t>960694673</w:t>
      </w:r>
      <w:r w:rsidRPr="00277524">
        <w:rPr>
          <w:sz w:val="28"/>
          <w:szCs w:val="28"/>
        </w:rPr>
        <w:t>).</w:t>
      </w:r>
    </w:p>
    <w:p w14:paraId="2D6E16AA" w14:textId="77777777" w:rsidR="0017416F" w:rsidRPr="00277524" w:rsidRDefault="0017416F" w:rsidP="006F1676">
      <w:pPr>
        <w:rPr>
          <w:sz w:val="28"/>
          <w:szCs w:val="28"/>
        </w:rPr>
      </w:pPr>
      <w:r w:rsidRPr="00277524">
        <w:rPr>
          <w:sz w:val="28"/>
          <w:szCs w:val="28"/>
        </w:rPr>
        <w:t>Una vez cerrado el anexo con Bernat, se podrá adjuntar como anexo al contrato.</w:t>
      </w:r>
    </w:p>
    <w:p w14:paraId="7368332C" w14:textId="77777777" w:rsidR="0017416F" w:rsidRPr="00277524" w:rsidRDefault="0017416F" w:rsidP="006F1676">
      <w:pPr>
        <w:rPr>
          <w:sz w:val="28"/>
          <w:szCs w:val="28"/>
        </w:rPr>
      </w:pPr>
      <w:r w:rsidRPr="00277524">
        <w:rPr>
          <w:sz w:val="28"/>
          <w:szCs w:val="28"/>
        </w:rPr>
        <w:t>Por favor, tener en cuenta que son procesos independientes:</w:t>
      </w:r>
    </w:p>
    <w:p w14:paraId="7F8020C2" w14:textId="77777777" w:rsidR="0017416F" w:rsidRPr="00277524" w:rsidRDefault="0017416F" w:rsidP="006F1676">
      <w:pPr>
        <w:pStyle w:val="Prrafodelista"/>
        <w:numPr>
          <w:ilvl w:val="0"/>
          <w:numId w:val="33"/>
        </w:numPr>
        <w:spacing w:after="0" w:line="240" w:lineRule="auto"/>
        <w:rPr>
          <w:sz w:val="28"/>
          <w:szCs w:val="28"/>
        </w:rPr>
      </w:pPr>
      <w:r w:rsidRPr="00277524">
        <w:rPr>
          <w:sz w:val="28"/>
          <w:szCs w:val="28"/>
        </w:rPr>
        <w:t xml:space="preserve"> El cuerpo del contrato se negocia en </w:t>
      </w:r>
      <w:r w:rsidRPr="00277524">
        <w:rPr>
          <w:color w:val="2E74B5" w:themeColor="accent1" w:themeShade="BF"/>
          <w:sz w:val="28"/>
          <w:szCs w:val="28"/>
        </w:rPr>
        <w:t xml:space="preserve">contratosestudios@fivo.org  </w:t>
      </w:r>
    </w:p>
    <w:p w14:paraId="7175A364" w14:textId="77777777" w:rsidR="0017416F" w:rsidRPr="00277524" w:rsidRDefault="0017416F" w:rsidP="006F1676">
      <w:pPr>
        <w:pStyle w:val="Prrafodelista"/>
        <w:numPr>
          <w:ilvl w:val="0"/>
          <w:numId w:val="33"/>
        </w:numPr>
        <w:spacing w:after="0" w:line="240" w:lineRule="auto"/>
        <w:rPr>
          <w:sz w:val="28"/>
          <w:szCs w:val="28"/>
        </w:rPr>
      </w:pPr>
      <w:r w:rsidRPr="00277524">
        <w:rPr>
          <w:sz w:val="28"/>
          <w:szCs w:val="28"/>
        </w:rPr>
        <w:t xml:space="preserve"> La memoria económica local se negocia directamente con </w:t>
      </w:r>
      <w:r w:rsidRPr="00277524">
        <w:rPr>
          <w:color w:val="2E74B5" w:themeColor="accent1" w:themeShade="BF"/>
          <w:sz w:val="28"/>
          <w:szCs w:val="28"/>
        </w:rPr>
        <w:t>bnavarro@fivo.org</w:t>
      </w:r>
    </w:p>
    <w:p w14:paraId="6B15F3F7" w14:textId="5D78009F" w:rsidR="0017416F" w:rsidRDefault="0017416F" w:rsidP="006F1676">
      <w:pPr>
        <w:pStyle w:val="Textocomentario"/>
      </w:pPr>
    </w:p>
    <w:p w14:paraId="48EB2CBF" w14:textId="01208351" w:rsidR="0017416F" w:rsidRDefault="0017416F">
      <w:pPr>
        <w:pStyle w:val="Textocomentario"/>
      </w:pPr>
    </w:p>
  </w:comment>
  <w:comment w:id="26" w:author="Bernat Navarro Agüir" w:date="2019-06-07T12:25:00Z" w:initials="BNA">
    <w:p w14:paraId="4906463F" w14:textId="77777777" w:rsidR="0017416F" w:rsidRDefault="0017416F">
      <w:pPr>
        <w:pStyle w:val="Textocomentario"/>
      </w:pPr>
      <w:r>
        <w:rPr>
          <w:rStyle w:val="Refdecomentario"/>
        </w:rPr>
        <w:annotationRef/>
      </w:r>
    </w:p>
    <w:p w14:paraId="3A55AD87" w14:textId="650DF04A" w:rsidR="0017416F" w:rsidRDefault="0017416F">
      <w:pPr>
        <w:pStyle w:val="Textocomentario"/>
        <w:rPr>
          <w:sz w:val="28"/>
          <w:szCs w:val="28"/>
        </w:rPr>
      </w:pPr>
      <w:r>
        <w:t xml:space="preserve">No completar la parte económica en este documento. Solicitar modelo anexo de memoria económica local a </w:t>
      </w:r>
      <w:r w:rsidRPr="00277524">
        <w:rPr>
          <w:color w:val="2E74B5" w:themeColor="accent1" w:themeShade="BF"/>
          <w:sz w:val="28"/>
          <w:szCs w:val="28"/>
        </w:rPr>
        <w:t>bnavarro@fivo.org</w:t>
      </w:r>
      <w:r w:rsidRPr="00277524">
        <w:rPr>
          <w:sz w:val="28"/>
          <w:szCs w:val="28"/>
        </w:rPr>
        <w:t xml:space="preserve"> (TELEFONO </w:t>
      </w:r>
      <w:r w:rsidRPr="000660A1">
        <w:rPr>
          <w:sz w:val="28"/>
          <w:szCs w:val="28"/>
        </w:rPr>
        <w:t>960694673</w:t>
      </w:r>
      <w:r w:rsidRPr="00277524">
        <w:rPr>
          <w:sz w:val="28"/>
          <w:szCs w:val="28"/>
        </w:rPr>
        <w:t>).</w:t>
      </w:r>
    </w:p>
    <w:p w14:paraId="3DC1A8D1" w14:textId="1760554C" w:rsidR="0017416F" w:rsidRDefault="0017416F">
      <w:pPr>
        <w:pStyle w:val="Textocomentario"/>
      </w:pPr>
      <w:r>
        <w:rPr>
          <w:sz w:val="28"/>
          <w:szCs w:val="28"/>
        </w:rPr>
        <w:t>Una vez cerrado el anexo con Bernat, se insertará el PDF en el presente contrato.</w:t>
      </w:r>
    </w:p>
  </w:comment>
  <w:comment w:id="27" w:author="Bernat Navarro Agüir" w:date="2019-01-17T13:45:00Z" w:initials="BNA">
    <w:p w14:paraId="6ADBD1A6" w14:textId="77777777" w:rsidR="0017416F" w:rsidRDefault="0017416F" w:rsidP="00AC7C07">
      <w:pPr>
        <w:rPr>
          <w:rFonts w:ascii="Verdana" w:hAnsi="Verdana"/>
          <w:color w:val="000000"/>
        </w:rPr>
      </w:pPr>
      <w:r>
        <w:rPr>
          <w:rStyle w:val="Refdecomentario"/>
        </w:rPr>
        <w:annotationRef/>
      </w:r>
    </w:p>
    <w:p w14:paraId="0E06C438" w14:textId="77777777" w:rsidR="0017416F" w:rsidRDefault="0017416F" w:rsidP="00AC7C07">
      <w:pPr>
        <w:rPr>
          <w:rFonts w:ascii="Verdana" w:hAnsi="Verdana"/>
          <w:color w:val="000000"/>
        </w:rPr>
      </w:pPr>
      <w:r>
        <w:rPr>
          <w:rFonts w:ascii="Verdana" w:hAnsi="Verdana"/>
          <w:color w:val="000000"/>
        </w:rPr>
        <w:t>NOTA PARA EL PROMOTOR</w:t>
      </w:r>
    </w:p>
    <w:p w14:paraId="34A25603" w14:textId="77777777" w:rsidR="0017416F" w:rsidRDefault="0017416F" w:rsidP="00AC7C07">
      <w:pPr>
        <w:pStyle w:val="Textocomentario"/>
      </w:pPr>
    </w:p>
    <w:p w14:paraId="52CA775F" w14:textId="77777777" w:rsidR="0017416F" w:rsidRDefault="0017416F" w:rsidP="00AC7C07">
      <w:pPr>
        <w:pStyle w:val="Textocomentario"/>
      </w:pPr>
      <w:r w:rsidRPr="00AC7C07">
        <w:rPr>
          <w:b/>
          <w:color w:val="FF0000"/>
        </w:rPr>
        <w:t>Actualizar en el momento de impresión del documento</w:t>
      </w:r>
    </w:p>
  </w:comment>
  <w:comment w:id="28" w:author="Bernat Navarro Agüir" w:date="2019-01-17T13:50:00Z" w:initials="BNA">
    <w:p w14:paraId="3C525FE3" w14:textId="77777777" w:rsidR="0017416F" w:rsidRDefault="0017416F" w:rsidP="00AC7C07">
      <w:pPr>
        <w:rPr>
          <w:rFonts w:ascii="Verdana" w:hAnsi="Verdana"/>
          <w:color w:val="000000"/>
        </w:rPr>
      </w:pPr>
      <w:r>
        <w:rPr>
          <w:rStyle w:val="Refdecomentario"/>
        </w:rPr>
        <w:annotationRef/>
      </w:r>
    </w:p>
    <w:p w14:paraId="6A8EC9F6" w14:textId="77777777" w:rsidR="0017416F" w:rsidRDefault="0017416F" w:rsidP="00700ED8">
      <w:pPr>
        <w:rPr>
          <w:rFonts w:ascii="Verdana" w:hAnsi="Verdana"/>
          <w:color w:val="000000"/>
        </w:rPr>
      </w:pPr>
      <w:r w:rsidRPr="00580F22">
        <w:rPr>
          <w:color w:val="FF0000"/>
        </w:rPr>
        <w:t xml:space="preserve"> </w:t>
      </w:r>
      <w:r>
        <w:rPr>
          <w:rFonts w:ascii="Verdana" w:hAnsi="Verdana"/>
          <w:color w:val="000000"/>
        </w:rPr>
        <w:t>NOTA PARA EL PROMOTOR</w:t>
      </w:r>
    </w:p>
    <w:p w14:paraId="02E6DDA1" w14:textId="77777777" w:rsidR="0017416F" w:rsidRDefault="0017416F" w:rsidP="00700ED8">
      <w:pPr>
        <w:pStyle w:val="Textocomentario"/>
      </w:pPr>
    </w:p>
    <w:p w14:paraId="6DD1153E" w14:textId="77777777" w:rsidR="0017416F" w:rsidRDefault="0017416F" w:rsidP="00700ED8">
      <w:pPr>
        <w:pStyle w:val="Textocomentario"/>
        <w:rPr>
          <w:color w:val="FF0000"/>
        </w:rPr>
      </w:pPr>
      <w:r w:rsidRPr="00580F22">
        <w:rPr>
          <w:color w:val="FF0000"/>
        </w:rPr>
        <w:t xml:space="preserve">Insertar </w:t>
      </w:r>
      <w:r>
        <w:rPr>
          <w:color w:val="FF0000"/>
        </w:rPr>
        <w:t>el PDF d</w:t>
      </w:r>
      <w:r w:rsidRPr="00580F22">
        <w:rPr>
          <w:color w:val="FF0000"/>
        </w:rPr>
        <w:t xml:space="preserve">el </w:t>
      </w:r>
      <w:r>
        <w:rPr>
          <w:color w:val="FF0000"/>
        </w:rPr>
        <w:t>certificado</w:t>
      </w:r>
      <w:r w:rsidRPr="00580F22">
        <w:rPr>
          <w:color w:val="FF0000"/>
        </w:rPr>
        <w:t xml:space="preserve"> de póliza</w:t>
      </w:r>
      <w:r>
        <w:rPr>
          <w:color w:val="FF0000"/>
        </w:rPr>
        <w:t>.</w:t>
      </w:r>
      <w:r w:rsidRPr="00580F22">
        <w:rPr>
          <w:color w:val="FF0000"/>
        </w:rPr>
        <w:t xml:space="preserve"> </w:t>
      </w:r>
    </w:p>
    <w:p w14:paraId="0928EEBB" w14:textId="77777777" w:rsidR="0017416F" w:rsidRDefault="0017416F" w:rsidP="00700ED8">
      <w:pPr>
        <w:pStyle w:val="Textocomentario"/>
        <w:rPr>
          <w:color w:val="FF0000"/>
        </w:rPr>
      </w:pPr>
    </w:p>
    <w:p w14:paraId="025B2214" w14:textId="77777777" w:rsidR="0017416F" w:rsidRPr="00E328C1" w:rsidRDefault="0017416F" w:rsidP="00700ED8">
      <w:pPr>
        <w:pStyle w:val="Textocomentario"/>
        <w:rPr>
          <w:color w:val="FF0000"/>
        </w:rPr>
      </w:pPr>
      <w:r>
        <w:rPr>
          <w:color w:val="FF0000"/>
        </w:rPr>
        <w:t xml:space="preserve">Es requisito que, los datos de FIVO deben constan de la siguiente manera: </w:t>
      </w:r>
    </w:p>
    <w:p w14:paraId="7D36F7D5" w14:textId="77777777" w:rsidR="0017416F" w:rsidRPr="00357803" w:rsidRDefault="0017416F" w:rsidP="00700ED8">
      <w:pPr>
        <w:pStyle w:val="xdefault"/>
        <w:numPr>
          <w:ilvl w:val="0"/>
          <w:numId w:val="35"/>
        </w:numPr>
        <w:spacing w:before="120" w:after="120"/>
        <w:contextualSpacing/>
        <w:jc w:val="both"/>
        <w:rPr>
          <w:rFonts w:ascii="Calibri" w:hAnsi="Calibri" w:cs="Calibri"/>
          <w:color w:val="auto"/>
          <w:sz w:val="22"/>
          <w:szCs w:val="22"/>
        </w:rPr>
      </w:pPr>
      <w:r w:rsidRPr="00357803">
        <w:rPr>
          <w:rFonts w:ascii="Calibri" w:hAnsi="Calibri" w:cs="Calibri"/>
          <w:b/>
          <w:bCs/>
          <w:color w:val="auto"/>
          <w:sz w:val="22"/>
          <w:szCs w:val="22"/>
        </w:rPr>
        <w:t>Centro:</w:t>
      </w:r>
      <w:r w:rsidRPr="00357803">
        <w:rPr>
          <w:rFonts w:ascii="Calibri" w:hAnsi="Calibri" w:cs="Calibri"/>
          <w:color w:val="auto"/>
          <w:sz w:val="22"/>
          <w:szCs w:val="22"/>
        </w:rPr>
        <w:t xml:space="preserve"> Fundación Instituto Valenciano de Oncología </w:t>
      </w:r>
    </w:p>
    <w:p w14:paraId="40CEAAC8" w14:textId="77777777" w:rsidR="0017416F" w:rsidRPr="004D75A8" w:rsidRDefault="0017416F" w:rsidP="00700ED8">
      <w:pPr>
        <w:pStyle w:val="xdefault"/>
        <w:numPr>
          <w:ilvl w:val="0"/>
          <w:numId w:val="35"/>
        </w:numPr>
        <w:spacing w:before="120" w:after="120"/>
        <w:contextualSpacing/>
        <w:jc w:val="both"/>
        <w:rPr>
          <w:rFonts w:ascii="Calibri" w:hAnsi="Calibri" w:cs="Calibri"/>
          <w:color w:val="auto"/>
          <w:sz w:val="22"/>
          <w:szCs w:val="22"/>
        </w:rPr>
      </w:pPr>
      <w:r>
        <w:rPr>
          <w:rFonts w:ascii="Calibri" w:hAnsi="Calibri" w:cs="Calibri"/>
          <w:b/>
          <w:bCs/>
          <w:color w:val="auto"/>
          <w:sz w:val="22"/>
          <w:szCs w:val="22"/>
        </w:rPr>
        <w:t>Dirección del C</w:t>
      </w:r>
      <w:r w:rsidRPr="00357803">
        <w:rPr>
          <w:rFonts w:ascii="Calibri" w:hAnsi="Calibri" w:cs="Calibri"/>
          <w:b/>
          <w:bCs/>
          <w:color w:val="auto"/>
          <w:sz w:val="22"/>
          <w:szCs w:val="22"/>
        </w:rPr>
        <w:t>entro:</w:t>
      </w:r>
      <w:r w:rsidRPr="00357803">
        <w:rPr>
          <w:rFonts w:ascii="Calibri" w:hAnsi="Calibri" w:cs="Calibri"/>
          <w:color w:val="auto"/>
          <w:sz w:val="22"/>
          <w:szCs w:val="22"/>
        </w:rPr>
        <w:t xml:space="preserve"> C/ Profesor Beltrán </w:t>
      </w:r>
      <w:proofErr w:type="spellStart"/>
      <w:r w:rsidRPr="00357803">
        <w:rPr>
          <w:rFonts w:ascii="Calibri" w:hAnsi="Calibri" w:cs="Calibri"/>
          <w:color w:val="auto"/>
          <w:sz w:val="22"/>
          <w:szCs w:val="22"/>
        </w:rPr>
        <w:t>Báguena</w:t>
      </w:r>
      <w:proofErr w:type="spellEnd"/>
      <w:r w:rsidRPr="00357803">
        <w:rPr>
          <w:rFonts w:ascii="Calibri" w:hAnsi="Calibri" w:cs="Calibri"/>
          <w:color w:val="auto"/>
          <w:sz w:val="22"/>
          <w:szCs w:val="22"/>
        </w:rPr>
        <w:t>, 8</w:t>
      </w:r>
      <w:r>
        <w:rPr>
          <w:rFonts w:ascii="Calibri" w:hAnsi="Calibri" w:cs="Calibri"/>
          <w:color w:val="auto"/>
          <w:sz w:val="22"/>
          <w:szCs w:val="22"/>
        </w:rPr>
        <w:t xml:space="preserve"> </w:t>
      </w:r>
      <w:r w:rsidRPr="00357803">
        <w:rPr>
          <w:rFonts w:ascii="Calibri" w:hAnsi="Calibri" w:cs="Calibri"/>
          <w:color w:val="auto"/>
          <w:sz w:val="22"/>
          <w:szCs w:val="22"/>
        </w:rPr>
        <w:t xml:space="preserve"> </w:t>
      </w:r>
      <w:r>
        <w:rPr>
          <w:rFonts w:ascii="Calibri" w:hAnsi="Calibri" w:cs="Calibri"/>
          <w:color w:val="auto"/>
          <w:sz w:val="22"/>
          <w:szCs w:val="22"/>
        </w:rPr>
        <w:t xml:space="preserve"> </w:t>
      </w:r>
      <w:r w:rsidRPr="00357803">
        <w:rPr>
          <w:rFonts w:ascii="Calibri" w:hAnsi="Calibri" w:cs="Calibri"/>
          <w:color w:val="auto"/>
          <w:sz w:val="22"/>
          <w:szCs w:val="22"/>
        </w:rPr>
        <w:t xml:space="preserve">46009 Valencia </w:t>
      </w:r>
    </w:p>
    <w:p w14:paraId="537A8390" w14:textId="77777777" w:rsidR="0017416F" w:rsidRPr="00357803" w:rsidRDefault="0017416F" w:rsidP="00700ED8">
      <w:pPr>
        <w:pStyle w:val="xdefault"/>
        <w:numPr>
          <w:ilvl w:val="0"/>
          <w:numId w:val="35"/>
        </w:numPr>
        <w:spacing w:before="120" w:after="120"/>
        <w:contextualSpacing/>
        <w:jc w:val="both"/>
        <w:rPr>
          <w:rFonts w:ascii="Calibri" w:hAnsi="Calibri" w:cs="Calibri"/>
          <w:color w:val="auto"/>
          <w:sz w:val="22"/>
          <w:szCs w:val="22"/>
        </w:rPr>
      </w:pPr>
      <w:r w:rsidRPr="00357803">
        <w:rPr>
          <w:rFonts w:ascii="Calibri" w:hAnsi="Calibri" w:cs="Calibri"/>
          <w:b/>
          <w:bCs/>
          <w:color w:val="auto"/>
          <w:sz w:val="22"/>
          <w:szCs w:val="22"/>
        </w:rPr>
        <w:t>Fundación:</w:t>
      </w:r>
      <w:r w:rsidRPr="00357803">
        <w:rPr>
          <w:rFonts w:ascii="Calibri" w:hAnsi="Calibri" w:cs="Calibri"/>
          <w:color w:val="auto"/>
          <w:sz w:val="22"/>
          <w:szCs w:val="22"/>
        </w:rPr>
        <w:t xml:space="preserve"> Fundación de Investigación Clínica del Instituto Valenciano de Oncología (FINCIVO)</w:t>
      </w:r>
    </w:p>
    <w:p w14:paraId="1E15FB0A" w14:textId="77777777" w:rsidR="0017416F" w:rsidRPr="004D75A8" w:rsidRDefault="0017416F" w:rsidP="00700ED8">
      <w:pPr>
        <w:pStyle w:val="xdefault"/>
        <w:numPr>
          <w:ilvl w:val="0"/>
          <w:numId w:val="35"/>
        </w:numPr>
        <w:spacing w:before="120" w:after="120"/>
        <w:contextualSpacing/>
        <w:jc w:val="both"/>
        <w:rPr>
          <w:rFonts w:ascii="Calibri" w:hAnsi="Calibri" w:cs="Calibri"/>
          <w:color w:val="auto"/>
          <w:sz w:val="22"/>
          <w:szCs w:val="22"/>
        </w:rPr>
      </w:pPr>
      <w:r w:rsidRPr="004D75A8">
        <w:rPr>
          <w:rFonts w:ascii="Calibri" w:hAnsi="Calibri" w:cs="Calibri"/>
          <w:b/>
          <w:bCs/>
          <w:color w:val="auto"/>
          <w:sz w:val="22"/>
          <w:szCs w:val="22"/>
        </w:rPr>
        <w:t>Dirección de la Fundación:</w:t>
      </w:r>
      <w:r w:rsidRPr="004D75A8">
        <w:rPr>
          <w:rFonts w:ascii="Calibri" w:hAnsi="Calibri" w:cs="Calibri"/>
          <w:color w:val="auto"/>
          <w:sz w:val="22"/>
          <w:szCs w:val="22"/>
        </w:rPr>
        <w:t xml:space="preserve"> C/ Ricardo </w:t>
      </w:r>
      <w:proofErr w:type="spellStart"/>
      <w:r w:rsidRPr="004D75A8">
        <w:rPr>
          <w:rFonts w:ascii="Calibri" w:hAnsi="Calibri" w:cs="Calibri"/>
          <w:color w:val="auto"/>
          <w:sz w:val="22"/>
          <w:szCs w:val="22"/>
        </w:rPr>
        <w:t>Micó</w:t>
      </w:r>
      <w:proofErr w:type="spellEnd"/>
      <w:r w:rsidRPr="004D75A8">
        <w:rPr>
          <w:rFonts w:ascii="Calibri" w:hAnsi="Calibri" w:cs="Calibri"/>
          <w:color w:val="auto"/>
          <w:sz w:val="22"/>
          <w:szCs w:val="22"/>
        </w:rPr>
        <w:t xml:space="preserve">, nº 3 – Local nº 1 </w:t>
      </w:r>
      <w:r>
        <w:rPr>
          <w:rFonts w:ascii="Calibri" w:hAnsi="Calibri" w:cs="Calibri"/>
          <w:color w:val="auto"/>
          <w:sz w:val="22"/>
          <w:szCs w:val="22"/>
        </w:rPr>
        <w:t xml:space="preserve"> </w:t>
      </w:r>
      <w:r w:rsidRPr="004D75A8">
        <w:rPr>
          <w:rFonts w:ascii="Calibri" w:hAnsi="Calibri" w:cs="Calibri"/>
          <w:color w:val="auto"/>
          <w:sz w:val="22"/>
          <w:szCs w:val="22"/>
        </w:rPr>
        <w:t xml:space="preserve"> 46009</w:t>
      </w:r>
      <w:r>
        <w:rPr>
          <w:rFonts w:ascii="Calibri" w:hAnsi="Calibri" w:cs="Calibri"/>
          <w:color w:val="auto"/>
          <w:sz w:val="22"/>
          <w:szCs w:val="22"/>
        </w:rPr>
        <w:t xml:space="preserve"> </w:t>
      </w:r>
      <w:r w:rsidRPr="004D75A8">
        <w:rPr>
          <w:rFonts w:ascii="Calibri" w:hAnsi="Calibri" w:cs="Calibri"/>
          <w:color w:val="auto"/>
          <w:sz w:val="22"/>
          <w:szCs w:val="22"/>
        </w:rPr>
        <w:t xml:space="preserve">Valencia </w:t>
      </w:r>
    </w:p>
    <w:p w14:paraId="4C4C6C4C" w14:textId="77777777" w:rsidR="0017416F" w:rsidRPr="00357803" w:rsidRDefault="0017416F" w:rsidP="00700ED8">
      <w:pPr>
        <w:pStyle w:val="xdefault"/>
        <w:numPr>
          <w:ilvl w:val="0"/>
          <w:numId w:val="35"/>
        </w:numPr>
        <w:spacing w:before="120" w:after="120"/>
        <w:contextualSpacing/>
        <w:jc w:val="both"/>
        <w:rPr>
          <w:rFonts w:ascii="Calibri" w:hAnsi="Calibri" w:cs="Calibri"/>
          <w:color w:val="auto"/>
          <w:sz w:val="22"/>
          <w:szCs w:val="22"/>
        </w:rPr>
      </w:pPr>
      <w:r w:rsidRPr="00357803">
        <w:rPr>
          <w:rFonts w:ascii="Calibri" w:hAnsi="Calibri" w:cs="Calibri"/>
          <w:b/>
          <w:bCs/>
          <w:sz w:val="22"/>
          <w:szCs w:val="22"/>
        </w:rPr>
        <w:t xml:space="preserve">Investigador principal: </w:t>
      </w:r>
    </w:p>
    <w:p w14:paraId="1859E9B3" w14:textId="157B9E46" w:rsidR="0017416F" w:rsidRDefault="0017416F" w:rsidP="00AC7C07">
      <w:pPr>
        <w:pStyle w:val="Textocomentario"/>
      </w:pPr>
    </w:p>
  </w:comment>
  <w:comment w:id="29" w:author="Bernat Navarro Agüir" w:date="2019-01-21T14:03:00Z" w:initials="BNA">
    <w:p w14:paraId="4C6724E9" w14:textId="77777777" w:rsidR="0017416F" w:rsidRDefault="0017416F" w:rsidP="00C16930">
      <w:pPr>
        <w:rPr>
          <w:rFonts w:ascii="Verdana" w:hAnsi="Verdana"/>
          <w:color w:val="000000"/>
        </w:rPr>
      </w:pPr>
      <w:r>
        <w:rPr>
          <w:rStyle w:val="Refdecomentario"/>
        </w:rPr>
        <w:annotationRef/>
      </w:r>
    </w:p>
    <w:p w14:paraId="2BFFD0EB" w14:textId="77777777" w:rsidR="0017416F" w:rsidRPr="00C16930" w:rsidRDefault="0017416F" w:rsidP="00C16930">
      <w:pPr>
        <w:rPr>
          <w:rFonts w:ascii="Verdana" w:hAnsi="Verdana"/>
          <w:color w:val="000000"/>
        </w:rPr>
      </w:pPr>
      <w:r w:rsidRPr="00C16930">
        <w:rPr>
          <w:rFonts w:ascii="Verdana" w:hAnsi="Verdana"/>
          <w:color w:val="000000"/>
        </w:rPr>
        <w:t>NOTA PARA EL PROMOTOR</w:t>
      </w:r>
    </w:p>
    <w:p w14:paraId="0FFE8BC9" w14:textId="77777777" w:rsidR="0017416F" w:rsidRPr="00C16930" w:rsidRDefault="0017416F" w:rsidP="00C16930">
      <w:pPr>
        <w:rPr>
          <w:sz w:val="20"/>
          <w:szCs w:val="20"/>
        </w:rPr>
      </w:pPr>
    </w:p>
    <w:p w14:paraId="33454B47" w14:textId="77777777" w:rsidR="0017416F" w:rsidRDefault="0017416F" w:rsidP="00C16930">
      <w:pPr>
        <w:pStyle w:val="Textocomentario"/>
      </w:pPr>
      <w:r w:rsidRPr="00C16930">
        <w:rPr>
          <w:b/>
          <w:color w:val="FF0000"/>
        </w:rPr>
        <w:t>Actualizar en el momento de impresión del documento</w:t>
      </w:r>
    </w:p>
  </w:comment>
  <w:comment w:id="30" w:author="Bernat Navarro Agüir" w:date="2020-02-19T13:38:00Z" w:initials="BN">
    <w:p w14:paraId="2FF7CF42" w14:textId="4861A956" w:rsidR="0017416F" w:rsidRDefault="0017416F" w:rsidP="00F77658">
      <w:pPr>
        <w:pStyle w:val="Textocomentario"/>
      </w:pPr>
      <w:r>
        <w:rPr>
          <w:rStyle w:val="Refdecomentario"/>
        </w:rPr>
        <w:annotationRef/>
      </w:r>
      <w:r>
        <w:rPr>
          <w:rFonts w:ascii="Calibri" w:hAnsi="Calibri" w:cs="Calibri"/>
          <w:color w:val="000000"/>
        </w:rPr>
        <w:t>En el caso de EECC en los que no hay CRO, eliminar todas las referencias a la CRO que hay en el acuerdo de tratamiento de datos.</w:t>
      </w:r>
    </w:p>
  </w:comment>
  <w:comment w:id="31" w:author="Bernat Navarro Agüir" w:date="2020-02-24T09:55:00Z" w:initials="BN">
    <w:p w14:paraId="7B0D05C4" w14:textId="5D4DCDAC" w:rsidR="0017416F" w:rsidRDefault="0017416F">
      <w:pPr>
        <w:pStyle w:val="Textocomentario"/>
      </w:pPr>
      <w:r>
        <w:rPr>
          <w:rStyle w:val="Refdecomentario"/>
        </w:rPr>
        <w:annotationRef/>
      </w:r>
      <w:r>
        <w:rPr>
          <w:rFonts w:ascii="Calibri" w:hAnsi="Calibri" w:cs="Calibri"/>
          <w:color w:val="000000"/>
        </w:rPr>
        <w:t>En el caso de EECC en los que no hay CRO, eliminar el párrafo completo.</w:t>
      </w:r>
    </w:p>
  </w:comment>
  <w:comment w:id="32" w:author="Bernat Navarro Agüir" w:date="2020-02-24T09:58:00Z" w:initials="BN">
    <w:p w14:paraId="7634729F" w14:textId="77777777" w:rsidR="0017416F" w:rsidRDefault="0017416F">
      <w:pPr>
        <w:pStyle w:val="Textocomentario"/>
        <w:rPr>
          <w:rFonts w:ascii="Calibri" w:hAnsi="Calibri" w:cs="Calibri"/>
          <w:color w:val="000000"/>
        </w:rPr>
      </w:pPr>
      <w:r>
        <w:rPr>
          <w:rStyle w:val="Refdecomentario"/>
        </w:rPr>
        <w:annotationRef/>
      </w:r>
      <w:r>
        <w:rPr>
          <w:rFonts w:ascii="Calibri" w:hAnsi="Calibri" w:cs="Calibri"/>
          <w:color w:val="000000"/>
        </w:rPr>
        <w:t xml:space="preserve">En el caso de EECC en los que no hay CRO, sustituir por la siguiente frase: </w:t>
      </w:r>
    </w:p>
    <w:p w14:paraId="5B397D34" w14:textId="6F2EEC84" w:rsidR="0017416F" w:rsidRDefault="0017416F" w:rsidP="00550F83">
      <w:pPr>
        <w:pStyle w:val="Textocomentario"/>
        <w:ind w:left="1416" w:firstLine="708"/>
      </w:pPr>
      <w:r w:rsidRPr="00550F83">
        <w:rPr>
          <w:rFonts w:ascii="Calibri" w:hAnsi="Calibri" w:cs="Calibri"/>
          <w:i/>
          <w:color w:val="000000"/>
        </w:rPr>
        <w:t>Que el “Promotor”</w:t>
      </w:r>
      <w:r>
        <w:rPr>
          <w:rFonts w:ascii="Calibri" w:hAnsi="Calibri" w:cs="Calibri"/>
          <w:color w:val="000000"/>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220CC6" w15:done="0"/>
  <w15:commentEx w15:paraId="65AF5477" w15:done="0"/>
  <w15:commentEx w15:paraId="2032A81F" w15:done="0"/>
  <w15:commentEx w15:paraId="0F2CF1B2" w15:done="0"/>
  <w15:commentEx w15:paraId="3F7569D1" w15:done="0"/>
  <w15:commentEx w15:paraId="3DAC13F8" w15:done="0"/>
  <w15:commentEx w15:paraId="0DBFE851" w15:done="0"/>
  <w15:commentEx w15:paraId="04A867A9" w15:done="0"/>
  <w15:commentEx w15:paraId="48EB2CBF" w15:done="0"/>
  <w15:commentEx w15:paraId="3DC1A8D1" w15:done="0"/>
  <w15:commentEx w15:paraId="52CA775F" w15:done="0"/>
  <w15:commentEx w15:paraId="1859E9B3" w15:done="0"/>
  <w15:commentEx w15:paraId="33454B47" w15:done="0"/>
  <w15:commentEx w15:paraId="2FF7CF42" w15:done="0"/>
  <w15:commentEx w15:paraId="7B0D05C4" w15:done="0"/>
  <w15:commentEx w15:paraId="5B397D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20CC6" w16cid:durableId="2061D509"/>
  <w16cid:commentId w16cid:paraId="65AF5477" w16cid:durableId="2061D50A"/>
  <w16cid:commentId w16cid:paraId="2032A81F" w16cid:durableId="2061D50B"/>
  <w16cid:commentId w16cid:paraId="0F2CF1B2" w16cid:durableId="21E7CEE8"/>
  <w16cid:commentId w16cid:paraId="3F7569D1" w16cid:durableId="21E7CEE9"/>
  <w16cid:commentId w16cid:paraId="3DAC13F8" w16cid:durableId="2061D50C"/>
  <w16cid:commentId w16cid:paraId="0DBFE851" w16cid:durableId="21E7CEEB"/>
  <w16cid:commentId w16cid:paraId="75E4239F" w16cid:durableId="21E7CEEC"/>
  <w16cid:commentId w16cid:paraId="49822B28" w16cid:durableId="21EE6653"/>
  <w16cid:commentId w16cid:paraId="04A867A9" w16cid:durableId="21E7CEED"/>
  <w16cid:commentId w16cid:paraId="48EB2CBF" w16cid:durableId="2061D50E"/>
  <w16cid:commentId w16cid:paraId="3DC1A8D1" w16cid:durableId="21E7CEEF"/>
  <w16cid:commentId w16cid:paraId="52CA775F" w16cid:durableId="2061D50F"/>
  <w16cid:commentId w16cid:paraId="1859E9B3" w16cid:durableId="2061D510"/>
  <w16cid:commentId w16cid:paraId="33454B47" w16cid:durableId="2061D511"/>
  <w16cid:commentId w16cid:paraId="6C6E053D" w16cid:durableId="21EFF8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D627" w14:textId="77777777" w:rsidR="003B462A" w:rsidRDefault="003B462A">
      <w:r>
        <w:separator/>
      </w:r>
    </w:p>
  </w:endnote>
  <w:endnote w:type="continuationSeparator" w:id="0">
    <w:p w14:paraId="1A3E6F1B" w14:textId="77777777" w:rsidR="003B462A" w:rsidRDefault="003B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hre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B0C4" w14:textId="5827A4FC" w:rsidR="0017416F" w:rsidRPr="00950E89" w:rsidRDefault="0017416F" w:rsidP="004044CF">
    <w:pPr>
      <w:tabs>
        <w:tab w:val="center" w:pos="4550"/>
        <w:tab w:val="left" w:pos="5818"/>
      </w:tabs>
      <w:ind w:right="49"/>
      <w:jc w:val="right"/>
      <w:rPr>
        <w:rFonts w:asciiTheme="minorHAnsi" w:hAnsiTheme="minorHAnsi" w:cstheme="minorHAnsi"/>
        <w:sz w:val="18"/>
        <w:szCs w:val="16"/>
      </w:rPr>
    </w:pPr>
    <w:r w:rsidRPr="00950E89">
      <w:rPr>
        <w:rFonts w:asciiTheme="minorHAnsi" w:hAnsiTheme="minorHAnsi" w:cstheme="minorHAnsi"/>
        <w:sz w:val="18"/>
        <w:szCs w:val="16"/>
      </w:rPr>
      <w:t xml:space="preserve">Página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PAGE   \* MERGEFORMAT</w:instrText>
    </w:r>
    <w:r w:rsidRPr="00950E89">
      <w:rPr>
        <w:rFonts w:asciiTheme="minorHAnsi" w:hAnsiTheme="minorHAnsi" w:cstheme="minorHAnsi"/>
        <w:sz w:val="18"/>
        <w:szCs w:val="16"/>
      </w:rPr>
      <w:fldChar w:fldCharType="separate"/>
    </w:r>
    <w:r w:rsidR="00624F66">
      <w:rPr>
        <w:rFonts w:asciiTheme="minorHAnsi" w:hAnsiTheme="minorHAnsi" w:cstheme="minorHAnsi"/>
        <w:noProof/>
        <w:sz w:val="18"/>
        <w:szCs w:val="16"/>
      </w:rPr>
      <w:t>31</w:t>
    </w:r>
    <w:r w:rsidRPr="00950E89">
      <w:rPr>
        <w:rFonts w:asciiTheme="minorHAnsi" w:hAnsiTheme="minorHAnsi" w:cstheme="minorHAnsi"/>
        <w:sz w:val="18"/>
        <w:szCs w:val="16"/>
      </w:rPr>
      <w:fldChar w:fldCharType="end"/>
    </w:r>
    <w:r w:rsidRPr="00950E89">
      <w:rPr>
        <w:rFonts w:asciiTheme="minorHAnsi" w:hAnsiTheme="minorHAnsi" w:cstheme="minorHAnsi"/>
        <w:sz w:val="18"/>
        <w:szCs w:val="16"/>
      </w:rPr>
      <w:t xml:space="preserve"> de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NUMPAGES  \* Arabic  \* MERGEFORMAT</w:instrText>
    </w:r>
    <w:r w:rsidRPr="00950E89">
      <w:rPr>
        <w:rFonts w:asciiTheme="minorHAnsi" w:hAnsiTheme="minorHAnsi" w:cstheme="minorHAnsi"/>
        <w:sz w:val="18"/>
        <w:szCs w:val="16"/>
      </w:rPr>
      <w:fldChar w:fldCharType="separate"/>
    </w:r>
    <w:r w:rsidR="00624F66">
      <w:rPr>
        <w:rFonts w:asciiTheme="minorHAnsi" w:hAnsiTheme="minorHAnsi" w:cstheme="minorHAnsi"/>
        <w:noProof/>
        <w:sz w:val="18"/>
        <w:szCs w:val="16"/>
      </w:rPr>
      <w:t>43</w:t>
    </w:r>
    <w:r w:rsidRPr="00950E89">
      <w:rPr>
        <w:rFonts w:asciiTheme="minorHAnsi" w:hAnsiTheme="minorHAnsi" w:cstheme="minorHAnsi"/>
        <w:sz w:val="18"/>
        <w:szCs w:val="16"/>
      </w:rPr>
      <w:fldChar w:fldCharType="end"/>
    </w:r>
  </w:p>
  <w:p w14:paraId="1A0E1078" w14:textId="77777777" w:rsidR="0017416F" w:rsidRPr="00950E89" w:rsidRDefault="0017416F" w:rsidP="004044CF">
    <w:pPr>
      <w:pStyle w:val="Piedepgina"/>
      <w:jc w:val="right"/>
      <w:rPr>
        <w:rFonts w:asciiTheme="minorHAnsi" w:hAnsiTheme="minorHAnsi" w:cstheme="minorHAnsi"/>
        <w:sz w:val="18"/>
        <w:szCs w:val="16"/>
      </w:rPr>
    </w:pPr>
    <w:r w:rsidRPr="00950E89">
      <w:rPr>
        <w:rFonts w:asciiTheme="minorHAnsi" w:hAnsiTheme="minorHAnsi" w:cstheme="minorHAnsi"/>
        <w:color w:val="808080"/>
        <w:sz w:val="18"/>
        <w:szCs w:val="16"/>
        <w:u w:val="single"/>
      </w:rPr>
      <w:t>Firmas</w:t>
    </w:r>
    <w:r w:rsidRPr="00950E89">
      <w:rPr>
        <w:rFonts w:asciiTheme="minorHAnsi" w:hAnsiTheme="minorHAnsi" w:cstheme="minorHAnsi"/>
        <w:color w:val="808080"/>
        <w:sz w:val="18"/>
        <w:szCs w:val="16"/>
        <w:u w:val="single"/>
      </w:rPr>
      <w:tab/>
      <w:t>_____________________________________________________________________</w:t>
    </w:r>
    <w:r w:rsidRPr="00950E89">
      <w:rPr>
        <w:rFonts w:asciiTheme="minorHAnsi" w:hAnsiTheme="minorHAnsi" w:cstheme="minorHAnsi"/>
        <w:color w:val="808080"/>
        <w:sz w:val="18"/>
        <w:szCs w:val="16"/>
      </w:rPr>
      <w:t>_</w:t>
    </w:r>
    <w:r>
      <w:rPr>
        <w:rFonts w:asciiTheme="minorHAnsi" w:hAnsiTheme="minorHAnsi" w:cstheme="minorHAnsi"/>
        <w:color w:val="808080"/>
        <w:sz w:val="18"/>
        <w:szCs w:val="16"/>
      </w:rPr>
      <w:t>_______________________</w:t>
    </w:r>
    <w:r w:rsidRPr="00950E89">
      <w:rPr>
        <w:rFonts w:asciiTheme="minorHAnsi" w:hAnsiTheme="minorHAnsi" w:cstheme="minorHAnsi"/>
        <w:color w:val="808080"/>
        <w:sz w:val="18"/>
        <w:szCs w:val="16"/>
      </w:rPr>
      <w:t xml:space="preserve">   </w:t>
    </w:r>
    <w:r>
      <w:rPr>
        <w:rFonts w:asciiTheme="minorHAnsi" w:hAnsiTheme="minorHAnsi" w:cstheme="minorHAnsi"/>
        <w:color w:val="808080"/>
        <w:sz w:val="18"/>
        <w:szCs w:val="16"/>
      </w:rPr>
      <w:t xml:space="preserve">                       </w:t>
    </w:r>
  </w:p>
  <w:p w14:paraId="289A8717" w14:textId="77777777" w:rsidR="0017416F" w:rsidRPr="00771B47" w:rsidRDefault="0017416F" w:rsidP="004044CF">
    <w:pPr>
      <w:rPr>
        <w:rFonts w:ascii="Verdana" w:hAnsi="Verdana" w:cs="Verdana"/>
        <w:sz w:val="16"/>
        <w:szCs w:val="16"/>
      </w:rPr>
    </w:pP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4B3D395F" w14:textId="77777777" w:rsidR="0017416F" w:rsidRDefault="0017416F" w:rsidP="004044CF"/>
  <w:p w14:paraId="06CEDE50" w14:textId="77777777" w:rsidR="0017416F" w:rsidRDefault="0017416F" w:rsidP="00A7149D">
    <w:pPr>
      <w:pStyle w:val="Piedepgina"/>
      <w:jc w:val="right"/>
      <w:rPr>
        <w:rFonts w:ascii="Verdana" w:hAnsi="Verdana" w:cs="Verdan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6EA8" w14:textId="6BE46D42" w:rsidR="0017416F" w:rsidRPr="00950E89" w:rsidRDefault="0017416F" w:rsidP="004044CF">
    <w:pPr>
      <w:tabs>
        <w:tab w:val="center" w:pos="4550"/>
        <w:tab w:val="left" w:pos="5818"/>
      </w:tabs>
      <w:ind w:right="49"/>
      <w:jc w:val="right"/>
      <w:rPr>
        <w:rFonts w:asciiTheme="minorHAnsi" w:hAnsiTheme="minorHAnsi" w:cstheme="minorHAnsi"/>
        <w:sz w:val="18"/>
        <w:szCs w:val="16"/>
      </w:rPr>
    </w:pPr>
    <w:r w:rsidRPr="00950E89">
      <w:rPr>
        <w:rFonts w:asciiTheme="minorHAnsi" w:hAnsiTheme="minorHAnsi" w:cstheme="minorHAnsi"/>
        <w:sz w:val="18"/>
        <w:szCs w:val="16"/>
      </w:rPr>
      <w:t xml:space="preserve">Página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PAGE   \* MERGEFORMAT</w:instrText>
    </w:r>
    <w:r w:rsidRPr="00950E89">
      <w:rPr>
        <w:rFonts w:asciiTheme="minorHAnsi" w:hAnsiTheme="minorHAnsi" w:cstheme="minorHAnsi"/>
        <w:sz w:val="18"/>
        <w:szCs w:val="16"/>
      </w:rPr>
      <w:fldChar w:fldCharType="separate"/>
    </w:r>
    <w:r w:rsidR="00624F66">
      <w:rPr>
        <w:rFonts w:asciiTheme="minorHAnsi" w:hAnsiTheme="minorHAnsi" w:cstheme="minorHAnsi"/>
        <w:noProof/>
        <w:sz w:val="18"/>
        <w:szCs w:val="16"/>
      </w:rPr>
      <w:t>43</w:t>
    </w:r>
    <w:r w:rsidRPr="00950E89">
      <w:rPr>
        <w:rFonts w:asciiTheme="minorHAnsi" w:hAnsiTheme="minorHAnsi" w:cstheme="minorHAnsi"/>
        <w:sz w:val="18"/>
        <w:szCs w:val="16"/>
      </w:rPr>
      <w:fldChar w:fldCharType="end"/>
    </w:r>
    <w:r w:rsidRPr="00950E89">
      <w:rPr>
        <w:rFonts w:asciiTheme="minorHAnsi" w:hAnsiTheme="minorHAnsi" w:cstheme="minorHAnsi"/>
        <w:sz w:val="18"/>
        <w:szCs w:val="16"/>
      </w:rPr>
      <w:t xml:space="preserve"> de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NUMPAGES  \* Arabic  \* MERGEFORMAT</w:instrText>
    </w:r>
    <w:r w:rsidRPr="00950E89">
      <w:rPr>
        <w:rFonts w:asciiTheme="minorHAnsi" w:hAnsiTheme="minorHAnsi" w:cstheme="minorHAnsi"/>
        <w:sz w:val="18"/>
        <w:szCs w:val="16"/>
      </w:rPr>
      <w:fldChar w:fldCharType="separate"/>
    </w:r>
    <w:r w:rsidR="00624F66">
      <w:rPr>
        <w:rFonts w:asciiTheme="minorHAnsi" w:hAnsiTheme="minorHAnsi" w:cstheme="minorHAnsi"/>
        <w:noProof/>
        <w:sz w:val="18"/>
        <w:szCs w:val="16"/>
      </w:rPr>
      <w:t>43</w:t>
    </w:r>
    <w:r w:rsidRPr="00950E89">
      <w:rPr>
        <w:rFonts w:asciiTheme="minorHAnsi" w:hAnsiTheme="minorHAnsi" w:cstheme="minorHAnsi"/>
        <w:sz w:val="18"/>
        <w:szCs w:val="16"/>
      </w:rPr>
      <w:fldChar w:fldCharType="end"/>
    </w:r>
  </w:p>
  <w:p w14:paraId="5C81EB30" w14:textId="77777777" w:rsidR="0017416F" w:rsidRPr="00950E89" w:rsidRDefault="0017416F" w:rsidP="004044CF">
    <w:pPr>
      <w:pStyle w:val="Piedepgina"/>
      <w:jc w:val="right"/>
      <w:rPr>
        <w:rFonts w:asciiTheme="minorHAnsi" w:hAnsiTheme="minorHAnsi" w:cstheme="minorHAnsi"/>
        <w:sz w:val="18"/>
        <w:szCs w:val="16"/>
      </w:rPr>
    </w:pPr>
    <w:r w:rsidRPr="00950E89">
      <w:rPr>
        <w:rFonts w:asciiTheme="minorHAnsi" w:hAnsiTheme="minorHAnsi" w:cstheme="minorHAnsi"/>
        <w:color w:val="808080"/>
        <w:sz w:val="18"/>
        <w:szCs w:val="16"/>
        <w:u w:val="single"/>
      </w:rPr>
      <w:t>Firmas</w:t>
    </w:r>
    <w:r w:rsidRPr="00950E89">
      <w:rPr>
        <w:rFonts w:asciiTheme="minorHAnsi" w:hAnsiTheme="minorHAnsi" w:cstheme="minorHAnsi"/>
        <w:color w:val="808080"/>
        <w:sz w:val="18"/>
        <w:szCs w:val="16"/>
        <w:u w:val="single"/>
      </w:rPr>
      <w:tab/>
      <w:t>_____________________________________________________________________</w:t>
    </w:r>
    <w:r w:rsidRPr="00950E89">
      <w:rPr>
        <w:rFonts w:asciiTheme="minorHAnsi" w:hAnsiTheme="minorHAnsi" w:cstheme="minorHAnsi"/>
        <w:color w:val="808080"/>
        <w:sz w:val="18"/>
        <w:szCs w:val="16"/>
      </w:rPr>
      <w:t>_</w:t>
    </w:r>
    <w:r>
      <w:rPr>
        <w:rFonts w:asciiTheme="minorHAnsi" w:hAnsiTheme="minorHAnsi" w:cstheme="minorHAnsi"/>
        <w:color w:val="808080"/>
        <w:sz w:val="18"/>
        <w:szCs w:val="16"/>
      </w:rPr>
      <w:t>_______________________</w:t>
    </w:r>
    <w:r w:rsidRPr="00950E89">
      <w:rPr>
        <w:rFonts w:asciiTheme="minorHAnsi" w:hAnsiTheme="minorHAnsi" w:cstheme="minorHAnsi"/>
        <w:color w:val="808080"/>
        <w:sz w:val="18"/>
        <w:szCs w:val="16"/>
      </w:rPr>
      <w:t xml:space="preserve">   </w:t>
    </w:r>
    <w:r>
      <w:rPr>
        <w:rFonts w:asciiTheme="minorHAnsi" w:hAnsiTheme="minorHAnsi" w:cstheme="minorHAnsi"/>
        <w:color w:val="808080"/>
        <w:sz w:val="18"/>
        <w:szCs w:val="16"/>
      </w:rPr>
      <w:t xml:space="preserve">                       </w:t>
    </w:r>
  </w:p>
  <w:p w14:paraId="7F286733" w14:textId="77777777" w:rsidR="0017416F" w:rsidRPr="00771B47" w:rsidRDefault="0017416F" w:rsidP="004044CF">
    <w:pPr>
      <w:rPr>
        <w:rFonts w:ascii="Verdana" w:hAnsi="Verdana" w:cs="Verdana"/>
        <w:sz w:val="16"/>
        <w:szCs w:val="16"/>
      </w:rPr>
    </w:pP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4C0C1CC4" w14:textId="77777777" w:rsidR="0017416F" w:rsidRPr="004044CF" w:rsidRDefault="0017416F" w:rsidP="004044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57F3" w14:textId="77777777" w:rsidR="003B462A" w:rsidRDefault="003B462A">
      <w:r>
        <w:separator/>
      </w:r>
    </w:p>
  </w:footnote>
  <w:footnote w:type="continuationSeparator" w:id="0">
    <w:p w14:paraId="692176EA" w14:textId="77777777" w:rsidR="003B462A" w:rsidRDefault="003B46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E5B2" w14:textId="77777777" w:rsidR="0017416F" w:rsidRPr="00105532" w:rsidRDefault="0017416F" w:rsidP="009607E0">
    <w:pPr>
      <w:pStyle w:val="Encabezado"/>
    </w:pPr>
    <w:r>
      <w:rPr>
        <w:rFonts w:ascii="Arial" w:hAnsi="Arial"/>
        <w:noProof/>
        <w:sz w:val="14"/>
      </w:rPr>
      <w:t xml:space="preserve">            </w:t>
    </w:r>
  </w:p>
  <w:p w14:paraId="6084B913" w14:textId="77777777" w:rsidR="0017416F" w:rsidRDefault="0017416F" w:rsidP="00323B83">
    <w:pPr>
      <w:pStyle w:val="Encabezado"/>
    </w:pPr>
    <w:r w:rsidRPr="00DB1DFA">
      <w:object w:dxaOrig="25497" w:dyaOrig="4874" w14:anchorId="72001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42pt" fillcolor="window">
          <v:imagedata r:id="rId1" o:title=""/>
        </v:shape>
        <o:OLEObject Type="Embed" ProgID="MSPhotoEd.3" ShapeID="_x0000_i1025" DrawAspect="Content" ObjectID="_1644730707" r:id="rId2"/>
      </w:object>
    </w:r>
  </w:p>
  <w:p w14:paraId="5EBCFED1" w14:textId="77777777" w:rsidR="0017416F" w:rsidRDefault="0017416F" w:rsidP="00323B83">
    <w:pPr>
      <w:pStyle w:val="Encabezado"/>
    </w:pPr>
  </w:p>
  <w:p w14:paraId="13888DDE" w14:textId="77777777" w:rsidR="0017416F" w:rsidRDefault="0017416F" w:rsidP="00420120">
    <w:pPr>
      <w:pStyle w:val="Encabezado"/>
    </w:pPr>
    <w:r>
      <w:rPr>
        <w:rFonts w:ascii="Arial" w:hAnsi="Arial"/>
        <w:noProof/>
        <w:sz w:val="1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4EE0" w14:textId="77777777" w:rsidR="0017416F" w:rsidRPr="00105532" w:rsidRDefault="0017416F" w:rsidP="009607E0">
    <w:pPr>
      <w:pStyle w:val="Encabezado"/>
    </w:pPr>
    <w:r>
      <w:rPr>
        <w:rFonts w:ascii="Arial" w:hAnsi="Arial"/>
        <w:noProof/>
        <w:sz w:val="14"/>
      </w:rPr>
      <w:t xml:space="preserve">            </w:t>
    </w:r>
    <w:r w:rsidRPr="00DB1DFA">
      <w:object w:dxaOrig="25497" w:dyaOrig="4874" w14:anchorId="08502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pt;height:42pt" fillcolor="window">
          <v:imagedata r:id="rId1" o:title=""/>
        </v:shape>
        <o:OLEObject Type="Embed" ProgID="MSPhotoEd.3" ShapeID="_x0000_i1026" DrawAspect="Content" ObjectID="_1644730708" r:id="rId2"/>
      </w:object>
    </w:r>
  </w:p>
  <w:p w14:paraId="1CAEC7A9" w14:textId="77777777" w:rsidR="0017416F" w:rsidRDefault="0017416F" w:rsidP="00420120">
    <w:pPr>
      <w:pStyle w:val="Encabezado"/>
    </w:pPr>
    <w:r>
      <w:rPr>
        <w:rFonts w:ascii="Arial" w:hAnsi="Arial"/>
        <w:noProof/>
        <w:sz w:val="1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0C6"/>
    <w:multiLevelType w:val="hybridMultilevel"/>
    <w:tmpl w:val="522242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715540"/>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9BE3E2A"/>
    <w:multiLevelType w:val="hybridMultilevel"/>
    <w:tmpl w:val="01A6941E"/>
    <w:lvl w:ilvl="0" w:tplc="A9CED30C">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AC3D79"/>
    <w:multiLevelType w:val="hybridMultilevel"/>
    <w:tmpl w:val="FF0C3D4A"/>
    <w:lvl w:ilvl="0" w:tplc="F3803EF8">
      <w:start w:val="300"/>
      <w:numFmt w:val="bullet"/>
      <w:lvlText w:val="-"/>
      <w:lvlJc w:val="left"/>
      <w:pPr>
        <w:tabs>
          <w:tab w:val="num" w:pos="720"/>
        </w:tabs>
        <w:ind w:left="720" w:hanging="360"/>
      </w:pPr>
      <w:rPr>
        <w:rFonts w:ascii="Times" w:eastAsia="Times New Roman"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232E4"/>
    <w:multiLevelType w:val="hybridMultilevel"/>
    <w:tmpl w:val="2076AE3A"/>
    <w:lvl w:ilvl="0" w:tplc="0C0A0013">
      <w:start w:val="1"/>
      <w:numFmt w:val="upp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5" w15:restartNumberingAfterBreak="0">
    <w:nsid w:val="2DFB33DB"/>
    <w:multiLevelType w:val="hybridMultilevel"/>
    <w:tmpl w:val="AF805088"/>
    <w:lvl w:ilvl="0" w:tplc="05ACFB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864411"/>
    <w:multiLevelType w:val="hybridMultilevel"/>
    <w:tmpl w:val="F7D40A6A"/>
    <w:lvl w:ilvl="0" w:tplc="6E2267A0">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FA5B82"/>
    <w:multiLevelType w:val="multilevel"/>
    <w:tmpl w:val="C78E0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DC44AF"/>
    <w:multiLevelType w:val="hybridMultilevel"/>
    <w:tmpl w:val="4150E5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F04CDC"/>
    <w:multiLevelType w:val="hybridMultilevel"/>
    <w:tmpl w:val="97FC397E"/>
    <w:lvl w:ilvl="0" w:tplc="F3803EF8">
      <w:start w:val="300"/>
      <w:numFmt w:val="bullet"/>
      <w:lvlText w:val="-"/>
      <w:lvlJc w:val="left"/>
      <w:pPr>
        <w:ind w:left="720" w:hanging="360"/>
      </w:pPr>
      <w:rPr>
        <w:rFonts w:ascii="Times" w:eastAsia="Times New Roman" w:hAnsi="Time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D55DC0"/>
    <w:multiLevelType w:val="hybridMultilevel"/>
    <w:tmpl w:val="C8F4C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8637A6"/>
    <w:multiLevelType w:val="multilevel"/>
    <w:tmpl w:val="3BC8B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Times New Roman" w:hAnsi="Times New Roman" w:hint="default"/>
        <w:b/>
        <w:lang w:val="es-ES"/>
      </w:rPr>
    </w:lvl>
    <w:lvl w:ilvl="2">
      <w:start w:val="1"/>
      <w:numFmt w:val="decimal"/>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12" w15:restartNumberingAfterBreak="0">
    <w:nsid w:val="4FCA4C9E"/>
    <w:multiLevelType w:val="hybridMultilevel"/>
    <w:tmpl w:val="002AB328"/>
    <w:lvl w:ilvl="0" w:tplc="A26A30A0">
      <w:start w:val="300"/>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3DB34B1"/>
    <w:multiLevelType w:val="hybridMultilevel"/>
    <w:tmpl w:val="6EB474CE"/>
    <w:lvl w:ilvl="0" w:tplc="A26A30A0">
      <w:start w:val="300"/>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15:restartNumberingAfterBreak="0">
    <w:nsid w:val="5665394B"/>
    <w:multiLevelType w:val="hybridMultilevel"/>
    <w:tmpl w:val="921A5490"/>
    <w:lvl w:ilvl="0" w:tplc="0C0A0001">
      <w:start w:val="1"/>
      <w:numFmt w:val="bullet"/>
      <w:lvlText w:val=""/>
      <w:lvlJc w:val="left"/>
      <w:pPr>
        <w:tabs>
          <w:tab w:val="num" w:pos="862"/>
        </w:tabs>
        <w:ind w:left="862" w:hanging="360"/>
      </w:pPr>
      <w:rPr>
        <w:rFonts w:ascii="Symbol" w:hAnsi="Symbol" w:hint="default"/>
      </w:rPr>
    </w:lvl>
    <w:lvl w:ilvl="1" w:tplc="A26A30A0">
      <w:start w:val="300"/>
      <w:numFmt w:val="bullet"/>
      <w:lvlText w:val="-"/>
      <w:lvlJc w:val="left"/>
      <w:pPr>
        <w:tabs>
          <w:tab w:val="num" w:pos="1582"/>
        </w:tabs>
        <w:ind w:left="1582" w:hanging="360"/>
      </w:pPr>
      <w:rPr>
        <w:rFonts w:ascii="Times New Roman" w:eastAsia="Times New Roman" w:hAnsi="Times New Roman" w:cs="Times New Roman"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C986E61"/>
    <w:multiLevelType w:val="hybridMultilevel"/>
    <w:tmpl w:val="A574FDA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62B45BE7"/>
    <w:multiLevelType w:val="hybridMultilevel"/>
    <w:tmpl w:val="522242D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1F5F15"/>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DB65A6"/>
    <w:multiLevelType w:val="hybridMultilevel"/>
    <w:tmpl w:val="CE1CA4A2"/>
    <w:lvl w:ilvl="0" w:tplc="86E6CEB0">
      <w:numFmt w:val="bullet"/>
      <w:lvlText w:val="-"/>
      <w:lvlJc w:val="left"/>
      <w:pPr>
        <w:ind w:left="1428" w:hanging="360"/>
      </w:pPr>
      <w:rPr>
        <w:rFonts w:ascii="Times New Roman" w:eastAsia="Calibr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64F2683F"/>
    <w:multiLevelType w:val="multilevel"/>
    <w:tmpl w:val="6EEE0C2A"/>
    <w:lvl w:ilvl="0">
      <w:start w:val="1"/>
      <w:numFmt w:val="upperRoman"/>
      <w:lvlText w:val="%1."/>
      <w:lvlJc w:val="right"/>
      <w:pPr>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703458B5"/>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7062231D"/>
    <w:multiLevelType w:val="hybridMultilevel"/>
    <w:tmpl w:val="FA5EB062"/>
    <w:lvl w:ilvl="0" w:tplc="6A8CD4D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72A56E42"/>
    <w:multiLevelType w:val="hybridMultilevel"/>
    <w:tmpl w:val="5DE0E34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77181BD4"/>
    <w:multiLevelType w:val="hybridMultilevel"/>
    <w:tmpl w:val="B1D612F8"/>
    <w:lvl w:ilvl="0" w:tplc="07CEC4A2">
      <w:start w:val="1"/>
      <w:numFmt w:val="upperRoman"/>
      <w:lvlText w:val="%1."/>
      <w:lvlJc w:val="right"/>
      <w:pPr>
        <w:ind w:left="360" w:hanging="360"/>
      </w:pPr>
      <w:rPr>
        <w:b/>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8C5731A"/>
    <w:multiLevelType w:val="hybridMultilevel"/>
    <w:tmpl w:val="9860376C"/>
    <w:lvl w:ilvl="0" w:tplc="1AFCB692">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E1E219B"/>
    <w:multiLevelType w:val="multilevel"/>
    <w:tmpl w:val="DA50D88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D43341"/>
    <w:multiLevelType w:val="hybridMultilevel"/>
    <w:tmpl w:val="E612FBF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4"/>
  </w:num>
  <w:num w:numId="2">
    <w:abstractNumId w:val="3"/>
  </w:num>
  <w:num w:numId="3">
    <w:abstractNumId w:val="22"/>
  </w:num>
  <w:num w:numId="4">
    <w:abstractNumId w:val="4"/>
  </w:num>
  <w:num w:numId="5">
    <w:abstractNumId w:val="20"/>
  </w:num>
  <w:num w:numId="6">
    <w:abstractNumId w:val="1"/>
  </w:num>
  <w:num w:numId="7">
    <w:abstractNumId w:val="12"/>
  </w:num>
  <w:num w:numId="8">
    <w:abstractNumId w:val="13"/>
  </w:num>
  <w:num w:numId="9">
    <w:abstractNumId w:val="19"/>
  </w:num>
  <w:num w:numId="10">
    <w:abstractNumId w:val="17"/>
  </w:num>
  <w:num w:numId="11">
    <w:abstractNumId w:val="10"/>
  </w:num>
  <w:num w:numId="12">
    <w:abstractNumId w:val="2"/>
  </w:num>
  <w:num w:numId="13">
    <w:abstractNumId w:val="11"/>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5"/>
  </w:num>
  <w:num w:numId="29">
    <w:abstractNumId w:val="6"/>
  </w:num>
  <w:num w:numId="30">
    <w:abstractNumId w:val="24"/>
  </w:num>
  <w:num w:numId="31">
    <w:abstractNumId w:val="26"/>
  </w:num>
  <w:num w:numId="32">
    <w:abstractNumId w:val="18"/>
  </w:num>
  <w:num w:numId="33">
    <w:abstractNumId w:val="21"/>
  </w:num>
  <w:num w:numId="34">
    <w:abstractNumId w:val="9"/>
  </w:num>
  <w:num w:numId="35">
    <w:abstractNumId w:val="8"/>
  </w:num>
  <w:num w:numId="36">
    <w:abstractNumId w:val="23"/>
  </w:num>
  <w:num w:numId="37">
    <w:abstractNumId w:val="15"/>
  </w:num>
  <w:num w:numId="38">
    <w:abstractNumId w:val="0"/>
  </w:num>
  <w:num w:numId="39">
    <w:abstractNumId w:val="16"/>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t Navarro Agüir">
    <w15:presenceInfo w15:providerId="AD" w15:userId="S-1-5-21-738294244-866076402-1230779191-11218"/>
  </w15:person>
  <w15:person w15:author="Lourdes Bello">
    <w15:presenceInfo w15:providerId="AD" w15:userId="S-1-5-21-738294244-866076402-1230779191-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01"/>
    <w:rsid w:val="000010AD"/>
    <w:rsid w:val="00001997"/>
    <w:rsid w:val="00003AB4"/>
    <w:rsid w:val="000046FB"/>
    <w:rsid w:val="00006BCE"/>
    <w:rsid w:val="00011DD8"/>
    <w:rsid w:val="000121C6"/>
    <w:rsid w:val="00014F70"/>
    <w:rsid w:val="000152CB"/>
    <w:rsid w:val="00016BDE"/>
    <w:rsid w:val="00020A54"/>
    <w:rsid w:val="000225E9"/>
    <w:rsid w:val="0002453F"/>
    <w:rsid w:val="00024610"/>
    <w:rsid w:val="000259FF"/>
    <w:rsid w:val="0002798D"/>
    <w:rsid w:val="000301B0"/>
    <w:rsid w:val="00030A51"/>
    <w:rsid w:val="00030BA7"/>
    <w:rsid w:val="00033C7F"/>
    <w:rsid w:val="00036A21"/>
    <w:rsid w:val="00040D7F"/>
    <w:rsid w:val="00046045"/>
    <w:rsid w:val="00046494"/>
    <w:rsid w:val="00046BF2"/>
    <w:rsid w:val="00050B04"/>
    <w:rsid w:val="00051735"/>
    <w:rsid w:val="00052B19"/>
    <w:rsid w:val="00053148"/>
    <w:rsid w:val="00054965"/>
    <w:rsid w:val="00055B12"/>
    <w:rsid w:val="00055BE5"/>
    <w:rsid w:val="00060B2F"/>
    <w:rsid w:val="000616B0"/>
    <w:rsid w:val="00062FB4"/>
    <w:rsid w:val="000635B8"/>
    <w:rsid w:val="000660A1"/>
    <w:rsid w:val="00067642"/>
    <w:rsid w:val="000719B6"/>
    <w:rsid w:val="00072312"/>
    <w:rsid w:val="0007262D"/>
    <w:rsid w:val="000746B9"/>
    <w:rsid w:val="00074CB3"/>
    <w:rsid w:val="00075165"/>
    <w:rsid w:val="00083984"/>
    <w:rsid w:val="00085AC0"/>
    <w:rsid w:val="00086E4E"/>
    <w:rsid w:val="00087096"/>
    <w:rsid w:val="000918E0"/>
    <w:rsid w:val="00092874"/>
    <w:rsid w:val="000943AC"/>
    <w:rsid w:val="00094AC0"/>
    <w:rsid w:val="00094E26"/>
    <w:rsid w:val="000A12A4"/>
    <w:rsid w:val="000A1FD9"/>
    <w:rsid w:val="000A32D9"/>
    <w:rsid w:val="000A3DDB"/>
    <w:rsid w:val="000A4757"/>
    <w:rsid w:val="000B09C8"/>
    <w:rsid w:val="000B0AD4"/>
    <w:rsid w:val="000B0EF3"/>
    <w:rsid w:val="000B19CE"/>
    <w:rsid w:val="000B2B90"/>
    <w:rsid w:val="000B3A0E"/>
    <w:rsid w:val="000B5B69"/>
    <w:rsid w:val="000B7707"/>
    <w:rsid w:val="000C0357"/>
    <w:rsid w:val="000C1639"/>
    <w:rsid w:val="000C2007"/>
    <w:rsid w:val="000C6586"/>
    <w:rsid w:val="000C7BB3"/>
    <w:rsid w:val="000D0F99"/>
    <w:rsid w:val="000D293F"/>
    <w:rsid w:val="000D2ECE"/>
    <w:rsid w:val="000D3147"/>
    <w:rsid w:val="000D38FB"/>
    <w:rsid w:val="000D3D6F"/>
    <w:rsid w:val="000D6257"/>
    <w:rsid w:val="000D66C1"/>
    <w:rsid w:val="000D7578"/>
    <w:rsid w:val="000E1F47"/>
    <w:rsid w:val="000E2A9C"/>
    <w:rsid w:val="000E3168"/>
    <w:rsid w:val="000E5174"/>
    <w:rsid w:val="000E740E"/>
    <w:rsid w:val="000F0FC9"/>
    <w:rsid w:val="000F4D45"/>
    <w:rsid w:val="000F4EBF"/>
    <w:rsid w:val="000F5DBB"/>
    <w:rsid w:val="000F6115"/>
    <w:rsid w:val="000F6449"/>
    <w:rsid w:val="000F714F"/>
    <w:rsid w:val="00101306"/>
    <w:rsid w:val="00103092"/>
    <w:rsid w:val="0010512A"/>
    <w:rsid w:val="00106B48"/>
    <w:rsid w:val="00107776"/>
    <w:rsid w:val="00110EDB"/>
    <w:rsid w:val="00111093"/>
    <w:rsid w:val="00112682"/>
    <w:rsid w:val="001128C8"/>
    <w:rsid w:val="001138D8"/>
    <w:rsid w:val="001142D8"/>
    <w:rsid w:val="00117C0D"/>
    <w:rsid w:val="00121013"/>
    <w:rsid w:val="001212BE"/>
    <w:rsid w:val="00121E30"/>
    <w:rsid w:val="00122475"/>
    <w:rsid w:val="00122696"/>
    <w:rsid w:val="00124052"/>
    <w:rsid w:val="00127288"/>
    <w:rsid w:val="0012791D"/>
    <w:rsid w:val="001279F9"/>
    <w:rsid w:val="001341BE"/>
    <w:rsid w:val="001349CF"/>
    <w:rsid w:val="001354F8"/>
    <w:rsid w:val="00136ED8"/>
    <w:rsid w:val="00137564"/>
    <w:rsid w:val="00140E9C"/>
    <w:rsid w:val="001441E3"/>
    <w:rsid w:val="00146201"/>
    <w:rsid w:val="00146368"/>
    <w:rsid w:val="00146709"/>
    <w:rsid w:val="00150A25"/>
    <w:rsid w:val="00154782"/>
    <w:rsid w:val="001547ED"/>
    <w:rsid w:val="001568DA"/>
    <w:rsid w:val="0016175D"/>
    <w:rsid w:val="00162668"/>
    <w:rsid w:val="001629CD"/>
    <w:rsid w:val="00166971"/>
    <w:rsid w:val="00170D1C"/>
    <w:rsid w:val="00171EA5"/>
    <w:rsid w:val="00173560"/>
    <w:rsid w:val="0017416F"/>
    <w:rsid w:val="0017544A"/>
    <w:rsid w:val="001762DB"/>
    <w:rsid w:val="00176D42"/>
    <w:rsid w:val="001804F9"/>
    <w:rsid w:val="00180E9D"/>
    <w:rsid w:val="001817A2"/>
    <w:rsid w:val="0018194E"/>
    <w:rsid w:val="001826B4"/>
    <w:rsid w:val="00183814"/>
    <w:rsid w:val="00185C77"/>
    <w:rsid w:val="00187393"/>
    <w:rsid w:val="00187C34"/>
    <w:rsid w:val="00187C4F"/>
    <w:rsid w:val="00190ADA"/>
    <w:rsid w:val="00193337"/>
    <w:rsid w:val="00193E6F"/>
    <w:rsid w:val="001979A3"/>
    <w:rsid w:val="00197AF3"/>
    <w:rsid w:val="001A67A1"/>
    <w:rsid w:val="001B518C"/>
    <w:rsid w:val="001C1868"/>
    <w:rsid w:val="001C2C35"/>
    <w:rsid w:val="001C4309"/>
    <w:rsid w:val="001C7702"/>
    <w:rsid w:val="001D04C6"/>
    <w:rsid w:val="001D1A8E"/>
    <w:rsid w:val="001D2244"/>
    <w:rsid w:val="001D35C5"/>
    <w:rsid w:val="001D4479"/>
    <w:rsid w:val="001D47BB"/>
    <w:rsid w:val="001D643D"/>
    <w:rsid w:val="001D6679"/>
    <w:rsid w:val="001D694A"/>
    <w:rsid w:val="001E0775"/>
    <w:rsid w:val="001E180B"/>
    <w:rsid w:val="001E1B07"/>
    <w:rsid w:val="001E2712"/>
    <w:rsid w:val="001E31FE"/>
    <w:rsid w:val="001E3716"/>
    <w:rsid w:val="001E770C"/>
    <w:rsid w:val="001F0854"/>
    <w:rsid w:val="001F3740"/>
    <w:rsid w:val="001F4C97"/>
    <w:rsid w:val="001F4ED4"/>
    <w:rsid w:val="001F5137"/>
    <w:rsid w:val="001F626A"/>
    <w:rsid w:val="001F6D21"/>
    <w:rsid w:val="002013AF"/>
    <w:rsid w:val="00201715"/>
    <w:rsid w:val="002031AF"/>
    <w:rsid w:val="002037B5"/>
    <w:rsid w:val="00203CBF"/>
    <w:rsid w:val="00206EEF"/>
    <w:rsid w:val="00207DCC"/>
    <w:rsid w:val="00210731"/>
    <w:rsid w:val="00210773"/>
    <w:rsid w:val="00212B53"/>
    <w:rsid w:val="00214042"/>
    <w:rsid w:val="00215439"/>
    <w:rsid w:val="00217BDD"/>
    <w:rsid w:val="00217D20"/>
    <w:rsid w:val="00220E84"/>
    <w:rsid w:val="00221622"/>
    <w:rsid w:val="00221B64"/>
    <w:rsid w:val="00222DA5"/>
    <w:rsid w:val="002233FD"/>
    <w:rsid w:val="00223B82"/>
    <w:rsid w:val="00223D61"/>
    <w:rsid w:val="0022433C"/>
    <w:rsid w:val="00224D38"/>
    <w:rsid w:val="00225B5D"/>
    <w:rsid w:val="0022795F"/>
    <w:rsid w:val="0023094C"/>
    <w:rsid w:val="0023165E"/>
    <w:rsid w:val="0023179E"/>
    <w:rsid w:val="0023233B"/>
    <w:rsid w:val="00237FC1"/>
    <w:rsid w:val="002403D3"/>
    <w:rsid w:val="00240D04"/>
    <w:rsid w:val="002505B2"/>
    <w:rsid w:val="0025270D"/>
    <w:rsid w:val="00253BF7"/>
    <w:rsid w:val="00254682"/>
    <w:rsid w:val="00255597"/>
    <w:rsid w:val="00255AFA"/>
    <w:rsid w:val="00256D70"/>
    <w:rsid w:val="0025701D"/>
    <w:rsid w:val="002570EB"/>
    <w:rsid w:val="00260C58"/>
    <w:rsid w:val="00262F30"/>
    <w:rsid w:val="00263D1B"/>
    <w:rsid w:val="00264664"/>
    <w:rsid w:val="00264DB4"/>
    <w:rsid w:val="00266696"/>
    <w:rsid w:val="00266E0B"/>
    <w:rsid w:val="00267747"/>
    <w:rsid w:val="002677F7"/>
    <w:rsid w:val="00270021"/>
    <w:rsid w:val="00270201"/>
    <w:rsid w:val="002719ED"/>
    <w:rsid w:val="002721F7"/>
    <w:rsid w:val="0027265D"/>
    <w:rsid w:val="002726F2"/>
    <w:rsid w:val="0027574A"/>
    <w:rsid w:val="00276B91"/>
    <w:rsid w:val="00277DAE"/>
    <w:rsid w:val="00281936"/>
    <w:rsid w:val="00281E62"/>
    <w:rsid w:val="00282CD6"/>
    <w:rsid w:val="002830F4"/>
    <w:rsid w:val="0028418B"/>
    <w:rsid w:val="00284BEF"/>
    <w:rsid w:val="00284F3B"/>
    <w:rsid w:val="00286276"/>
    <w:rsid w:val="00286FCE"/>
    <w:rsid w:val="00293E4A"/>
    <w:rsid w:val="00293F54"/>
    <w:rsid w:val="00297F79"/>
    <w:rsid w:val="002A064F"/>
    <w:rsid w:val="002A0D83"/>
    <w:rsid w:val="002A1562"/>
    <w:rsid w:val="002A2359"/>
    <w:rsid w:val="002A42A6"/>
    <w:rsid w:val="002A570B"/>
    <w:rsid w:val="002A61E4"/>
    <w:rsid w:val="002B132A"/>
    <w:rsid w:val="002B5D84"/>
    <w:rsid w:val="002B6E8B"/>
    <w:rsid w:val="002B7AE2"/>
    <w:rsid w:val="002C5965"/>
    <w:rsid w:val="002C5C8E"/>
    <w:rsid w:val="002D0F90"/>
    <w:rsid w:val="002D374A"/>
    <w:rsid w:val="002D605B"/>
    <w:rsid w:val="002D6302"/>
    <w:rsid w:val="002D6BE8"/>
    <w:rsid w:val="002D7870"/>
    <w:rsid w:val="002E058A"/>
    <w:rsid w:val="002E0E62"/>
    <w:rsid w:val="002E42BE"/>
    <w:rsid w:val="002E729D"/>
    <w:rsid w:val="002F1EAB"/>
    <w:rsid w:val="002F44B8"/>
    <w:rsid w:val="002F4EDE"/>
    <w:rsid w:val="002F74BB"/>
    <w:rsid w:val="002F7818"/>
    <w:rsid w:val="002F7A00"/>
    <w:rsid w:val="0030060E"/>
    <w:rsid w:val="00301263"/>
    <w:rsid w:val="0030180D"/>
    <w:rsid w:val="0030219B"/>
    <w:rsid w:val="00303337"/>
    <w:rsid w:val="003033DA"/>
    <w:rsid w:val="00306998"/>
    <w:rsid w:val="00307A42"/>
    <w:rsid w:val="00307C47"/>
    <w:rsid w:val="00307F7E"/>
    <w:rsid w:val="00316D34"/>
    <w:rsid w:val="00320541"/>
    <w:rsid w:val="0032302B"/>
    <w:rsid w:val="003230FC"/>
    <w:rsid w:val="00323B83"/>
    <w:rsid w:val="0032449C"/>
    <w:rsid w:val="00325119"/>
    <w:rsid w:val="00325E27"/>
    <w:rsid w:val="003268E9"/>
    <w:rsid w:val="00327C47"/>
    <w:rsid w:val="0033146B"/>
    <w:rsid w:val="00333B2D"/>
    <w:rsid w:val="003351DD"/>
    <w:rsid w:val="0033671B"/>
    <w:rsid w:val="00336C6B"/>
    <w:rsid w:val="00337718"/>
    <w:rsid w:val="00337FC7"/>
    <w:rsid w:val="00340AF4"/>
    <w:rsid w:val="003434EC"/>
    <w:rsid w:val="003446C4"/>
    <w:rsid w:val="0034629C"/>
    <w:rsid w:val="00350492"/>
    <w:rsid w:val="003504B0"/>
    <w:rsid w:val="00351184"/>
    <w:rsid w:val="00353156"/>
    <w:rsid w:val="003564E4"/>
    <w:rsid w:val="00361A03"/>
    <w:rsid w:val="00361D0C"/>
    <w:rsid w:val="00361EE4"/>
    <w:rsid w:val="00362F0A"/>
    <w:rsid w:val="00363542"/>
    <w:rsid w:val="00363A86"/>
    <w:rsid w:val="0036533B"/>
    <w:rsid w:val="003656D3"/>
    <w:rsid w:val="00365763"/>
    <w:rsid w:val="00365C3B"/>
    <w:rsid w:val="00367F3C"/>
    <w:rsid w:val="00370D4F"/>
    <w:rsid w:val="00371FF0"/>
    <w:rsid w:val="00374EB7"/>
    <w:rsid w:val="0037515C"/>
    <w:rsid w:val="00375DDF"/>
    <w:rsid w:val="00376831"/>
    <w:rsid w:val="003775D9"/>
    <w:rsid w:val="00380D62"/>
    <w:rsid w:val="003819B1"/>
    <w:rsid w:val="00381AF7"/>
    <w:rsid w:val="003826AA"/>
    <w:rsid w:val="003829EE"/>
    <w:rsid w:val="00384862"/>
    <w:rsid w:val="0038598D"/>
    <w:rsid w:val="00385AB3"/>
    <w:rsid w:val="00385C27"/>
    <w:rsid w:val="00387AFB"/>
    <w:rsid w:val="00390B96"/>
    <w:rsid w:val="00390E9A"/>
    <w:rsid w:val="00394D6C"/>
    <w:rsid w:val="00395428"/>
    <w:rsid w:val="003963E8"/>
    <w:rsid w:val="0039782D"/>
    <w:rsid w:val="003A1B18"/>
    <w:rsid w:val="003A514B"/>
    <w:rsid w:val="003A5FF8"/>
    <w:rsid w:val="003B1437"/>
    <w:rsid w:val="003B16CE"/>
    <w:rsid w:val="003B1801"/>
    <w:rsid w:val="003B1A9C"/>
    <w:rsid w:val="003B1D3A"/>
    <w:rsid w:val="003B462A"/>
    <w:rsid w:val="003B4A01"/>
    <w:rsid w:val="003B4F0F"/>
    <w:rsid w:val="003B56F2"/>
    <w:rsid w:val="003B61F5"/>
    <w:rsid w:val="003C0D96"/>
    <w:rsid w:val="003C2061"/>
    <w:rsid w:val="003C2AD2"/>
    <w:rsid w:val="003C531B"/>
    <w:rsid w:val="003C610F"/>
    <w:rsid w:val="003D070E"/>
    <w:rsid w:val="003D43A2"/>
    <w:rsid w:val="003D44EC"/>
    <w:rsid w:val="003D47C2"/>
    <w:rsid w:val="003D5137"/>
    <w:rsid w:val="003D60D9"/>
    <w:rsid w:val="003D6DAB"/>
    <w:rsid w:val="003E0225"/>
    <w:rsid w:val="003E3429"/>
    <w:rsid w:val="003E3AE1"/>
    <w:rsid w:val="003E4416"/>
    <w:rsid w:val="003E4549"/>
    <w:rsid w:val="003E50DD"/>
    <w:rsid w:val="003E7F5C"/>
    <w:rsid w:val="003F3E68"/>
    <w:rsid w:val="003F63C5"/>
    <w:rsid w:val="003F6424"/>
    <w:rsid w:val="003F68CD"/>
    <w:rsid w:val="004003FB"/>
    <w:rsid w:val="0040068B"/>
    <w:rsid w:val="00400A63"/>
    <w:rsid w:val="004014FE"/>
    <w:rsid w:val="00401DD5"/>
    <w:rsid w:val="004044CF"/>
    <w:rsid w:val="00404E23"/>
    <w:rsid w:val="00405FF0"/>
    <w:rsid w:val="0040656E"/>
    <w:rsid w:val="00407C40"/>
    <w:rsid w:val="00410C4E"/>
    <w:rsid w:val="004110F9"/>
    <w:rsid w:val="004112E3"/>
    <w:rsid w:val="00412CB1"/>
    <w:rsid w:val="00415983"/>
    <w:rsid w:val="00415CC9"/>
    <w:rsid w:val="00417B42"/>
    <w:rsid w:val="00420120"/>
    <w:rsid w:val="004217D6"/>
    <w:rsid w:val="004227E3"/>
    <w:rsid w:val="00422A29"/>
    <w:rsid w:val="00426F93"/>
    <w:rsid w:val="004271A6"/>
    <w:rsid w:val="00427502"/>
    <w:rsid w:val="00430D1D"/>
    <w:rsid w:val="00431208"/>
    <w:rsid w:val="00431B46"/>
    <w:rsid w:val="004324DA"/>
    <w:rsid w:val="00432B12"/>
    <w:rsid w:val="00436F02"/>
    <w:rsid w:val="00436FED"/>
    <w:rsid w:val="004401F4"/>
    <w:rsid w:val="00442389"/>
    <w:rsid w:val="004433FA"/>
    <w:rsid w:val="00443BC8"/>
    <w:rsid w:val="00443CB6"/>
    <w:rsid w:val="00445B6D"/>
    <w:rsid w:val="00446094"/>
    <w:rsid w:val="004479CF"/>
    <w:rsid w:val="00447EB6"/>
    <w:rsid w:val="004510A5"/>
    <w:rsid w:val="004533DD"/>
    <w:rsid w:val="004537D1"/>
    <w:rsid w:val="00454086"/>
    <w:rsid w:val="00456759"/>
    <w:rsid w:val="004600E3"/>
    <w:rsid w:val="004610A2"/>
    <w:rsid w:val="00461304"/>
    <w:rsid w:val="00461416"/>
    <w:rsid w:val="0046213D"/>
    <w:rsid w:val="004630F5"/>
    <w:rsid w:val="00463557"/>
    <w:rsid w:val="00464793"/>
    <w:rsid w:val="00465051"/>
    <w:rsid w:val="004650E4"/>
    <w:rsid w:val="00465A0A"/>
    <w:rsid w:val="00466001"/>
    <w:rsid w:val="00466BBD"/>
    <w:rsid w:val="00467FB1"/>
    <w:rsid w:val="004734DB"/>
    <w:rsid w:val="0047513D"/>
    <w:rsid w:val="004757F9"/>
    <w:rsid w:val="00476445"/>
    <w:rsid w:val="00476883"/>
    <w:rsid w:val="0047775E"/>
    <w:rsid w:val="004813BF"/>
    <w:rsid w:val="004816DF"/>
    <w:rsid w:val="00482D47"/>
    <w:rsid w:val="00486A2A"/>
    <w:rsid w:val="00487F65"/>
    <w:rsid w:val="0049033A"/>
    <w:rsid w:val="0049123A"/>
    <w:rsid w:val="0049164F"/>
    <w:rsid w:val="004918B3"/>
    <w:rsid w:val="0049313B"/>
    <w:rsid w:val="00493B30"/>
    <w:rsid w:val="00494008"/>
    <w:rsid w:val="0049478F"/>
    <w:rsid w:val="00495147"/>
    <w:rsid w:val="00495720"/>
    <w:rsid w:val="004966D0"/>
    <w:rsid w:val="004A0544"/>
    <w:rsid w:val="004A2F2A"/>
    <w:rsid w:val="004A30D3"/>
    <w:rsid w:val="004A3809"/>
    <w:rsid w:val="004A3A54"/>
    <w:rsid w:val="004A47FD"/>
    <w:rsid w:val="004A5BEC"/>
    <w:rsid w:val="004A7EC1"/>
    <w:rsid w:val="004B084B"/>
    <w:rsid w:val="004B1280"/>
    <w:rsid w:val="004B1394"/>
    <w:rsid w:val="004B1D73"/>
    <w:rsid w:val="004B1E3B"/>
    <w:rsid w:val="004C280D"/>
    <w:rsid w:val="004C2DF7"/>
    <w:rsid w:val="004C6133"/>
    <w:rsid w:val="004C64F6"/>
    <w:rsid w:val="004C6A0F"/>
    <w:rsid w:val="004C6D17"/>
    <w:rsid w:val="004C7DAA"/>
    <w:rsid w:val="004D09DF"/>
    <w:rsid w:val="004D0C0F"/>
    <w:rsid w:val="004D10AD"/>
    <w:rsid w:val="004D1131"/>
    <w:rsid w:val="004D18B3"/>
    <w:rsid w:val="004D2832"/>
    <w:rsid w:val="004D5BE6"/>
    <w:rsid w:val="004D5DB2"/>
    <w:rsid w:val="004D64FC"/>
    <w:rsid w:val="004E1273"/>
    <w:rsid w:val="004E18FC"/>
    <w:rsid w:val="004E361F"/>
    <w:rsid w:val="004E3782"/>
    <w:rsid w:val="004E42E1"/>
    <w:rsid w:val="004F122F"/>
    <w:rsid w:val="004F6A16"/>
    <w:rsid w:val="004F76B9"/>
    <w:rsid w:val="004F7750"/>
    <w:rsid w:val="00500204"/>
    <w:rsid w:val="0050121F"/>
    <w:rsid w:val="0050222C"/>
    <w:rsid w:val="00503F20"/>
    <w:rsid w:val="00505CDB"/>
    <w:rsid w:val="005126DB"/>
    <w:rsid w:val="00515816"/>
    <w:rsid w:val="005159F3"/>
    <w:rsid w:val="005160C1"/>
    <w:rsid w:val="00520590"/>
    <w:rsid w:val="00520CB5"/>
    <w:rsid w:val="0052119B"/>
    <w:rsid w:val="00522168"/>
    <w:rsid w:val="00522695"/>
    <w:rsid w:val="00522847"/>
    <w:rsid w:val="00523BA9"/>
    <w:rsid w:val="0052723F"/>
    <w:rsid w:val="0052748A"/>
    <w:rsid w:val="005315A4"/>
    <w:rsid w:val="00531868"/>
    <w:rsid w:val="00531B5D"/>
    <w:rsid w:val="0053530B"/>
    <w:rsid w:val="00535DF3"/>
    <w:rsid w:val="00536A4C"/>
    <w:rsid w:val="005376CE"/>
    <w:rsid w:val="005376D6"/>
    <w:rsid w:val="005407B5"/>
    <w:rsid w:val="00541C2B"/>
    <w:rsid w:val="005421B9"/>
    <w:rsid w:val="0054283E"/>
    <w:rsid w:val="005447A6"/>
    <w:rsid w:val="00545C0C"/>
    <w:rsid w:val="00550F83"/>
    <w:rsid w:val="00552F70"/>
    <w:rsid w:val="00553754"/>
    <w:rsid w:val="00555BAF"/>
    <w:rsid w:val="005560E8"/>
    <w:rsid w:val="00556450"/>
    <w:rsid w:val="00560248"/>
    <w:rsid w:val="00562294"/>
    <w:rsid w:val="0056349D"/>
    <w:rsid w:val="00563A35"/>
    <w:rsid w:val="00571450"/>
    <w:rsid w:val="0057163C"/>
    <w:rsid w:val="00571DFF"/>
    <w:rsid w:val="00580103"/>
    <w:rsid w:val="00580F22"/>
    <w:rsid w:val="0058163D"/>
    <w:rsid w:val="0058679E"/>
    <w:rsid w:val="005867DB"/>
    <w:rsid w:val="00587BB9"/>
    <w:rsid w:val="005918AB"/>
    <w:rsid w:val="00594398"/>
    <w:rsid w:val="00594F75"/>
    <w:rsid w:val="005952FC"/>
    <w:rsid w:val="00595E11"/>
    <w:rsid w:val="005A41B4"/>
    <w:rsid w:val="005A44A9"/>
    <w:rsid w:val="005A4D09"/>
    <w:rsid w:val="005A6524"/>
    <w:rsid w:val="005A7473"/>
    <w:rsid w:val="005A759D"/>
    <w:rsid w:val="005B050F"/>
    <w:rsid w:val="005B0B67"/>
    <w:rsid w:val="005B47C0"/>
    <w:rsid w:val="005B597C"/>
    <w:rsid w:val="005B5A33"/>
    <w:rsid w:val="005B619E"/>
    <w:rsid w:val="005B6C1F"/>
    <w:rsid w:val="005C0B75"/>
    <w:rsid w:val="005C1219"/>
    <w:rsid w:val="005C15D9"/>
    <w:rsid w:val="005C1923"/>
    <w:rsid w:val="005C2930"/>
    <w:rsid w:val="005D0157"/>
    <w:rsid w:val="005D125D"/>
    <w:rsid w:val="005D19C4"/>
    <w:rsid w:val="005D7DD7"/>
    <w:rsid w:val="005E1FEA"/>
    <w:rsid w:val="005E4E62"/>
    <w:rsid w:val="005E5A71"/>
    <w:rsid w:val="005F04C2"/>
    <w:rsid w:val="005F15D8"/>
    <w:rsid w:val="005F36D9"/>
    <w:rsid w:val="005F4887"/>
    <w:rsid w:val="005F65DF"/>
    <w:rsid w:val="005F7AFF"/>
    <w:rsid w:val="005F7EDC"/>
    <w:rsid w:val="00603191"/>
    <w:rsid w:val="006047D7"/>
    <w:rsid w:val="00604A61"/>
    <w:rsid w:val="00605AF2"/>
    <w:rsid w:val="00605F1B"/>
    <w:rsid w:val="00605F49"/>
    <w:rsid w:val="0061739A"/>
    <w:rsid w:val="006176EE"/>
    <w:rsid w:val="006227FA"/>
    <w:rsid w:val="00623A5F"/>
    <w:rsid w:val="00624F66"/>
    <w:rsid w:val="00625FEE"/>
    <w:rsid w:val="00627253"/>
    <w:rsid w:val="00627AF5"/>
    <w:rsid w:val="00631E5B"/>
    <w:rsid w:val="00632365"/>
    <w:rsid w:val="00632AE0"/>
    <w:rsid w:val="00632DA1"/>
    <w:rsid w:val="00633FF3"/>
    <w:rsid w:val="0063463F"/>
    <w:rsid w:val="006347B0"/>
    <w:rsid w:val="00634F19"/>
    <w:rsid w:val="00637BC8"/>
    <w:rsid w:val="00637F4A"/>
    <w:rsid w:val="00642CBD"/>
    <w:rsid w:val="00642D09"/>
    <w:rsid w:val="0064354C"/>
    <w:rsid w:val="006458BF"/>
    <w:rsid w:val="00652467"/>
    <w:rsid w:val="00654DC7"/>
    <w:rsid w:val="00660789"/>
    <w:rsid w:val="00660EC7"/>
    <w:rsid w:val="006617F4"/>
    <w:rsid w:val="006618C2"/>
    <w:rsid w:val="00661C5B"/>
    <w:rsid w:val="00661DDC"/>
    <w:rsid w:val="00662A8F"/>
    <w:rsid w:val="006631F8"/>
    <w:rsid w:val="00665085"/>
    <w:rsid w:val="0067238F"/>
    <w:rsid w:val="00675731"/>
    <w:rsid w:val="00675A7B"/>
    <w:rsid w:val="00683778"/>
    <w:rsid w:val="00684059"/>
    <w:rsid w:val="00690B87"/>
    <w:rsid w:val="00691862"/>
    <w:rsid w:val="00692E4F"/>
    <w:rsid w:val="006940CB"/>
    <w:rsid w:val="006945BD"/>
    <w:rsid w:val="0069710A"/>
    <w:rsid w:val="006973D5"/>
    <w:rsid w:val="00697D91"/>
    <w:rsid w:val="006A13A4"/>
    <w:rsid w:val="006A1568"/>
    <w:rsid w:val="006A4A03"/>
    <w:rsid w:val="006A70C1"/>
    <w:rsid w:val="006B2B38"/>
    <w:rsid w:val="006B2F5B"/>
    <w:rsid w:val="006B3E90"/>
    <w:rsid w:val="006B5453"/>
    <w:rsid w:val="006B737E"/>
    <w:rsid w:val="006C0647"/>
    <w:rsid w:val="006C0F7C"/>
    <w:rsid w:val="006C264C"/>
    <w:rsid w:val="006C33AE"/>
    <w:rsid w:val="006C381B"/>
    <w:rsid w:val="006C57BB"/>
    <w:rsid w:val="006D25A8"/>
    <w:rsid w:val="006D487D"/>
    <w:rsid w:val="006D50F1"/>
    <w:rsid w:val="006D5874"/>
    <w:rsid w:val="006D5E21"/>
    <w:rsid w:val="006D6074"/>
    <w:rsid w:val="006D772A"/>
    <w:rsid w:val="006E0862"/>
    <w:rsid w:val="006E368B"/>
    <w:rsid w:val="006E3A1A"/>
    <w:rsid w:val="006E550E"/>
    <w:rsid w:val="006E72B0"/>
    <w:rsid w:val="006E74D4"/>
    <w:rsid w:val="006E7F8F"/>
    <w:rsid w:val="006F1676"/>
    <w:rsid w:val="006F1955"/>
    <w:rsid w:val="006F29B4"/>
    <w:rsid w:val="006F3D15"/>
    <w:rsid w:val="006F4322"/>
    <w:rsid w:val="006F4728"/>
    <w:rsid w:val="006F77FD"/>
    <w:rsid w:val="00700ED8"/>
    <w:rsid w:val="00703558"/>
    <w:rsid w:val="007035FA"/>
    <w:rsid w:val="00703853"/>
    <w:rsid w:val="00704B2A"/>
    <w:rsid w:val="00706976"/>
    <w:rsid w:val="00710F16"/>
    <w:rsid w:val="0071251C"/>
    <w:rsid w:val="007135C0"/>
    <w:rsid w:val="00713CFC"/>
    <w:rsid w:val="007147A7"/>
    <w:rsid w:val="00716697"/>
    <w:rsid w:val="007226A3"/>
    <w:rsid w:val="00724926"/>
    <w:rsid w:val="007265C8"/>
    <w:rsid w:val="00726B68"/>
    <w:rsid w:val="00727652"/>
    <w:rsid w:val="007302CC"/>
    <w:rsid w:val="00730691"/>
    <w:rsid w:val="00732C24"/>
    <w:rsid w:val="007348E9"/>
    <w:rsid w:val="00734F11"/>
    <w:rsid w:val="00735EB4"/>
    <w:rsid w:val="00736CE9"/>
    <w:rsid w:val="00736DEE"/>
    <w:rsid w:val="00737308"/>
    <w:rsid w:val="00743864"/>
    <w:rsid w:val="00747040"/>
    <w:rsid w:val="00747CE9"/>
    <w:rsid w:val="0075116F"/>
    <w:rsid w:val="00751431"/>
    <w:rsid w:val="00751D0E"/>
    <w:rsid w:val="00752295"/>
    <w:rsid w:val="007527AE"/>
    <w:rsid w:val="00752F0C"/>
    <w:rsid w:val="00753AB0"/>
    <w:rsid w:val="007547B1"/>
    <w:rsid w:val="0075509D"/>
    <w:rsid w:val="00756169"/>
    <w:rsid w:val="007608EE"/>
    <w:rsid w:val="00762DBE"/>
    <w:rsid w:val="00763CF6"/>
    <w:rsid w:val="0076454C"/>
    <w:rsid w:val="0076704D"/>
    <w:rsid w:val="007673B2"/>
    <w:rsid w:val="0077166E"/>
    <w:rsid w:val="00771DDC"/>
    <w:rsid w:val="0077263E"/>
    <w:rsid w:val="0077288A"/>
    <w:rsid w:val="0077682B"/>
    <w:rsid w:val="007779CA"/>
    <w:rsid w:val="007818DC"/>
    <w:rsid w:val="0078781E"/>
    <w:rsid w:val="00791579"/>
    <w:rsid w:val="00791A9D"/>
    <w:rsid w:val="00792720"/>
    <w:rsid w:val="00793C76"/>
    <w:rsid w:val="00793F32"/>
    <w:rsid w:val="007947F5"/>
    <w:rsid w:val="00795A7F"/>
    <w:rsid w:val="007960F2"/>
    <w:rsid w:val="00796174"/>
    <w:rsid w:val="007A0D33"/>
    <w:rsid w:val="007A14BB"/>
    <w:rsid w:val="007A1E7B"/>
    <w:rsid w:val="007A37E6"/>
    <w:rsid w:val="007A523B"/>
    <w:rsid w:val="007A7124"/>
    <w:rsid w:val="007A71F6"/>
    <w:rsid w:val="007B0218"/>
    <w:rsid w:val="007B2E60"/>
    <w:rsid w:val="007B50EC"/>
    <w:rsid w:val="007B5F09"/>
    <w:rsid w:val="007B5F6A"/>
    <w:rsid w:val="007C2A44"/>
    <w:rsid w:val="007C561E"/>
    <w:rsid w:val="007C60BA"/>
    <w:rsid w:val="007C6BD7"/>
    <w:rsid w:val="007C700D"/>
    <w:rsid w:val="007D24C8"/>
    <w:rsid w:val="007D3523"/>
    <w:rsid w:val="007D3580"/>
    <w:rsid w:val="007D76A4"/>
    <w:rsid w:val="007E124D"/>
    <w:rsid w:val="007E4684"/>
    <w:rsid w:val="007E7568"/>
    <w:rsid w:val="007E759B"/>
    <w:rsid w:val="007F0910"/>
    <w:rsid w:val="007F1A12"/>
    <w:rsid w:val="007F1A27"/>
    <w:rsid w:val="007F2450"/>
    <w:rsid w:val="007F38C5"/>
    <w:rsid w:val="007F52A6"/>
    <w:rsid w:val="007F5DC5"/>
    <w:rsid w:val="007F747A"/>
    <w:rsid w:val="007F76C4"/>
    <w:rsid w:val="007F78AC"/>
    <w:rsid w:val="007F7ACE"/>
    <w:rsid w:val="00800B62"/>
    <w:rsid w:val="00801162"/>
    <w:rsid w:val="00801CF4"/>
    <w:rsid w:val="00801E11"/>
    <w:rsid w:val="0080499B"/>
    <w:rsid w:val="00804EC8"/>
    <w:rsid w:val="0080719E"/>
    <w:rsid w:val="008077C4"/>
    <w:rsid w:val="008106A8"/>
    <w:rsid w:val="008118E9"/>
    <w:rsid w:val="008140FE"/>
    <w:rsid w:val="008157BC"/>
    <w:rsid w:val="00816942"/>
    <w:rsid w:val="008172A5"/>
    <w:rsid w:val="0082169D"/>
    <w:rsid w:val="00821AAD"/>
    <w:rsid w:val="00827BB0"/>
    <w:rsid w:val="00827D42"/>
    <w:rsid w:val="008304CD"/>
    <w:rsid w:val="00830BD5"/>
    <w:rsid w:val="00832AC4"/>
    <w:rsid w:val="00834885"/>
    <w:rsid w:val="00835DB6"/>
    <w:rsid w:val="00837055"/>
    <w:rsid w:val="0084129A"/>
    <w:rsid w:val="008477D7"/>
    <w:rsid w:val="00847F65"/>
    <w:rsid w:val="008501EE"/>
    <w:rsid w:val="00851D54"/>
    <w:rsid w:val="00853680"/>
    <w:rsid w:val="00856D15"/>
    <w:rsid w:val="00856D43"/>
    <w:rsid w:val="00857153"/>
    <w:rsid w:val="00863F3C"/>
    <w:rsid w:val="00865D41"/>
    <w:rsid w:val="00866E35"/>
    <w:rsid w:val="00870412"/>
    <w:rsid w:val="0087095D"/>
    <w:rsid w:val="008731E5"/>
    <w:rsid w:val="00876A18"/>
    <w:rsid w:val="00882715"/>
    <w:rsid w:val="0088423D"/>
    <w:rsid w:val="00886684"/>
    <w:rsid w:val="0088678C"/>
    <w:rsid w:val="008869DA"/>
    <w:rsid w:val="00892CA8"/>
    <w:rsid w:val="00893823"/>
    <w:rsid w:val="008941D0"/>
    <w:rsid w:val="00894329"/>
    <w:rsid w:val="00895B17"/>
    <w:rsid w:val="00895E44"/>
    <w:rsid w:val="008969B7"/>
    <w:rsid w:val="008A256D"/>
    <w:rsid w:val="008A2880"/>
    <w:rsid w:val="008A470B"/>
    <w:rsid w:val="008A4BE2"/>
    <w:rsid w:val="008A52C6"/>
    <w:rsid w:val="008B00FE"/>
    <w:rsid w:val="008B52C5"/>
    <w:rsid w:val="008B61C0"/>
    <w:rsid w:val="008B79E4"/>
    <w:rsid w:val="008C0C5A"/>
    <w:rsid w:val="008C250C"/>
    <w:rsid w:val="008C2AD3"/>
    <w:rsid w:val="008C3616"/>
    <w:rsid w:val="008C38B3"/>
    <w:rsid w:val="008C3C9F"/>
    <w:rsid w:val="008C3F17"/>
    <w:rsid w:val="008C40C6"/>
    <w:rsid w:val="008D008C"/>
    <w:rsid w:val="008D2177"/>
    <w:rsid w:val="008D4F5B"/>
    <w:rsid w:val="008E004A"/>
    <w:rsid w:val="008E04A3"/>
    <w:rsid w:val="008E28FA"/>
    <w:rsid w:val="008E420F"/>
    <w:rsid w:val="008E4FEE"/>
    <w:rsid w:val="008E53EC"/>
    <w:rsid w:val="008E5614"/>
    <w:rsid w:val="008F17C2"/>
    <w:rsid w:val="008F2F6F"/>
    <w:rsid w:val="008F3939"/>
    <w:rsid w:val="008F4286"/>
    <w:rsid w:val="008F4355"/>
    <w:rsid w:val="008F77FA"/>
    <w:rsid w:val="009008C5"/>
    <w:rsid w:val="00900FAB"/>
    <w:rsid w:val="009014B5"/>
    <w:rsid w:val="0090390D"/>
    <w:rsid w:val="00903F52"/>
    <w:rsid w:val="0090473B"/>
    <w:rsid w:val="00904A92"/>
    <w:rsid w:val="009063D7"/>
    <w:rsid w:val="009104A3"/>
    <w:rsid w:val="00910C06"/>
    <w:rsid w:val="009128C6"/>
    <w:rsid w:val="00913A02"/>
    <w:rsid w:val="009168BA"/>
    <w:rsid w:val="00917237"/>
    <w:rsid w:val="00917276"/>
    <w:rsid w:val="0092093D"/>
    <w:rsid w:val="00922F6B"/>
    <w:rsid w:val="00924CB2"/>
    <w:rsid w:val="0092543D"/>
    <w:rsid w:val="00925C56"/>
    <w:rsid w:val="00925DE7"/>
    <w:rsid w:val="00926502"/>
    <w:rsid w:val="00926B73"/>
    <w:rsid w:val="00927955"/>
    <w:rsid w:val="00932128"/>
    <w:rsid w:val="00933C63"/>
    <w:rsid w:val="00935028"/>
    <w:rsid w:val="00936695"/>
    <w:rsid w:val="0093704A"/>
    <w:rsid w:val="009377B9"/>
    <w:rsid w:val="00941E64"/>
    <w:rsid w:val="0094232C"/>
    <w:rsid w:val="00942B30"/>
    <w:rsid w:val="00945AAC"/>
    <w:rsid w:val="00945C5D"/>
    <w:rsid w:val="00946275"/>
    <w:rsid w:val="009477C7"/>
    <w:rsid w:val="00950E89"/>
    <w:rsid w:val="0095346D"/>
    <w:rsid w:val="0095567E"/>
    <w:rsid w:val="00957610"/>
    <w:rsid w:val="009607E0"/>
    <w:rsid w:val="00964BF5"/>
    <w:rsid w:val="00974568"/>
    <w:rsid w:val="00975946"/>
    <w:rsid w:val="0098106B"/>
    <w:rsid w:val="00981207"/>
    <w:rsid w:val="0098232C"/>
    <w:rsid w:val="0098254A"/>
    <w:rsid w:val="00983808"/>
    <w:rsid w:val="00983D7E"/>
    <w:rsid w:val="00985A9C"/>
    <w:rsid w:val="009871D1"/>
    <w:rsid w:val="00990D22"/>
    <w:rsid w:val="00991015"/>
    <w:rsid w:val="00991922"/>
    <w:rsid w:val="009925DA"/>
    <w:rsid w:val="00994B11"/>
    <w:rsid w:val="00995D46"/>
    <w:rsid w:val="00996394"/>
    <w:rsid w:val="00997B68"/>
    <w:rsid w:val="009A0DDC"/>
    <w:rsid w:val="009A1531"/>
    <w:rsid w:val="009A1C4A"/>
    <w:rsid w:val="009A4237"/>
    <w:rsid w:val="009A6633"/>
    <w:rsid w:val="009A76F2"/>
    <w:rsid w:val="009B034C"/>
    <w:rsid w:val="009B0839"/>
    <w:rsid w:val="009B0BB6"/>
    <w:rsid w:val="009B1016"/>
    <w:rsid w:val="009B1C04"/>
    <w:rsid w:val="009B1EE5"/>
    <w:rsid w:val="009B54B2"/>
    <w:rsid w:val="009B75A3"/>
    <w:rsid w:val="009C0095"/>
    <w:rsid w:val="009C17D0"/>
    <w:rsid w:val="009C1DB5"/>
    <w:rsid w:val="009C2584"/>
    <w:rsid w:val="009C31EB"/>
    <w:rsid w:val="009C5746"/>
    <w:rsid w:val="009C7069"/>
    <w:rsid w:val="009D1D93"/>
    <w:rsid w:val="009D39EF"/>
    <w:rsid w:val="009D4062"/>
    <w:rsid w:val="009D68F5"/>
    <w:rsid w:val="009D7FBD"/>
    <w:rsid w:val="009E1B51"/>
    <w:rsid w:val="009E278D"/>
    <w:rsid w:val="009E4C3F"/>
    <w:rsid w:val="009E5D82"/>
    <w:rsid w:val="009E64D2"/>
    <w:rsid w:val="009E6A2C"/>
    <w:rsid w:val="009E6A8F"/>
    <w:rsid w:val="009E6DEB"/>
    <w:rsid w:val="009E7E24"/>
    <w:rsid w:val="009F04CA"/>
    <w:rsid w:val="009F09C1"/>
    <w:rsid w:val="009F2710"/>
    <w:rsid w:val="009F4C99"/>
    <w:rsid w:val="009F7B10"/>
    <w:rsid w:val="00A03001"/>
    <w:rsid w:val="00A047CB"/>
    <w:rsid w:val="00A07861"/>
    <w:rsid w:val="00A07D55"/>
    <w:rsid w:val="00A11546"/>
    <w:rsid w:val="00A11CCE"/>
    <w:rsid w:val="00A11F90"/>
    <w:rsid w:val="00A14DE0"/>
    <w:rsid w:val="00A15966"/>
    <w:rsid w:val="00A15C51"/>
    <w:rsid w:val="00A167DA"/>
    <w:rsid w:val="00A16FC3"/>
    <w:rsid w:val="00A17C30"/>
    <w:rsid w:val="00A227B5"/>
    <w:rsid w:val="00A22B3E"/>
    <w:rsid w:val="00A2772C"/>
    <w:rsid w:val="00A3031C"/>
    <w:rsid w:val="00A31B41"/>
    <w:rsid w:val="00A31DD5"/>
    <w:rsid w:val="00A32557"/>
    <w:rsid w:val="00A35E60"/>
    <w:rsid w:val="00A364EA"/>
    <w:rsid w:val="00A3675B"/>
    <w:rsid w:val="00A36839"/>
    <w:rsid w:val="00A40873"/>
    <w:rsid w:val="00A41741"/>
    <w:rsid w:val="00A47619"/>
    <w:rsid w:val="00A507D5"/>
    <w:rsid w:val="00A50FC9"/>
    <w:rsid w:val="00A578BC"/>
    <w:rsid w:val="00A6015A"/>
    <w:rsid w:val="00A60B73"/>
    <w:rsid w:val="00A67CB9"/>
    <w:rsid w:val="00A70422"/>
    <w:rsid w:val="00A7149D"/>
    <w:rsid w:val="00A72BA1"/>
    <w:rsid w:val="00A73366"/>
    <w:rsid w:val="00A74267"/>
    <w:rsid w:val="00A75261"/>
    <w:rsid w:val="00A76601"/>
    <w:rsid w:val="00A76EB9"/>
    <w:rsid w:val="00A77CB4"/>
    <w:rsid w:val="00A77D72"/>
    <w:rsid w:val="00A77FFA"/>
    <w:rsid w:val="00A8031A"/>
    <w:rsid w:val="00A8144A"/>
    <w:rsid w:val="00A827C6"/>
    <w:rsid w:val="00A8496E"/>
    <w:rsid w:val="00A90057"/>
    <w:rsid w:val="00A90314"/>
    <w:rsid w:val="00A915DE"/>
    <w:rsid w:val="00A91809"/>
    <w:rsid w:val="00A91934"/>
    <w:rsid w:val="00A91CEB"/>
    <w:rsid w:val="00A91D0F"/>
    <w:rsid w:val="00A924AC"/>
    <w:rsid w:val="00A93A37"/>
    <w:rsid w:val="00A93CA6"/>
    <w:rsid w:val="00A94FD3"/>
    <w:rsid w:val="00A952F5"/>
    <w:rsid w:val="00A95680"/>
    <w:rsid w:val="00A95AF7"/>
    <w:rsid w:val="00A97BBF"/>
    <w:rsid w:val="00AA274A"/>
    <w:rsid w:val="00AA3801"/>
    <w:rsid w:val="00AA614B"/>
    <w:rsid w:val="00AA6735"/>
    <w:rsid w:val="00AA680C"/>
    <w:rsid w:val="00AA7223"/>
    <w:rsid w:val="00AA740E"/>
    <w:rsid w:val="00AA7D8F"/>
    <w:rsid w:val="00AB0C18"/>
    <w:rsid w:val="00AB107E"/>
    <w:rsid w:val="00AB1431"/>
    <w:rsid w:val="00AB1806"/>
    <w:rsid w:val="00AB236D"/>
    <w:rsid w:val="00AB3C13"/>
    <w:rsid w:val="00AB5FCD"/>
    <w:rsid w:val="00AB7216"/>
    <w:rsid w:val="00AC1CA5"/>
    <w:rsid w:val="00AC241C"/>
    <w:rsid w:val="00AC3E60"/>
    <w:rsid w:val="00AC3F17"/>
    <w:rsid w:val="00AC63C6"/>
    <w:rsid w:val="00AC67C1"/>
    <w:rsid w:val="00AC7B7B"/>
    <w:rsid w:val="00AC7C07"/>
    <w:rsid w:val="00AD0050"/>
    <w:rsid w:val="00AD1595"/>
    <w:rsid w:val="00AD1E3E"/>
    <w:rsid w:val="00AD2E82"/>
    <w:rsid w:val="00AD4AE3"/>
    <w:rsid w:val="00AD7B45"/>
    <w:rsid w:val="00AE1489"/>
    <w:rsid w:val="00AE1532"/>
    <w:rsid w:val="00AE21CB"/>
    <w:rsid w:val="00AE269E"/>
    <w:rsid w:val="00AE2EC8"/>
    <w:rsid w:val="00AE3A52"/>
    <w:rsid w:val="00AE431A"/>
    <w:rsid w:val="00AE6DC2"/>
    <w:rsid w:val="00AE7AC2"/>
    <w:rsid w:val="00AF005B"/>
    <w:rsid w:val="00AF11A1"/>
    <w:rsid w:val="00AF2909"/>
    <w:rsid w:val="00AF2A53"/>
    <w:rsid w:val="00AF3ED8"/>
    <w:rsid w:val="00AF67AA"/>
    <w:rsid w:val="00B0264F"/>
    <w:rsid w:val="00B04B2A"/>
    <w:rsid w:val="00B04CBD"/>
    <w:rsid w:val="00B04CC5"/>
    <w:rsid w:val="00B05301"/>
    <w:rsid w:val="00B06BF8"/>
    <w:rsid w:val="00B07756"/>
    <w:rsid w:val="00B118EC"/>
    <w:rsid w:val="00B1259F"/>
    <w:rsid w:val="00B126F2"/>
    <w:rsid w:val="00B12D67"/>
    <w:rsid w:val="00B13C39"/>
    <w:rsid w:val="00B14216"/>
    <w:rsid w:val="00B144CF"/>
    <w:rsid w:val="00B145EF"/>
    <w:rsid w:val="00B208E2"/>
    <w:rsid w:val="00B2222C"/>
    <w:rsid w:val="00B2732F"/>
    <w:rsid w:val="00B3013E"/>
    <w:rsid w:val="00B34226"/>
    <w:rsid w:val="00B34584"/>
    <w:rsid w:val="00B35C46"/>
    <w:rsid w:val="00B37136"/>
    <w:rsid w:val="00B4287A"/>
    <w:rsid w:val="00B44505"/>
    <w:rsid w:val="00B4497A"/>
    <w:rsid w:val="00B451F0"/>
    <w:rsid w:val="00B472CB"/>
    <w:rsid w:val="00B50423"/>
    <w:rsid w:val="00B51A8E"/>
    <w:rsid w:val="00B53ADD"/>
    <w:rsid w:val="00B5545A"/>
    <w:rsid w:val="00B55743"/>
    <w:rsid w:val="00B5723D"/>
    <w:rsid w:val="00B60D62"/>
    <w:rsid w:val="00B6103B"/>
    <w:rsid w:val="00B61088"/>
    <w:rsid w:val="00B61105"/>
    <w:rsid w:val="00B621C1"/>
    <w:rsid w:val="00B622CC"/>
    <w:rsid w:val="00B646AD"/>
    <w:rsid w:val="00B6563F"/>
    <w:rsid w:val="00B670BD"/>
    <w:rsid w:val="00B672E5"/>
    <w:rsid w:val="00B67667"/>
    <w:rsid w:val="00B72C0D"/>
    <w:rsid w:val="00B73C7B"/>
    <w:rsid w:val="00B76047"/>
    <w:rsid w:val="00B76072"/>
    <w:rsid w:val="00B82C2B"/>
    <w:rsid w:val="00B843BD"/>
    <w:rsid w:val="00B84422"/>
    <w:rsid w:val="00B8456D"/>
    <w:rsid w:val="00B84A63"/>
    <w:rsid w:val="00B853B7"/>
    <w:rsid w:val="00B9265D"/>
    <w:rsid w:val="00B9459D"/>
    <w:rsid w:val="00B958EA"/>
    <w:rsid w:val="00B96CF9"/>
    <w:rsid w:val="00BA1E6D"/>
    <w:rsid w:val="00BA2568"/>
    <w:rsid w:val="00BA2736"/>
    <w:rsid w:val="00BA2BA6"/>
    <w:rsid w:val="00BA2E61"/>
    <w:rsid w:val="00BA2F4A"/>
    <w:rsid w:val="00BA3B7E"/>
    <w:rsid w:val="00BA4EDE"/>
    <w:rsid w:val="00BA522D"/>
    <w:rsid w:val="00BA6C85"/>
    <w:rsid w:val="00BA7671"/>
    <w:rsid w:val="00BB10A3"/>
    <w:rsid w:val="00BB2018"/>
    <w:rsid w:val="00BB237C"/>
    <w:rsid w:val="00BC139E"/>
    <w:rsid w:val="00BC21C8"/>
    <w:rsid w:val="00BC21DD"/>
    <w:rsid w:val="00BC3349"/>
    <w:rsid w:val="00BC3B97"/>
    <w:rsid w:val="00BD0734"/>
    <w:rsid w:val="00BD0A64"/>
    <w:rsid w:val="00BD133C"/>
    <w:rsid w:val="00BD2454"/>
    <w:rsid w:val="00BD2C82"/>
    <w:rsid w:val="00BD3C74"/>
    <w:rsid w:val="00BD520F"/>
    <w:rsid w:val="00BD6181"/>
    <w:rsid w:val="00BD73A8"/>
    <w:rsid w:val="00BE08EC"/>
    <w:rsid w:val="00BE0D36"/>
    <w:rsid w:val="00BE118E"/>
    <w:rsid w:val="00BE3189"/>
    <w:rsid w:val="00BF08DC"/>
    <w:rsid w:val="00BF1689"/>
    <w:rsid w:val="00BF410F"/>
    <w:rsid w:val="00BF4B36"/>
    <w:rsid w:val="00BF6B16"/>
    <w:rsid w:val="00C0190A"/>
    <w:rsid w:val="00C03EF4"/>
    <w:rsid w:val="00C050FB"/>
    <w:rsid w:val="00C05A12"/>
    <w:rsid w:val="00C121BD"/>
    <w:rsid w:val="00C15835"/>
    <w:rsid w:val="00C165B8"/>
    <w:rsid w:val="00C16930"/>
    <w:rsid w:val="00C1731F"/>
    <w:rsid w:val="00C17B7A"/>
    <w:rsid w:val="00C20396"/>
    <w:rsid w:val="00C20F4D"/>
    <w:rsid w:val="00C22527"/>
    <w:rsid w:val="00C23999"/>
    <w:rsid w:val="00C23BED"/>
    <w:rsid w:val="00C24695"/>
    <w:rsid w:val="00C257BA"/>
    <w:rsid w:val="00C2584A"/>
    <w:rsid w:val="00C26863"/>
    <w:rsid w:val="00C27371"/>
    <w:rsid w:val="00C2761F"/>
    <w:rsid w:val="00C3003A"/>
    <w:rsid w:val="00C30299"/>
    <w:rsid w:val="00C305F1"/>
    <w:rsid w:val="00C31E59"/>
    <w:rsid w:val="00C31E87"/>
    <w:rsid w:val="00C334A5"/>
    <w:rsid w:val="00C33E32"/>
    <w:rsid w:val="00C3481A"/>
    <w:rsid w:val="00C351A2"/>
    <w:rsid w:val="00C360C1"/>
    <w:rsid w:val="00C36399"/>
    <w:rsid w:val="00C41927"/>
    <w:rsid w:val="00C41AB1"/>
    <w:rsid w:val="00C431C7"/>
    <w:rsid w:val="00C44A62"/>
    <w:rsid w:val="00C45767"/>
    <w:rsid w:val="00C50389"/>
    <w:rsid w:val="00C507AF"/>
    <w:rsid w:val="00C50DF9"/>
    <w:rsid w:val="00C50E97"/>
    <w:rsid w:val="00C513B2"/>
    <w:rsid w:val="00C525E8"/>
    <w:rsid w:val="00C52BB9"/>
    <w:rsid w:val="00C543B7"/>
    <w:rsid w:val="00C54EF1"/>
    <w:rsid w:val="00C554BB"/>
    <w:rsid w:val="00C5583A"/>
    <w:rsid w:val="00C563D7"/>
    <w:rsid w:val="00C57946"/>
    <w:rsid w:val="00C57CA3"/>
    <w:rsid w:val="00C62FFD"/>
    <w:rsid w:val="00C63A92"/>
    <w:rsid w:val="00C63AC2"/>
    <w:rsid w:val="00C63B26"/>
    <w:rsid w:val="00C649D8"/>
    <w:rsid w:val="00C66075"/>
    <w:rsid w:val="00C705C9"/>
    <w:rsid w:val="00C70BDD"/>
    <w:rsid w:val="00C71A45"/>
    <w:rsid w:val="00C720AA"/>
    <w:rsid w:val="00C73A88"/>
    <w:rsid w:val="00C74249"/>
    <w:rsid w:val="00C76266"/>
    <w:rsid w:val="00C76854"/>
    <w:rsid w:val="00C775F9"/>
    <w:rsid w:val="00C77C31"/>
    <w:rsid w:val="00C801A2"/>
    <w:rsid w:val="00C80491"/>
    <w:rsid w:val="00C8367A"/>
    <w:rsid w:val="00C86372"/>
    <w:rsid w:val="00C86AE0"/>
    <w:rsid w:val="00C86ECC"/>
    <w:rsid w:val="00C86F76"/>
    <w:rsid w:val="00C8720F"/>
    <w:rsid w:val="00C90A64"/>
    <w:rsid w:val="00C94A2E"/>
    <w:rsid w:val="00C94E33"/>
    <w:rsid w:val="00C96974"/>
    <w:rsid w:val="00CA1E86"/>
    <w:rsid w:val="00CA20F9"/>
    <w:rsid w:val="00CA32B0"/>
    <w:rsid w:val="00CA39C0"/>
    <w:rsid w:val="00CA4E6C"/>
    <w:rsid w:val="00CA69BD"/>
    <w:rsid w:val="00CA6D75"/>
    <w:rsid w:val="00CA7066"/>
    <w:rsid w:val="00CB1376"/>
    <w:rsid w:val="00CB2004"/>
    <w:rsid w:val="00CB72D3"/>
    <w:rsid w:val="00CB72D8"/>
    <w:rsid w:val="00CC10D8"/>
    <w:rsid w:val="00CC28C0"/>
    <w:rsid w:val="00CC3058"/>
    <w:rsid w:val="00CC3223"/>
    <w:rsid w:val="00CC451E"/>
    <w:rsid w:val="00CC50EF"/>
    <w:rsid w:val="00CD1B34"/>
    <w:rsid w:val="00CD3BFC"/>
    <w:rsid w:val="00CD483A"/>
    <w:rsid w:val="00CD55B4"/>
    <w:rsid w:val="00CE0B2D"/>
    <w:rsid w:val="00CE102E"/>
    <w:rsid w:val="00CE2718"/>
    <w:rsid w:val="00CE42BB"/>
    <w:rsid w:val="00CE5C65"/>
    <w:rsid w:val="00CE6B63"/>
    <w:rsid w:val="00CF0223"/>
    <w:rsid w:val="00CF03B2"/>
    <w:rsid w:val="00CF3DB0"/>
    <w:rsid w:val="00CF4AE2"/>
    <w:rsid w:val="00CF6454"/>
    <w:rsid w:val="00CF6F14"/>
    <w:rsid w:val="00D01A83"/>
    <w:rsid w:val="00D01CB1"/>
    <w:rsid w:val="00D06DF6"/>
    <w:rsid w:val="00D06F42"/>
    <w:rsid w:val="00D075D6"/>
    <w:rsid w:val="00D07632"/>
    <w:rsid w:val="00D07CA7"/>
    <w:rsid w:val="00D100BD"/>
    <w:rsid w:val="00D1147F"/>
    <w:rsid w:val="00D13E99"/>
    <w:rsid w:val="00D13F5E"/>
    <w:rsid w:val="00D1473F"/>
    <w:rsid w:val="00D14ED1"/>
    <w:rsid w:val="00D169DE"/>
    <w:rsid w:val="00D1790E"/>
    <w:rsid w:val="00D200DA"/>
    <w:rsid w:val="00D20D37"/>
    <w:rsid w:val="00D222D8"/>
    <w:rsid w:val="00D22514"/>
    <w:rsid w:val="00D226D6"/>
    <w:rsid w:val="00D26CCE"/>
    <w:rsid w:val="00D26FE7"/>
    <w:rsid w:val="00D30153"/>
    <w:rsid w:val="00D369E2"/>
    <w:rsid w:val="00D36B7C"/>
    <w:rsid w:val="00D372C3"/>
    <w:rsid w:val="00D37E8B"/>
    <w:rsid w:val="00D407BD"/>
    <w:rsid w:val="00D42A3E"/>
    <w:rsid w:val="00D43509"/>
    <w:rsid w:val="00D43B81"/>
    <w:rsid w:val="00D44032"/>
    <w:rsid w:val="00D47175"/>
    <w:rsid w:val="00D50EAA"/>
    <w:rsid w:val="00D50EF8"/>
    <w:rsid w:val="00D53CDC"/>
    <w:rsid w:val="00D55421"/>
    <w:rsid w:val="00D554A5"/>
    <w:rsid w:val="00D555C4"/>
    <w:rsid w:val="00D557F3"/>
    <w:rsid w:val="00D5614C"/>
    <w:rsid w:val="00D56393"/>
    <w:rsid w:val="00D57A2D"/>
    <w:rsid w:val="00D61C35"/>
    <w:rsid w:val="00D64DAD"/>
    <w:rsid w:val="00D65AC9"/>
    <w:rsid w:val="00D66611"/>
    <w:rsid w:val="00D668B3"/>
    <w:rsid w:val="00D718C9"/>
    <w:rsid w:val="00D7249E"/>
    <w:rsid w:val="00D72E49"/>
    <w:rsid w:val="00D74078"/>
    <w:rsid w:val="00D77368"/>
    <w:rsid w:val="00D80998"/>
    <w:rsid w:val="00D8373C"/>
    <w:rsid w:val="00D86317"/>
    <w:rsid w:val="00D86B9A"/>
    <w:rsid w:val="00D91847"/>
    <w:rsid w:val="00D91889"/>
    <w:rsid w:val="00D93F95"/>
    <w:rsid w:val="00D9689C"/>
    <w:rsid w:val="00DA2E82"/>
    <w:rsid w:val="00DA35A6"/>
    <w:rsid w:val="00DA4C98"/>
    <w:rsid w:val="00DA6291"/>
    <w:rsid w:val="00DB0DDA"/>
    <w:rsid w:val="00DB2913"/>
    <w:rsid w:val="00DB64EC"/>
    <w:rsid w:val="00DB7C9F"/>
    <w:rsid w:val="00DB7D49"/>
    <w:rsid w:val="00DC4538"/>
    <w:rsid w:val="00DC4A54"/>
    <w:rsid w:val="00DC4CF0"/>
    <w:rsid w:val="00DD256F"/>
    <w:rsid w:val="00DD29EA"/>
    <w:rsid w:val="00DD3F72"/>
    <w:rsid w:val="00DD565D"/>
    <w:rsid w:val="00DD6EB1"/>
    <w:rsid w:val="00DF09C7"/>
    <w:rsid w:val="00DF0DC8"/>
    <w:rsid w:val="00DF41B8"/>
    <w:rsid w:val="00DF4888"/>
    <w:rsid w:val="00DF5A53"/>
    <w:rsid w:val="00E01699"/>
    <w:rsid w:val="00E0473D"/>
    <w:rsid w:val="00E05B3A"/>
    <w:rsid w:val="00E06B67"/>
    <w:rsid w:val="00E07038"/>
    <w:rsid w:val="00E0712A"/>
    <w:rsid w:val="00E12964"/>
    <w:rsid w:val="00E15527"/>
    <w:rsid w:val="00E15781"/>
    <w:rsid w:val="00E17469"/>
    <w:rsid w:val="00E2162D"/>
    <w:rsid w:val="00E221A0"/>
    <w:rsid w:val="00E2240C"/>
    <w:rsid w:val="00E23D35"/>
    <w:rsid w:val="00E24827"/>
    <w:rsid w:val="00E248F0"/>
    <w:rsid w:val="00E24A82"/>
    <w:rsid w:val="00E2589C"/>
    <w:rsid w:val="00E25C1C"/>
    <w:rsid w:val="00E25D40"/>
    <w:rsid w:val="00E27B87"/>
    <w:rsid w:val="00E31BC3"/>
    <w:rsid w:val="00E32C17"/>
    <w:rsid w:val="00E33A9C"/>
    <w:rsid w:val="00E34A20"/>
    <w:rsid w:val="00E34CC9"/>
    <w:rsid w:val="00E37ED0"/>
    <w:rsid w:val="00E37F39"/>
    <w:rsid w:val="00E417FD"/>
    <w:rsid w:val="00E41A5F"/>
    <w:rsid w:val="00E41C21"/>
    <w:rsid w:val="00E44142"/>
    <w:rsid w:val="00E465C3"/>
    <w:rsid w:val="00E51D4B"/>
    <w:rsid w:val="00E521D4"/>
    <w:rsid w:val="00E52363"/>
    <w:rsid w:val="00E56274"/>
    <w:rsid w:val="00E56AD2"/>
    <w:rsid w:val="00E56E77"/>
    <w:rsid w:val="00E57AB6"/>
    <w:rsid w:val="00E6048C"/>
    <w:rsid w:val="00E617B1"/>
    <w:rsid w:val="00E62DA2"/>
    <w:rsid w:val="00E62F58"/>
    <w:rsid w:val="00E655E5"/>
    <w:rsid w:val="00E703E1"/>
    <w:rsid w:val="00E70E53"/>
    <w:rsid w:val="00E716BF"/>
    <w:rsid w:val="00E778E0"/>
    <w:rsid w:val="00E83019"/>
    <w:rsid w:val="00E8539B"/>
    <w:rsid w:val="00E8707F"/>
    <w:rsid w:val="00E87ED8"/>
    <w:rsid w:val="00E900E5"/>
    <w:rsid w:val="00E90720"/>
    <w:rsid w:val="00E94189"/>
    <w:rsid w:val="00E97BBF"/>
    <w:rsid w:val="00E97BFC"/>
    <w:rsid w:val="00EA06F4"/>
    <w:rsid w:val="00EA5625"/>
    <w:rsid w:val="00EA6168"/>
    <w:rsid w:val="00EA67E0"/>
    <w:rsid w:val="00EB5A94"/>
    <w:rsid w:val="00EC0143"/>
    <w:rsid w:val="00EC15CC"/>
    <w:rsid w:val="00EC1BDE"/>
    <w:rsid w:val="00EC4455"/>
    <w:rsid w:val="00EC44A4"/>
    <w:rsid w:val="00EC4BA6"/>
    <w:rsid w:val="00EC6055"/>
    <w:rsid w:val="00EC72D7"/>
    <w:rsid w:val="00EC77B2"/>
    <w:rsid w:val="00ED33F9"/>
    <w:rsid w:val="00ED39D6"/>
    <w:rsid w:val="00ED3C26"/>
    <w:rsid w:val="00ED477E"/>
    <w:rsid w:val="00ED4F62"/>
    <w:rsid w:val="00ED6B99"/>
    <w:rsid w:val="00ED7119"/>
    <w:rsid w:val="00ED7D6A"/>
    <w:rsid w:val="00EE0199"/>
    <w:rsid w:val="00EE2479"/>
    <w:rsid w:val="00EE33F8"/>
    <w:rsid w:val="00EE5B0E"/>
    <w:rsid w:val="00EE74FC"/>
    <w:rsid w:val="00EF0CFA"/>
    <w:rsid w:val="00EF178A"/>
    <w:rsid w:val="00EF3205"/>
    <w:rsid w:val="00EF4BCA"/>
    <w:rsid w:val="00EF4FD5"/>
    <w:rsid w:val="00EF657F"/>
    <w:rsid w:val="00EF7EE3"/>
    <w:rsid w:val="00F00569"/>
    <w:rsid w:val="00F00B56"/>
    <w:rsid w:val="00F00F1F"/>
    <w:rsid w:val="00F01074"/>
    <w:rsid w:val="00F02CD4"/>
    <w:rsid w:val="00F02E2C"/>
    <w:rsid w:val="00F0349D"/>
    <w:rsid w:val="00F06EA9"/>
    <w:rsid w:val="00F071F6"/>
    <w:rsid w:val="00F0754B"/>
    <w:rsid w:val="00F1116A"/>
    <w:rsid w:val="00F120F6"/>
    <w:rsid w:val="00F124D3"/>
    <w:rsid w:val="00F148BE"/>
    <w:rsid w:val="00F148D4"/>
    <w:rsid w:val="00F154C1"/>
    <w:rsid w:val="00F17DF1"/>
    <w:rsid w:val="00F21B89"/>
    <w:rsid w:val="00F22A16"/>
    <w:rsid w:val="00F24900"/>
    <w:rsid w:val="00F24E55"/>
    <w:rsid w:val="00F27E1B"/>
    <w:rsid w:val="00F27F17"/>
    <w:rsid w:val="00F37803"/>
    <w:rsid w:val="00F40E18"/>
    <w:rsid w:val="00F421CD"/>
    <w:rsid w:val="00F439D9"/>
    <w:rsid w:val="00F47808"/>
    <w:rsid w:val="00F53312"/>
    <w:rsid w:val="00F53D07"/>
    <w:rsid w:val="00F54D4A"/>
    <w:rsid w:val="00F552FC"/>
    <w:rsid w:val="00F55A11"/>
    <w:rsid w:val="00F60EF6"/>
    <w:rsid w:val="00F61C35"/>
    <w:rsid w:val="00F623EE"/>
    <w:rsid w:val="00F62B01"/>
    <w:rsid w:val="00F63AA0"/>
    <w:rsid w:val="00F67A5B"/>
    <w:rsid w:val="00F71987"/>
    <w:rsid w:val="00F71C25"/>
    <w:rsid w:val="00F73450"/>
    <w:rsid w:val="00F73CF7"/>
    <w:rsid w:val="00F77658"/>
    <w:rsid w:val="00F80188"/>
    <w:rsid w:val="00F83417"/>
    <w:rsid w:val="00F84BA0"/>
    <w:rsid w:val="00F86B78"/>
    <w:rsid w:val="00F86BD7"/>
    <w:rsid w:val="00F905AD"/>
    <w:rsid w:val="00F93022"/>
    <w:rsid w:val="00F93126"/>
    <w:rsid w:val="00F9773B"/>
    <w:rsid w:val="00FA0467"/>
    <w:rsid w:val="00FA0650"/>
    <w:rsid w:val="00FA18B4"/>
    <w:rsid w:val="00FA2F88"/>
    <w:rsid w:val="00FA3139"/>
    <w:rsid w:val="00FA5327"/>
    <w:rsid w:val="00FA5C44"/>
    <w:rsid w:val="00FA6493"/>
    <w:rsid w:val="00FA6951"/>
    <w:rsid w:val="00FA70FE"/>
    <w:rsid w:val="00FB25C7"/>
    <w:rsid w:val="00FB37A2"/>
    <w:rsid w:val="00FB649F"/>
    <w:rsid w:val="00FB6B82"/>
    <w:rsid w:val="00FB76EB"/>
    <w:rsid w:val="00FC2779"/>
    <w:rsid w:val="00FC36ED"/>
    <w:rsid w:val="00FC63F7"/>
    <w:rsid w:val="00FC6AB5"/>
    <w:rsid w:val="00FC6EE8"/>
    <w:rsid w:val="00FD1612"/>
    <w:rsid w:val="00FD167D"/>
    <w:rsid w:val="00FD2824"/>
    <w:rsid w:val="00FD294A"/>
    <w:rsid w:val="00FD4959"/>
    <w:rsid w:val="00FD63FE"/>
    <w:rsid w:val="00FD6CD1"/>
    <w:rsid w:val="00FD782F"/>
    <w:rsid w:val="00FE0593"/>
    <w:rsid w:val="00FE1CBD"/>
    <w:rsid w:val="00FE1D50"/>
    <w:rsid w:val="00FE2393"/>
    <w:rsid w:val="00FE31F6"/>
    <w:rsid w:val="00FE6085"/>
    <w:rsid w:val="00FE6A33"/>
    <w:rsid w:val="00FE7D2F"/>
    <w:rsid w:val="00FF14F8"/>
    <w:rsid w:val="00FF28C2"/>
    <w:rsid w:val="00FF5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A5C30"/>
  <w15:chartTrackingRefBased/>
  <w15:docId w15:val="{6356569A-C0DE-4199-A984-ECB208D6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429"/>
    <w:rPr>
      <w:sz w:val="24"/>
      <w:szCs w:val="24"/>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ind w:left="708"/>
      <w:jc w:val="both"/>
      <w:outlineLvl w:val="2"/>
    </w:pPr>
    <w:rPr>
      <w:color w:val="000000"/>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b/>
      <w:bCs/>
    </w:rPr>
  </w:style>
  <w:style w:type="paragraph" w:styleId="Textoindependiente2">
    <w:name w:val="Body Text 2"/>
    <w:basedOn w:val="Normal"/>
    <w:pPr>
      <w:jc w:val="both"/>
    </w:pPr>
    <w:rPr>
      <w:rFonts w:ascii="Arial" w:hAnsi="Arial" w:cs="Arial"/>
    </w:rPr>
  </w:style>
  <w:style w:type="paragraph" w:styleId="Sangradetextonormal">
    <w:name w:val="Body Text Indent"/>
    <w:basedOn w:val="Normal"/>
    <w:pPr>
      <w:ind w:firstLine="360"/>
      <w:jc w:val="both"/>
    </w:pPr>
    <w:rPr>
      <w:rFonts w:ascii="Arial" w:hAnsi="Arial" w:cs="Arial"/>
    </w:rPr>
  </w:style>
  <w:style w:type="paragraph" w:customStyle="1" w:styleId="txt">
    <w:name w:val="txt"/>
    <w:basedOn w:val="Normal"/>
    <w:pPr>
      <w:spacing w:before="100" w:beforeAutospacing="1" w:after="100" w:afterAutospacing="1"/>
    </w:pPr>
    <w:rPr>
      <w:rFonts w:ascii="Verdana" w:eastAsia="Arial Unicode MS" w:hAnsi="Verdana" w:cs="Wingdings"/>
      <w:color w:val="797C7F"/>
      <w:sz w:val="16"/>
      <w:szCs w:val="16"/>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character" w:styleId="Textoennegrita">
    <w:name w:val="Strong"/>
    <w:qFormat/>
    <w:rPr>
      <w:b/>
      <w:bCs/>
    </w:r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link w:val="Sangra3detindependienteCar"/>
    <w:pPr>
      <w:spacing w:after="120"/>
      <w:ind w:left="283"/>
    </w:pPr>
    <w:rPr>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odebloque">
    <w:name w:val="Block Text"/>
    <w:basedOn w:val="Default"/>
    <w:next w:val="Default"/>
    <w:rPr>
      <w:rFonts w:cs="Times New Roman"/>
      <w:color w:val="auto"/>
    </w:rPr>
  </w:style>
  <w:style w:type="paragraph" w:styleId="NormalWeb">
    <w:name w:val="Normal (Web)"/>
    <w:basedOn w:val="Default"/>
    <w:next w:val="Default"/>
    <w:pPr>
      <w:spacing w:before="100" w:after="100"/>
    </w:pPr>
    <w:rPr>
      <w:rFonts w:cs="Times New Roman"/>
      <w:color w:val="auto"/>
    </w:rPr>
  </w:style>
  <w:style w:type="paragraph" w:styleId="Textoindependiente3">
    <w:name w:val="Body Text 3"/>
    <w:basedOn w:val="Normal"/>
    <w:pPr>
      <w:autoSpaceDE w:val="0"/>
      <w:autoSpaceDN w:val="0"/>
      <w:adjustRightInd w:val="0"/>
      <w:jc w:val="both"/>
    </w:pPr>
    <w:rPr>
      <w:rFonts w:ascii="GaramondThree" w:hAnsi="GaramondThree"/>
      <w:sz w:val="20"/>
    </w:rPr>
  </w:style>
  <w:style w:type="table" w:styleId="Tablaconcuadrcula">
    <w:name w:val="Table Grid"/>
    <w:basedOn w:val="Tablanormal"/>
    <w:uiPriority w:val="39"/>
    <w:rsid w:val="00BA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BA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21">
    <w:name w:val="texto21"/>
    <w:basedOn w:val="Fuentedeprrafopredeter"/>
    <w:rsid w:val="00D43509"/>
  </w:style>
  <w:style w:type="paragraph" w:styleId="Prrafodelista">
    <w:name w:val="List Paragraph"/>
    <w:basedOn w:val="Normal"/>
    <w:uiPriority w:val="34"/>
    <w:qFormat/>
    <w:rsid w:val="00C94E33"/>
    <w:pPr>
      <w:spacing w:after="200" w:line="276" w:lineRule="auto"/>
      <w:ind w:left="720"/>
      <w:contextualSpacing/>
    </w:pPr>
    <w:rPr>
      <w:rFonts w:ascii="Calibri" w:eastAsia="Calibri" w:hAnsi="Calibri"/>
      <w:sz w:val="22"/>
      <w:szCs w:val="22"/>
      <w:lang w:eastAsia="en-US"/>
    </w:rPr>
  </w:style>
  <w:style w:type="character" w:styleId="Textodelmarcadordeposicin">
    <w:name w:val="Placeholder Text"/>
    <w:basedOn w:val="Fuentedeprrafopredeter"/>
    <w:uiPriority w:val="99"/>
    <w:semiHidden/>
    <w:rsid w:val="00AF67AA"/>
    <w:rPr>
      <w:color w:val="808080"/>
    </w:rPr>
  </w:style>
  <w:style w:type="paragraph" w:styleId="Textodeglobo">
    <w:name w:val="Balloon Text"/>
    <w:basedOn w:val="Normal"/>
    <w:link w:val="TextodegloboCar"/>
    <w:rsid w:val="00BE08EC"/>
    <w:rPr>
      <w:rFonts w:ascii="Segoe UI" w:hAnsi="Segoe UI" w:cs="Segoe UI"/>
      <w:sz w:val="18"/>
      <w:szCs w:val="18"/>
    </w:rPr>
  </w:style>
  <w:style w:type="character" w:customStyle="1" w:styleId="TextodegloboCar">
    <w:name w:val="Texto de globo Car"/>
    <w:basedOn w:val="Fuentedeprrafopredeter"/>
    <w:link w:val="Textodeglobo"/>
    <w:rsid w:val="00BE08EC"/>
    <w:rPr>
      <w:rFonts w:ascii="Segoe UI" w:hAnsi="Segoe UI" w:cs="Segoe UI"/>
      <w:sz w:val="18"/>
      <w:szCs w:val="18"/>
    </w:rPr>
  </w:style>
  <w:style w:type="character" w:styleId="Refdecomentario">
    <w:name w:val="annotation reference"/>
    <w:basedOn w:val="Fuentedeprrafopredeter"/>
    <w:rsid w:val="00D37E8B"/>
    <w:rPr>
      <w:sz w:val="16"/>
      <w:szCs w:val="16"/>
    </w:rPr>
  </w:style>
  <w:style w:type="paragraph" w:styleId="Textocomentario">
    <w:name w:val="annotation text"/>
    <w:basedOn w:val="Normal"/>
    <w:link w:val="TextocomentarioCar"/>
    <w:rsid w:val="00D37E8B"/>
    <w:rPr>
      <w:sz w:val="20"/>
      <w:szCs w:val="20"/>
    </w:rPr>
  </w:style>
  <w:style w:type="character" w:customStyle="1" w:styleId="TextocomentarioCar">
    <w:name w:val="Texto comentario Car"/>
    <w:basedOn w:val="Fuentedeprrafopredeter"/>
    <w:link w:val="Textocomentario"/>
    <w:rsid w:val="00D37E8B"/>
  </w:style>
  <w:style w:type="paragraph" w:styleId="Asuntodelcomentario">
    <w:name w:val="annotation subject"/>
    <w:basedOn w:val="Textocomentario"/>
    <w:next w:val="Textocomentario"/>
    <w:link w:val="AsuntodelcomentarioCar"/>
    <w:rsid w:val="00D37E8B"/>
    <w:rPr>
      <w:b/>
      <w:bCs/>
    </w:rPr>
  </w:style>
  <w:style w:type="character" w:customStyle="1" w:styleId="AsuntodelcomentarioCar">
    <w:name w:val="Asunto del comentario Car"/>
    <w:basedOn w:val="TextocomentarioCar"/>
    <w:link w:val="Asuntodelcomentario"/>
    <w:rsid w:val="00D37E8B"/>
    <w:rPr>
      <w:b/>
      <w:bCs/>
    </w:rPr>
  </w:style>
  <w:style w:type="paragraph" w:styleId="Textosinformato">
    <w:name w:val="Plain Text"/>
    <w:basedOn w:val="Normal"/>
    <w:link w:val="TextosinformatoCar"/>
    <w:rsid w:val="00170D1C"/>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170D1C"/>
    <w:rPr>
      <w:rFonts w:ascii="Courier New" w:hAnsi="Courier New"/>
      <w:lang w:val="x-none" w:eastAsia="x-none"/>
    </w:rPr>
  </w:style>
  <w:style w:type="character" w:customStyle="1" w:styleId="PiedepginaCar">
    <w:name w:val="Pie de página Car"/>
    <w:basedOn w:val="Fuentedeprrafopredeter"/>
    <w:link w:val="Piedepgina"/>
    <w:uiPriority w:val="99"/>
    <w:rsid w:val="00821AAD"/>
    <w:rPr>
      <w:sz w:val="24"/>
      <w:szCs w:val="24"/>
    </w:rPr>
  </w:style>
  <w:style w:type="character" w:customStyle="1" w:styleId="Sangra3detindependienteCar">
    <w:name w:val="Sangría 3 de t. independiente Car"/>
    <w:link w:val="Sangra3detindependiente"/>
    <w:rsid w:val="00C16930"/>
    <w:rPr>
      <w:sz w:val="16"/>
      <w:szCs w:val="16"/>
    </w:rPr>
  </w:style>
  <w:style w:type="character" w:styleId="Hipervnculo">
    <w:name w:val="Hyperlink"/>
    <w:uiPriority w:val="99"/>
    <w:rsid w:val="003E7F5C"/>
    <w:rPr>
      <w:color w:val="0000FF"/>
      <w:u w:val="single"/>
    </w:rPr>
  </w:style>
  <w:style w:type="table" w:customStyle="1" w:styleId="Tablaconcuadrcula1">
    <w:name w:val="Tabla con cuadrícula1"/>
    <w:basedOn w:val="Tablanormal"/>
    <w:next w:val="Tablaconcuadrcula"/>
    <w:uiPriority w:val="39"/>
    <w:rsid w:val="003E7F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5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2"/>
    <w:basedOn w:val="Normal"/>
    <w:rsid w:val="002505B2"/>
    <w:pPr>
      <w:autoSpaceDE w:val="0"/>
      <w:autoSpaceDN w:val="0"/>
      <w:adjustRightInd w:val="0"/>
      <w:spacing w:before="120" w:after="120"/>
      <w:ind w:left="567"/>
      <w:jc w:val="both"/>
    </w:pPr>
    <w:rPr>
      <w:rFonts w:eastAsiaTheme="minorEastAsia"/>
      <w:szCs w:val="20"/>
      <w:lang w:val="es-ES_tradnl"/>
    </w:rPr>
  </w:style>
  <w:style w:type="character" w:customStyle="1" w:styleId="Mencinsinresolver1">
    <w:name w:val="Mención sin resolver1"/>
    <w:basedOn w:val="Fuentedeprrafopredeter"/>
    <w:uiPriority w:val="99"/>
    <w:semiHidden/>
    <w:unhideWhenUsed/>
    <w:rsid w:val="00C50DF9"/>
    <w:rPr>
      <w:color w:val="605E5C"/>
      <w:shd w:val="clear" w:color="auto" w:fill="E1DFDD"/>
    </w:rPr>
  </w:style>
  <w:style w:type="paragraph" w:customStyle="1" w:styleId="xdefault">
    <w:name w:val="x_default"/>
    <w:basedOn w:val="Normal"/>
    <w:uiPriority w:val="99"/>
    <w:rsid w:val="00700ED8"/>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38358">
      <w:bodyDiv w:val="1"/>
      <w:marLeft w:val="0"/>
      <w:marRight w:val="0"/>
      <w:marTop w:val="0"/>
      <w:marBottom w:val="0"/>
      <w:divBdr>
        <w:top w:val="none" w:sz="0" w:space="0" w:color="auto"/>
        <w:left w:val="none" w:sz="0" w:space="0" w:color="auto"/>
        <w:bottom w:val="none" w:sz="0" w:space="0" w:color="auto"/>
        <w:right w:val="none" w:sz="0" w:space="0" w:color="auto"/>
      </w:divBdr>
    </w:div>
    <w:div w:id="1337419914">
      <w:bodyDiv w:val="1"/>
      <w:marLeft w:val="0"/>
      <w:marRight w:val="0"/>
      <w:marTop w:val="0"/>
      <w:marBottom w:val="0"/>
      <w:divBdr>
        <w:top w:val="none" w:sz="0" w:space="0" w:color="auto"/>
        <w:left w:val="none" w:sz="0" w:space="0" w:color="auto"/>
        <w:bottom w:val="none" w:sz="0" w:space="0" w:color="auto"/>
        <w:right w:val="none" w:sz="0" w:space="0" w:color="auto"/>
      </w:divBdr>
    </w:div>
    <w:div w:id="1448113091">
      <w:bodyDiv w:val="1"/>
      <w:marLeft w:val="0"/>
      <w:marRight w:val="0"/>
      <w:marTop w:val="0"/>
      <w:marBottom w:val="0"/>
      <w:divBdr>
        <w:top w:val="none" w:sz="0" w:space="0" w:color="auto"/>
        <w:left w:val="none" w:sz="0" w:space="0" w:color="auto"/>
        <w:bottom w:val="none" w:sz="0" w:space="0" w:color="auto"/>
        <w:right w:val="none" w:sz="0" w:space="0" w:color="auto"/>
      </w:divBdr>
    </w:div>
    <w:div w:id="1627852120">
      <w:bodyDiv w:val="1"/>
      <w:marLeft w:val="0"/>
      <w:marRight w:val="0"/>
      <w:marTop w:val="0"/>
      <w:marBottom w:val="0"/>
      <w:divBdr>
        <w:top w:val="none" w:sz="0" w:space="0" w:color="auto"/>
        <w:left w:val="none" w:sz="0" w:space="0" w:color="auto"/>
        <w:bottom w:val="none" w:sz="0" w:space="0" w:color="auto"/>
        <w:right w:val="none" w:sz="0" w:space="0" w:color="auto"/>
      </w:divBdr>
    </w:div>
    <w:div w:id="16337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5" Type="http://schemas.openxmlformats.org/officeDocument/2006/relationships/hyperlink" Target="http://www.aepd.es" TargetMode="External"/><Relationship Id="rId10" Type="http://schemas.openxmlformats.org/officeDocument/2006/relationships/hyperlink" Target="http://www.aepd.es"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linicalTrials.gov"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B4B5213-9896-4093-9B41-42DAD88217CA}"/>
      </w:docPartPr>
      <w:docPartBody>
        <w:p w:rsidR="009E36B5" w:rsidRDefault="00506625">
          <w:r w:rsidRPr="009E6DDE">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2448617C-0F72-4FE2-AA2D-5848D6347FED}"/>
      </w:docPartPr>
      <w:docPartBody>
        <w:p w:rsidR="00E810EC" w:rsidRDefault="00401D18">
          <w:r w:rsidRPr="00FE16DC">
            <w:rPr>
              <w:rStyle w:val="Textodelmarcadordeposicin"/>
            </w:rPr>
            <w:t>Haga clic aquí para escribir una fecha.</w:t>
          </w:r>
        </w:p>
      </w:docPartBody>
    </w:docPart>
    <w:docPart>
      <w:docPartPr>
        <w:name w:val="715763FB0B6441F5987E2B1170F8703C"/>
        <w:category>
          <w:name w:val="General"/>
          <w:gallery w:val="placeholder"/>
        </w:category>
        <w:types>
          <w:type w:val="bbPlcHdr"/>
        </w:types>
        <w:behaviors>
          <w:behavior w:val="content"/>
        </w:behaviors>
        <w:guid w:val="{482BA976-23CE-4E55-98F1-227ED2AC0243}"/>
      </w:docPartPr>
      <w:docPartBody>
        <w:p w:rsidR="00BA604F" w:rsidRDefault="00E810EC" w:rsidP="00E810EC">
          <w:pPr>
            <w:pStyle w:val="715763FB0B6441F5987E2B1170F8703C"/>
          </w:pPr>
          <w:r w:rsidRPr="009E6DDE">
            <w:rPr>
              <w:rStyle w:val="Textodelmarcadordeposicin"/>
            </w:rPr>
            <w:t>Haga clic aquí para escribir texto.</w:t>
          </w:r>
        </w:p>
      </w:docPartBody>
    </w:docPart>
    <w:docPart>
      <w:docPartPr>
        <w:name w:val="F7FFB375E28A447A8BD156C77D9E079E"/>
        <w:category>
          <w:name w:val="General"/>
          <w:gallery w:val="placeholder"/>
        </w:category>
        <w:types>
          <w:type w:val="bbPlcHdr"/>
        </w:types>
        <w:behaviors>
          <w:behavior w:val="content"/>
        </w:behaviors>
        <w:guid w:val="{B7B53228-0E94-413A-A456-9AD5480A5E12}"/>
      </w:docPartPr>
      <w:docPartBody>
        <w:p w:rsidR="00020599" w:rsidRDefault="00BF7E9D" w:rsidP="00BF7E9D">
          <w:pPr>
            <w:pStyle w:val="F7FFB375E28A447A8BD156C77D9E079E"/>
          </w:pPr>
          <w:r w:rsidRPr="009E6DDE">
            <w:rPr>
              <w:rStyle w:val="Textodelmarcadordeposicin"/>
            </w:rPr>
            <w:t>Haga clic aquí para escribir texto.</w:t>
          </w:r>
        </w:p>
      </w:docPartBody>
    </w:docPart>
    <w:docPart>
      <w:docPartPr>
        <w:name w:val="0FA521AB5B1E4E61BA6E9A1F1B712BED"/>
        <w:category>
          <w:name w:val="General"/>
          <w:gallery w:val="placeholder"/>
        </w:category>
        <w:types>
          <w:type w:val="bbPlcHdr"/>
        </w:types>
        <w:behaviors>
          <w:behavior w:val="content"/>
        </w:behaviors>
        <w:guid w:val="{CFFF3650-1FF4-47D6-89FB-7C138BE72F8F}"/>
      </w:docPartPr>
      <w:docPartBody>
        <w:p w:rsidR="00C10BE3" w:rsidRDefault="00621669" w:rsidP="00621669">
          <w:pPr>
            <w:pStyle w:val="0FA521AB5B1E4E61BA6E9A1F1B712BED"/>
          </w:pPr>
          <w:r w:rsidRPr="009E6DDE">
            <w:rPr>
              <w:rStyle w:val="Textodelmarcadordeposicin"/>
            </w:rPr>
            <w:t>Haga clic aquí para escribir texto.</w:t>
          </w:r>
        </w:p>
      </w:docPartBody>
    </w:docPart>
    <w:docPart>
      <w:docPartPr>
        <w:name w:val="31A1918CDE874D1E8F13E91672E179C1"/>
        <w:category>
          <w:name w:val="General"/>
          <w:gallery w:val="placeholder"/>
        </w:category>
        <w:types>
          <w:type w:val="bbPlcHdr"/>
        </w:types>
        <w:behaviors>
          <w:behavior w:val="content"/>
        </w:behaviors>
        <w:guid w:val="{C0C55E49-3AD0-4E56-AEDC-178FEDA70A50}"/>
      </w:docPartPr>
      <w:docPartBody>
        <w:p w:rsidR="00C10BE3" w:rsidRDefault="00621669" w:rsidP="00621669">
          <w:pPr>
            <w:pStyle w:val="31A1918CDE874D1E8F13E91672E179C1"/>
          </w:pPr>
          <w:r w:rsidRPr="009E6DDE">
            <w:rPr>
              <w:rStyle w:val="Textodelmarcadordeposicin"/>
            </w:rPr>
            <w:t>Haga clic aquí para escribir texto.</w:t>
          </w:r>
        </w:p>
      </w:docPartBody>
    </w:docPart>
    <w:docPart>
      <w:docPartPr>
        <w:name w:val="20BA68982A084DBD86F87902A6131E44"/>
        <w:category>
          <w:name w:val="General"/>
          <w:gallery w:val="placeholder"/>
        </w:category>
        <w:types>
          <w:type w:val="bbPlcHdr"/>
        </w:types>
        <w:behaviors>
          <w:behavior w:val="content"/>
        </w:behaviors>
        <w:guid w:val="{0328D01E-552A-4C99-88EE-E30FC90C7864}"/>
      </w:docPartPr>
      <w:docPartBody>
        <w:p w:rsidR="00C10BE3" w:rsidRDefault="00621669" w:rsidP="00621669">
          <w:pPr>
            <w:pStyle w:val="20BA68982A084DBD86F87902A6131E44"/>
          </w:pPr>
          <w:r w:rsidRPr="009E6DDE">
            <w:rPr>
              <w:rStyle w:val="Textodelmarcadordeposicin"/>
            </w:rPr>
            <w:t>Haga clic aquí para escribir texto.</w:t>
          </w:r>
        </w:p>
      </w:docPartBody>
    </w:docPart>
    <w:docPart>
      <w:docPartPr>
        <w:name w:val="A4DC56CAA586428ABD0847B29E937F79"/>
        <w:category>
          <w:name w:val="General"/>
          <w:gallery w:val="placeholder"/>
        </w:category>
        <w:types>
          <w:type w:val="bbPlcHdr"/>
        </w:types>
        <w:behaviors>
          <w:behavior w:val="content"/>
        </w:behaviors>
        <w:guid w:val="{B4374793-61D5-4B87-893E-414AFA37ACEE}"/>
      </w:docPartPr>
      <w:docPartBody>
        <w:p w:rsidR="00C10BE3" w:rsidRDefault="00621669" w:rsidP="00621669">
          <w:pPr>
            <w:pStyle w:val="A4DC56CAA586428ABD0847B29E937F79"/>
          </w:pPr>
          <w:r w:rsidRPr="009E6DDE">
            <w:rPr>
              <w:rStyle w:val="Textodelmarcadordeposicin"/>
            </w:rPr>
            <w:t>Haga clic aquí para escribir texto.</w:t>
          </w:r>
        </w:p>
      </w:docPartBody>
    </w:docPart>
    <w:docPart>
      <w:docPartPr>
        <w:name w:val="49491A46EFA14BFBBC3DF51F0FC14D3D"/>
        <w:category>
          <w:name w:val="General"/>
          <w:gallery w:val="placeholder"/>
        </w:category>
        <w:types>
          <w:type w:val="bbPlcHdr"/>
        </w:types>
        <w:behaviors>
          <w:behavior w:val="content"/>
        </w:behaviors>
        <w:guid w:val="{41AC9D08-8096-44CD-B11E-2E8ADEC7487B}"/>
      </w:docPartPr>
      <w:docPartBody>
        <w:p w:rsidR="00C10BE3" w:rsidRDefault="00621669" w:rsidP="00621669">
          <w:pPr>
            <w:pStyle w:val="49491A46EFA14BFBBC3DF51F0FC14D3D"/>
          </w:pPr>
          <w:r w:rsidRPr="009E6DDE">
            <w:rPr>
              <w:rStyle w:val="Textodelmarcadordeposicin"/>
            </w:rPr>
            <w:t>Haga clic aquí para escribir texto.</w:t>
          </w:r>
        </w:p>
      </w:docPartBody>
    </w:docPart>
    <w:docPart>
      <w:docPartPr>
        <w:name w:val="FCD4AA87BA5341398077A6C0D7260D2D"/>
        <w:category>
          <w:name w:val="General"/>
          <w:gallery w:val="placeholder"/>
        </w:category>
        <w:types>
          <w:type w:val="bbPlcHdr"/>
        </w:types>
        <w:behaviors>
          <w:behavior w:val="content"/>
        </w:behaviors>
        <w:guid w:val="{1D3A7A91-A861-4650-A52D-C80D4E54DBDC}"/>
      </w:docPartPr>
      <w:docPartBody>
        <w:p w:rsidR="00C10BE3" w:rsidRDefault="00621669" w:rsidP="00621669">
          <w:pPr>
            <w:pStyle w:val="FCD4AA87BA5341398077A6C0D7260D2D"/>
          </w:pPr>
          <w:r w:rsidRPr="009E6DDE">
            <w:rPr>
              <w:rStyle w:val="Textodelmarcadordeposicin"/>
            </w:rPr>
            <w:t>Haga clic aquí para escribir texto.</w:t>
          </w:r>
        </w:p>
      </w:docPartBody>
    </w:docPart>
    <w:docPart>
      <w:docPartPr>
        <w:name w:val="B6EDE2DA282846B9B206E203F954185C"/>
        <w:category>
          <w:name w:val="General"/>
          <w:gallery w:val="placeholder"/>
        </w:category>
        <w:types>
          <w:type w:val="bbPlcHdr"/>
        </w:types>
        <w:behaviors>
          <w:behavior w:val="content"/>
        </w:behaviors>
        <w:guid w:val="{D0323333-7C43-4E98-B9F1-BA00EFCB52F8}"/>
      </w:docPartPr>
      <w:docPartBody>
        <w:p w:rsidR="00C10BE3" w:rsidRDefault="00621669" w:rsidP="00621669">
          <w:pPr>
            <w:pStyle w:val="B6EDE2DA282846B9B206E203F954185C"/>
          </w:pPr>
          <w:r w:rsidRPr="009E6DDE">
            <w:rPr>
              <w:rStyle w:val="Textodelmarcadordeposicin"/>
            </w:rPr>
            <w:t>Haga clic aquí para escribir texto.</w:t>
          </w:r>
        </w:p>
      </w:docPartBody>
    </w:docPart>
    <w:docPart>
      <w:docPartPr>
        <w:name w:val="37AEA49DD2DC4A6C8C9C3AA721729834"/>
        <w:category>
          <w:name w:val="General"/>
          <w:gallery w:val="placeholder"/>
        </w:category>
        <w:types>
          <w:type w:val="bbPlcHdr"/>
        </w:types>
        <w:behaviors>
          <w:behavior w:val="content"/>
        </w:behaviors>
        <w:guid w:val="{84B2F27C-6A58-471F-98EF-9BFB88739AE7}"/>
      </w:docPartPr>
      <w:docPartBody>
        <w:p w:rsidR="00B63E08" w:rsidRDefault="0009671F" w:rsidP="0009671F">
          <w:pPr>
            <w:pStyle w:val="37AEA49DD2DC4A6C8C9C3AA721729834"/>
          </w:pPr>
          <w:r w:rsidRPr="004B49E0">
            <w:rPr>
              <w:rStyle w:val="Textodelmarcadordeposicin"/>
            </w:rPr>
            <w:t>Haga clic o pulse aquí para escribir texto.</w:t>
          </w:r>
        </w:p>
      </w:docPartBody>
    </w:docPart>
    <w:docPart>
      <w:docPartPr>
        <w:name w:val="80F66F4B84C243A0945122F13DDADC31"/>
        <w:category>
          <w:name w:val="General"/>
          <w:gallery w:val="placeholder"/>
        </w:category>
        <w:types>
          <w:type w:val="bbPlcHdr"/>
        </w:types>
        <w:behaviors>
          <w:behavior w:val="content"/>
        </w:behaviors>
        <w:guid w:val="{F2F6AB03-ECAA-4795-A2C5-D9B47789EE46}"/>
      </w:docPartPr>
      <w:docPartBody>
        <w:p w:rsidR="00B63E08" w:rsidRDefault="0009671F" w:rsidP="0009671F">
          <w:pPr>
            <w:pStyle w:val="80F66F4B84C243A0945122F13DDADC31"/>
          </w:pPr>
          <w:r w:rsidRPr="003500FA">
            <w:rPr>
              <w:rStyle w:val="Textodelmarcadordeposicin"/>
            </w:rPr>
            <w:t>Haga clic aquí para escribir una fecha.</w:t>
          </w:r>
        </w:p>
      </w:docPartBody>
    </w:docPart>
    <w:docPart>
      <w:docPartPr>
        <w:name w:val="C9F38B30FCD0454CBF8CCAC38FDCC2DB"/>
        <w:category>
          <w:name w:val="General"/>
          <w:gallery w:val="placeholder"/>
        </w:category>
        <w:types>
          <w:type w:val="bbPlcHdr"/>
        </w:types>
        <w:behaviors>
          <w:behavior w:val="content"/>
        </w:behaviors>
        <w:guid w:val="{B3E94D13-9364-4A3F-AAC2-991BC78410CC}"/>
      </w:docPartPr>
      <w:docPartBody>
        <w:p w:rsidR="00B63E08" w:rsidRDefault="0009671F" w:rsidP="0009671F">
          <w:pPr>
            <w:pStyle w:val="C9F38B30FCD0454CBF8CCAC38FDCC2DB"/>
          </w:pPr>
          <w:r w:rsidRPr="003500FA">
            <w:rPr>
              <w:rStyle w:val="Textodelmarcadordeposicin"/>
            </w:rPr>
            <w:t>Haga clic aquí para escribir texto.</w:t>
          </w:r>
        </w:p>
      </w:docPartBody>
    </w:docPart>
    <w:docPart>
      <w:docPartPr>
        <w:name w:val="B76E5C26E4E44F039523CFDFE8F8FB4C"/>
        <w:category>
          <w:name w:val="General"/>
          <w:gallery w:val="placeholder"/>
        </w:category>
        <w:types>
          <w:type w:val="bbPlcHdr"/>
        </w:types>
        <w:behaviors>
          <w:behavior w:val="content"/>
        </w:behaviors>
        <w:guid w:val="{CC6894C7-5429-4263-B4F6-A0812630FFC4}"/>
      </w:docPartPr>
      <w:docPartBody>
        <w:p w:rsidR="00B63E08" w:rsidRDefault="0009671F" w:rsidP="0009671F">
          <w:pPr>
            <w:pStyle w:val="B76E5C26E4E44F039523CFDFE8F8FB4C"/>
          </w:pPr>
          <w:r w:rsidRPr="003500FA">
            <w:rPr>
              <w:rStyle w:val="Textodelmarcadordeposicin"/>
            </w:rPr>
            <w:t>Haga clic aquí para escribir texto.</w:t>
          </w:r>
        </w:p>
      </w:docPartBody>
    </w:docPart>
    <w:docPart>
      <w:docPartPr>
        <w:name w:val="F31888AA905C404ABDB2D14E1803F468"/>
        <w:category>
          <w:name w:val="General"/>
          <w:gallery w:val="placeholder"/>
        </w:category>
        <w:types>
          <w:type w:val="bbPlcHdr"/>
        </w:types>
        <w:behaviors>
          <w:behavior w:val="content"/>
        </w:behaviors>
        <w:guid w:val="{1A3AE47A-3281-4BD9-B95B-1B6BCE7ED9C6}"/>
      </w:docPartPr>
      <w:docPartBody>
        <w:p w:rsidR="00B63E08" w:rsidRDefault="0009671F" w:rsidP="0009671F">
          <w:pPr>
            <w:pStyle w:val="F31888AA905C404ABDB2D14E1803F468"/>
          </w:pPr>
          <w:r w:rsidRPr="003500FA">
            <w:rPr>
              <w:rStyle w:val="Textodelmarcadordeposicin"/>
            </w:rPr>
            <w:t>Haga clic aquí para escribir texto.</w:t>
          </w:r>
        </w:p>
      </w:docPartBody>
    </w:docPart>
    <w:docPart>
      <w:docPartPr>
        <w:name w:val="E6CE9E497CB54F25A1E7BF516F2445BA"/>
        <w:category>
          <w:name w:val="General"/>
          <w:gallery w:val="placeholder"/>
        </w:category>
        <w:types>
          <w:type w:val="bbPlcHdr"/>
        </w:types>
        <w:behaviors>
          <w:behavior w:val="content"/>
        </w:behaviors>
        <w:guid w:val="{A5DA78F2-1F7C-49F3-89FE-42AB0156DC61}"/>
      </w:docPartPr>
      <w:docPartBody>
        <w:p w:rsidR="00B63E08" w:rsidRDefault="0009671F" w:rsidP="0009671F">
          <w:pPr>
            <w:pStyle w:val="E6CE9E497CB54F25A1E7BF516F2445BA"/>
          </w:pPr>
          <w:r w:rsidRPr="003500FA">
            <w:rPr>
              <w:rStyle w:val="Textodelmarcadordeposicin"/>
            </w:rPr>
            <w:t>Haga clic aquí para escribir texto.</w:t>
          </w:r>
        </w:p>
      </w:docPartBody>
    </w:docPart>
    <w:docPart>
      <w:docPartPr>
        <w:name w:val="A5949ABB998E41F6802634E404805355"/>
        <w:category>
          <w:name w:val="General"/>
          <w:gallery w:val="placeholder"/>
        </w:category>
        <w:types>
          <w:type w:val="bbPlcHdr"/>
        </w:types>
        <w:behaviors>
          <w:behavior w:val="content"/>
        </w:behaviors>
        <w:guid w:val="{24075291-94F6-4F68-8C4B-0DC778B2BB6D}"/>
      </w:docPartPr>
      <w:docPartBody>
        <w:p w:rsidR="00B63E08" w:rsidRDefault="0009671F" w:rsidP="0009671F">
          <w:pPr>
            <w:pStyle w:val="A5949ABB998E41F6802634E404805355"/>
          </w:pPr>
          <w:r w:rsidRPr="003500FA">
            <w:rPr>
              <w:rStyle w:val="Textodelmarcadordeposicin"/>
            </w:rPr>
            <w:t>Haga clic aquí para escribir texto.</w:t>
          </w:r>
        </w:p>
      </w:docPartBody>
    </w:docPart>
    <w:docPart>
      <w:docPartPr>
        <w:name w:val="C638E2551FC84F0E9999D22FAD960006"/>
        <w:category>
          <w:name w:val="General"/>
          <w:gallery w:val="placeholder"/>
        </w:category>
        <w:types>
          <w:type w:val="bbPlcHdr"/>
        </w:types>
        <w:behaviors>
          <w:behavior w:val="content"/>
        </w:behaviors>
        <w:guid w:val="{54493650-6529-4402-974B-E6C511533141}"/>
      </w:docPartPr>
      <w:docPartBody>
        <w:p w:rsidR="00B63E08" w:rsidRDefault="0009671F" w:rsidP="0009671F">
          <w:pPr>
            <w:pStyle w:val="C638E2551FC84F0E9999D22FAD960006"/>
          </w:pPr>
          <w:r w:rsidRPr="003500FA">
            <w:rPr>
              <w:rStyle w:val="Textodelmarcadordeposicin"/>
            </w:rPr>
            <w:t>Haga clic aquí para escribir texto.</w:t>
          </w:r>
        </w:p>
      </w:docPartBody>
    </w:docPart>
    <w:docPart>
      <w:docPartPr>
        <w:name w:val="2F07542430BC454DAA348EC80E97F2DC"/>
        <w:category>
          <w:name w:val="General"/>
          <w:gallery w:val="placeholder"/>
        </w:category>
        <w:types>
          <w:type w:val="bbPlcHdr"/>
        </w:types>
        <w:behaviors>
          <w:behavior w:val="content"/>
        </w:behaviors>
        <w:guid w:val="{EC8D1EF7-E462-4C53-8E40-3965062AD6D8}"/>
      </w:docPartPr>
      <w:docPartBody>
        <w:p w:rsidR="00B63E08" w:rsidRDefault="0009671F" w:rsidP="0009671F">
          <w:pPr>
            <w:pStyle w:val="2F07542430BC454DAA348EC80E97F2DC"/>
          </w:pPr>
          <w:r w:rsidRPr="003500FA">
            <w:rPr>
              <w:rStyle w:val="Textodelmarcadordeposicin"/>
            </w:rPr>
            <w:t>Haga clic aquí para escribir texto.</w:t>
          </w:r>
        </w:p>
      </w:docPartBody>
    </w:docPart>
    <w:docPart>
      <w:docPartPr>
        <w:name w:val="C1699116C00C471E8BB3BD98736F1C3C"/>
        <w:category>
          <w:name w:val="General"/>
          <w:gallery w:val="placeholder"/>
        </w:category>
        <w:types>
          <w:type w:val="bbPlcHdr"/>
        </w:types>
        <w:behaviors>
          <w:behavior w:val="content"/>
        </w:behaviors>
        <w:guid w:val="{6278E195-D68C-40B2-A580-8B0A2300E16D}"/>
      </w:docPartPr>
      <w:docPartBody>
        <w:p w:rsidR="00B63E08" w:rsidRDefault="0009671F" w:rsidP="0009671F">
          <w:pPr>
            <w:pStyle w:val="C1699116C00C471E8BB3BD98736F1C3C"/>
          </w:pPr>
          <w:r w:rsidRPr="003500FA">
            <w:rPr>
              <w:rStyle w:val="Textodelmarcadordeposicin"/>
            </w:rPr>
            <w:t>Haga clic aquí para escribir texto.</w:t>
          </w:r>
        </w:p>
      </w:docPartBody>
    </w:docPart>
    <w:docPart>
      <w:docPartPr>
        <w:name w:val="04DE81A10D8C40F4B68E4C5B6B556D41"/>
        <w:category>
          <w:name w:val="General"/>
          <w:gallery w:val="placeholder"/>
        </w:category>
        <w:types>
          <w:type w:val="bbPlcHdr"/>
        </w:types>
        <w:behaviors>
          <w:behavior w:val="content"/>
        </w:behaviors>
        <w:guid w:val="{7846E82F-6E60-45DA-B5D1-D4E2E2301828}"/>
      </w:docPartPr>
      <w:docPartBody>
        <w:p w:rsidR="00B63E08" w:rsidRDefault="0009671F" w:rsidP="0009671F">
          <w:pPr>
            <w:pStyle w:val="04DE81A10D8C40F4B68E4C5B6B556D41"/>
          </w:pPr>
          <w:r w:rsidRPr="003500FA">
            <w:rPr>
              <w:rStyle w:val="Textodelmarcadordeposicin"/>
            </w:rPr>
            <w:t>Haga clic aquí para escribir texto.</w:t>
          </w:r>
        </w:p>
      </w:docPartBody>
    </w:docPart>
    <w:docPart>
      <w:docPartPr>
        <w:name w:val="AF9CDFA9684C42F1A4C024951C864CFA"/>
        <w:category>
          <w:name w:val="General"/>
          <w:gallery w:val="placeholder"/>
        </w:category>
        <w:types>
          <w:type w:val="bbPlcHdr"/>
        </w:types>
        <w:behaviors>
          <w:behavior w:val="content"/>
        </w:behaviors>
        <w:guid w:val="{77E400FD-CBD7-49E5-92A9-05B8E99F734F}"/>
      </w:docPartPr>
      <w:docPartBody>
        <w:p w:rsidR="00B63E08" w:rsidRDefault="0009671F" w:rsidP="0009671F">
          <w:pPr>
            <w:pStyle w:val="AF9CDFA9684C42F1A4C024951C864CFA"/>
          </w:pPr>
          <w:r w:rsidRPr="003500FA">
            <w:rPr>
              <w:rStyle w:val="Textodelmarcadordeposicin"/>
            </w:rPr>
            <w:t>Haga clic aquí para escribir texto.</w:t>
          </w:r>
        </w:p>
      </w:docPartBody>
    </w:docPart>
    <w:docPart>
      <w:docPartPr>
        <w:name w:val="50A13CBF79694139A8BB4C3C532D42C4"/>
        <w:category>
          <w:name w:val="General"/>
          <w:gallery w:val="placeholder"/>
        </w:category>
        <w:types>
          <w:type w:val="bbPlcHdr"/>
        </w:types>
        <w:behaviors>
          <w:behavior w:val="content"/>
        </w:behaviors>
        <w:guid w:val="{52A8C9FA-4037-4F98-8DE1-2E4B0E79693A}"/>
      </w:docPartPr>
      <w:docPartBody>
        <w:p w:rsidR="00B63E08" w:rsidRDefault="0009671F" w:rsidP="0009671F">
          <w:pPr>
            <w:pStyle w:val="50A13CBF79694139A8BB4C3C532D42C4"/>
          </w:pPr>
          <w:r w:rsidRPr="003500FA">
            <w:rPr>
              <w:rStyle w:val="Textodelmarcadordeposicin"/>
            </w:rPr>
            <w:t>Haga clic aquí para escribir texto.</w:t>
          </w:r>
        </w:p>
      </w:docPartBody>
    </w:docPart>
    <w:docPart>
      <w:docPartPr>
        <w:name w:val="1877F75D20954C0AAE8130629414B922"/>
        <w:category>
          <w:name w:val="General"/>
          <w:gallery w:val="placeholder"/>
        </w:category>
        <w:types>
          <w:type w:val="bbPlcHdr"/>
        </w:types>
        <w:behaviors>
          <w:behavior w:val="content"/>
        </w:behaviors>
        <w:guid w:val="{49F71B36-27D8-4923-9AB8-74E425CA27C3}"/>
      </w:docPartPr>
      <w:docPartBody>
        <w:p w:rsidR="00B63E08" w:rsidRDefault="0009671F" w:rsidP="0009671F">
          <w:pPr>
            <w:pStyle w:val="1877F75D20954C0AAE8130629414B922"/>
          </w:pPr>
          <w:r w:rsidRPr="003500FA">
            <w:rPr>
              <w:rStyle w:val="Textodelmarcadordeposicin"/>
            </w:rPr>
            <w:t>Haga clic aquí para escribir texto.</w:t>
          </w:r>
        </w:p>
      </w:docPartBody>
    </w:docPart>
    <w:docPart>
      <w:docPartPr>
        <w:name w:val="A9673394CA424BC28126187D8E12505B"/>
        <w:category>
          <w:name w:val="General"/>
          <w:gallery w:val="placeholder"/>
        </w:category>
        <w:types>
          <w:type w:val="bbPlcHdr"/>
        </w:types>
        <w:behaviors>
          <w:behavior w:val="content"/>
        </w:behaviors>
        <w:guid w:val="{BE954EE1-670A-48D9-8694-C920EFB50DD4}"/>
      </w:docPartPr>
      <w:docPartBody>
        <w:p w:rsidR="00B63E08" w:rsidRDefault="0009671F" w:rsidP="0009671F">
          <w:pPr>
            <w:pStyle w:val="A9673394CA424BC28126187D8E12505B"/>
          </w:pPr>
          <w:r w:rsidRPr="003500FA">
            <w:rPr>
              <w:rStyle w:val="Textodelmarcadordeposicin"/>
            </w:rPr>
            <w:t>Haga clic aquí para escribir texto.</w:t>
          </w:r>
        </w:p>
      </w:docPartBody>
    </w:docPart>
    <w:docPart>
      <w:docPartPr>
        <w:name w:val="43156B0D19E14F868C57F35EFA40B22E"/>
        <w:category>
          <w:name w:val="General"/>
          <w:gallery w:val="placeholder"/>
        </w:category>
        <w:types>
          <w:type w:val="bbPlcHdr"/>
        </w:types>
        <w:behaviors>
          <w:behavior w:val="content"/>
        </w:behaviors>
        <w:guid w:val="{701E9308-A772-4548-A613-2515AFBD6E2C}"/>
      </w:docPartPr>
      <w:docPartBody>
        <w:p w:rsidR="00B63E08" w:rsidRDefault="0009671F" w:rsidP="0009671F">
          <w:pPr>
            <w:pStyle w:val="43156B0D19E14F868C57F35EFA40B22E"/>
          </w:pPr>
          <w:r w:rsidRPr="004B49E0">
            <w:rPr>
              <w:rStyle w:val="Textodelmarcadordeposicin"/>
            </w:rPr>
            <w:t>Haga clic o pulse aquí para escribir texto.</w:t>
          </w:r>
        </w:p>
      </w:docPartBody>
    </w:docPart>
    <w:docPart>
      <w:docPartPr>
        <w:name w:val="3AA2B85CE7E94F8FBB21F43A48DE3708"/>
        <w:category>
          <w:name w:val="General"/>
          <w:gallery w:val="placeholder"/>
        </w:category>
        <w:types>
          <w:type w:val="bbPlcHdr"/>
        </w:types>
        <w:behaviors>
          <w:behavior w:val="content"/>
        </w:behaviors>
        <w:guid w:val="{A8C6C4CC-B923-4717-9AC5-687A0EDE88C4}"/>
      </w:docPartPr>
      <w:docPartBody>
        <w:p w:rsidR="00B63E08" w:rsidRDefault="0009671F" w:rsidP="0009671F">
          <w:pPr>
            <w:pStyle w:val="3AA2B85CE7E94F8FBB21F43A48DE3708"/>
          </w:pPr>
          <w:r w:rsidRPr="004B49E0">
            <w:rPr>
              <w:rStyle w:val="Textodelmarcadordeposicin"/>
            </w:rPr>
            <w:t>Haga clic o pulse aquí para escribir texto.</w:t>
          </w:r>
        </w:p>
      </w:docPartBody>
    </w:docPart>
    <w:docPart>
      <w:docPartPr>
        <w:name w:val="FA004E59A49F4FD086C7E09B944ECBA3"/>
        <w:category>
          <w:name w:val="General"/>
          <w:gallery w:val="placeholder"/>
        </w:category>
        <w:types>
          <w:type w:val="bbPlcHdr"/>
        </w:types>
        <w:behaviors>
          <w:behavior w:val="content"/>
        </w:behaviors>
        <w:guid w:val="{8885B743-778A-45EB-81E2-B6127DC0B36E}"/>
      </w:docPartPr>
      <w:docPartBody>
        <w:p w:rsidR="00B63E08" w:rsidRDefault="0009671F" w:rsidP="0009671F">
          <w:pPr>
            <w:pStyle w:val="FA004E59A49F4FD086C7E09B944ECBA3"/>
          </w:pPr>
          <w:r w:rsidRPr="004B49E0">
            <w:rPr>
              <w:rStyle w:val="Textodelmarcadordeposicin"/>
            </w:rPr>
            <w:t>Haga clic o pulse aquí para escribir texto.</w:t>
          </w:r>
        </w:p>
      </w:docPartBody>
    </w:docPart>
    <w:docPart>
      <w:docPartPr>
        <w:name w:val="59C5FE8C322C49BEB3B0629F7B65D510"/>
        <w:category>
          <w:name w:val="General"/>
          <w:gallery w:val="placeholder"/>
        </w:category>
        <w:types>
          <w:type w:val="bbPlcHdr"/>
        </w:types>
        <w:behaviors>
          <w:behavior w:val="content"/>
        </w:behaviors>
        <w:guid w:val="{BB86E287-7927-402F-B55A-42A53BC7869C}"/>
      </w:docPartPr>
      <w:docPartBody>
        <w:p w:rsidR="00B63E08" w:rsidRDefault="0009671F" w:rsidP="0009671F">
          <w:pPr>
            <w:pStyle w:val="59C5FE8C322C49BEB3B0629F7B65D510"/>
          </w:pPr>
          <w:r w:rsidRPr="004B49E0">
            <w:rPr>
              <w:rStyle w:val="Textodelmarcadordeposicin"/>
            </w:rPr>
            <w:t>Haga clic o pulse aquí para escribir texto.</w:t>
          </w:r>
        </w:p>
      </w:docPartBody>
    </w:docPart>
    <w:docPart>
      <w:docPartPr>
        <w:name w:val="23B8DED25DA242118C39C53D6A7E6200"/>
        <w:category>
          <w:name w:val="General"/>
          <w:gallery w:val="placeholder"/>
        </w:category>
        <w:types>
          <w:type w:val="bbPlcHdr"/>
        </w:types>
        <w:behaviors>
          <w:behavior w:val="content"/>
        </w:behaviors>
        <w:guid w:val="{4C824C61-6007-4BA5-B64F-4E6659E14EBF}"/>
      </w:docPartPr>
      <w:docPartBody>
        <w:p w:rsidR="00B63E08" w:rsidRDefault="0009671F" w:rsidP="0009671F">
          <w:pPr>
            <w:pStyle w:val="23B8DED25DA242118C39C53D6A7E6200"/>
          </w:pPr>
          <w:r w:rsidRPr="004B49E0">
            <w:rPr>
              <w:rStyle w:val="Textodelmarcadordeposicin"/>
            </w:rPr>
            <w:t>Haga clic o pulse aquí para escribir texto.</w:t>
          </w:r>
        </w:p>
      </w:docPartBody>
    </w:docPart>
    <w:docPart>
      <w:docPartPr>
        <w:name w:val="B6FF59C099BA45DB862305B9EACCD256"/>
        <w:category>
          <w:name w:val="General"/>
          <w:gallery w:val="placeholder"/>
        </w:category>
        <w:types>
          <w:type w:val="bbPlcHdr"/>
        </w:types>
        <w:behaviors>
          <w:behavior w:val="content"/>
        </w:behaviors>
        <w:guid w:val="{733D3970-5F03-49C2-9FB1-FC5E0D641D38}"/>
      </w:docPartPr>
      <w:docPartBody>
        <w:p w:rsidR="00B63E08" w:rsidRDefault="0009671F" w:rsidP="0009671F">
          <w:pPr>
            <w:pStyle w:val="B6FF59C099BA45DB862305B9EACCD256"/>
          </w:pPr>
          <w:r w:rsidRPr="004B49E0">
            <w:rPr>
              <w:rStyle w:val="Textodelmarcadordeposicin"/>
            </w:rPr>
            <w:t>Haga clic o pulse aquí para escribir texto.</w:t>
          </w:r>
        </w:p>
      </w:docPartBody>
    </w:docPart>
    <w:docPart>
      <w:docPartPr>
        <w:name w:val="BBCB088F36F34405B4341F1FAEC78138"/>
        <w:category>
          <w:name w:val="General"/>
          <w:gallery w:val="placeholder"/>
        </w:category>
        <w:types>
          <w:type w:val="bbPlcHdr"/>
        </w:types>
        <w:behaviors>
          <w:behavior w:val="content"/>
        </w:behaviors>
        <w:guid w:val="{536D7C12-2DEC-4509-8712-823D2776CA4E}"/>
      </w:docPartPr>
      <w:docPartBody>
        <w:p w:rsidR="00EE38AC" w:rsidRDefault="00EE38AC" w:rsidP="00EE38AC">
          <w:pPr>
            <w:pStyle w:val="BBCB088F36F34405B4341F1FAEC78138"/>
          </w:pPr>
          <w:r w:rsidRPr="009E6DDE">
            <w:rPr>
              <w:rStyle w:val="Textodelmarcadordeposicin"/>
            </w:rPr>
            <w:t>Haga clic aquí para escribir texto.</w:t>
          </w:r>
        </w:p>
      </w:docPartBody>
    </w:docPart>
    <w:docPart>
      <w:docPartPr>
        <w:name w:val="015EAE0D5C3C4A61B2E62EEE627CF6A2"/>
        <w:category>
          <w:name w:val="General"/>
          <w:gallery w:val="placeholder"/>
        </w:category>
        <w:types>
          <w:type w:val="bbPlcHdr"/>
        </w:types>
        <w:behaviors>
          <w:behavior w:val="content"/>
        </w:behaviors>
        <w:guid w:val="{6235730A-024B-484E-95A8-1D97C26F0563}"/>
      </w:docPartPr>
      <w:docPartBody>
        <w:p w:rsidR="00C14BF7" w:rsidRDefault="00C14BF7">
          <w:pPr>
            <w:pStyle w:val="015EAE0D5C3C4A61B2E62EEE627CF6A2"/>
          </w:pPr>
          <w:r w:rsidRPr="004B49E0">
            <w:rPr>
              <w:rStyle w:val="Textodelmarcadordeposicin"/>
            </w:rPr>
            <w:t>Haga clic o pulse aquí para escribir texto.</w:t>
          </w:r>
        </w:p>
      </w:docPartBody>
    </w:docPart>
    <w:docPart>
      <w:docPartPr>
        <w:name w:val="7B58681CCEA8490A8185F0AEDA0369BC"/>
        <w:category>
          <w:name w:val="General"/>
          <w:gallery w:val="placeholder"/>
        </w:category>
        <w:types>
          <w:type w:val="bbPlcHdr"/>
        </w:types>
        <w:behaviors>
          <w:behavior w:val="content"/>
        </w:behaviors>
        <w:guid w:val="{8B6E45EC-A6FB-4444-9214-0918819E2EE9}"/>
      </w:docPartPr>
      <w:docPartBody>
        <w:p w:rsidR="00600F21" w:rsidRDefault="00144785" w:rsidP="00144785">
          <w:pPr>
            <w:pStyle w:val="7B58681CCEA8490A8185F0AEDA0369BC"/>
          </w:pPr>
          <w:r w:rsidRPr="003500FA">
            <w:rPr>
              <w:rStyle w:val="Textodelmarcadordeposicin"/>
            </w:rPr>
            <w:t>Haga clic aquí para escribir texto.</w:t>
          </w:r>
        </w:p>
      </w:docPartBody>
    </w:docPart>
    <w:docPart>
      <w:docPartPr>
        <w:name w:val="7D53A1A44EEC42C885266C6B5B017540"/>
        <w:category>
          <w:name w:val="General"/>
          <w:gallery w:val="placeholder"/>
        </w:category>
        <w:types>
          <w:type w:val="bbPlcHdr"/>
        </w:types>
        <w:behaviors>
          <w:behavior w:val="content"/>
        </w:behaviors>
        <w:guid w:val="{62400EEE-9AE2-4F9E-8F34-52ED3FC3E183}"/>
      </w:docPartPr>
      <w:docPartBody>
        <w:p w:rsidR="00600F21" w:rsidRDefault="00144785" w:rsidP="00144785">
          <w:pPr>
            <w:pStyle w:val="7D53A1A44EEC42C885266C6B5B017540"/>
          </w:pPr>
          <w:r w:rsidRPr="003500FA">
            <w:rPr>
              <w:rStyle w:val="Textodelmarcadordeposicin"/>
            </w:rPr>
            <w:t>Haga clic aquí para escribir texto.</w:t>
          </w:r>
        </w:p>
      </w:docPartBody>
    </w:docPart>
    <w:docPart>
      <w:docPartPr>
        <w:name w:val="3B1385F9808D4CD58CC9739CA1E0D50D"/>
        <w:category>
          <w:name w:val="General"/>
          <w:gallery w:val="placeholder"/>
        </w:category>
        <w:types>
          <w:type w:val="bbPlcHdr"/>
        </w:types>
        <w:behaviors>
          <w:behavior w:val="content"/>
        </w:behaviors>
        <w:guid w:val="{53FE09E2-47A9-4B2C-8842-BAD89E553883}"/>
      </w:docPartPr>
      <w:docPartBody>
        <w:p w:rsidR="00600F21" w:rsidRDefault="00144785" w:rsidP="00144785">
          <w:pPr>
            <w:pStyle w:val="3B1385F9808D4CD58CC9739CA1E0D50D"/>
          </w:pPr>
          <w:r w:rsidRPr="003500FA">
            <w:rPr>
              <w:rStyle w:val="Textodelmarcadordeposicin"/>
            </w:rPr>
            <w:t>Haga clic aquí para escribir texto.</w:t>
          </w:r>
        </w:p>
      </w:docPartBody>
    </w:docPart>
    <w:docPart>
      <w:docPartPr>
        <w:name w:val="4A476650E13D41E49147540D2C712C3A"/>
        <w:category>
          <w:name w:val="General"/>
          <w:gallery w:val="placeholder"/>
        </w:category>
        <w:types>
          <w:type w:val="bbPlcHdr"/>
        </w:types>
        <w:behaviors>
          <w:behavior w:val="content"/>
        </w:behaviors>
        <w:guid w:val="{7EE1B95F-8921-403A-B7A6-E2943EDC2F15}"/>
      </w:docPartPr>
      <w:docPartBody>
        <w:p w:rsidR="00600F21" w:rsidRDefault="00144785" w:rsidP="00144785">
          <w:pPr>
            <w:pStyle w:val="4A476650E13D41E49147540D2C712C3A"/>
          </w:pPr>
          <w:r w:rsidRPr="003500FA">
            <w:rPr>
              <w:rStyle w:val="Textodelmarcadordeposicin"/>
            </w:rPr>
            <w:t>Haga clic aquí para escribir texto.</w:t>
          </w:r>
        </w:p>
      </w:docPartBody>
    </w:docPart>
    <w:docPart>
      <w:docPartPr>
        <w:name w:val="2D6E7C2042564D2E89C307651B45878B"/>
        <w:category>
          <w:name w:val="General"/>
          <w:gallery w:val="placeholder"/>
        </w:category>
        <w:types>
          <w:type w:val="bbPlcHdr"/>
        </w:types>
        <w:behaviors>
          <w:behavior w:val="content"/>
        </w:behaviors>
        <w:guid w:val="{B97B52D2-C3A5-4C98-8409-BC151FB4D465}"/>
      </w:docPartPr>
      <w:docPartBody>
        <w:p w:rsidR="00600F21" w:rsidRDefault="00144785" w:rsidP="00144785">
          <w:pPr>
            <w:pStyle w:val="2D6E7C2042564D2E89C307651B45878B"/>
          </w:pPr>
          <w:r w:rsidRPr="003500FA">
            <w:rPr>
              <w:rStyle w:val="Textodelmarcadordeposicin"/>
            </w:rPr>
            <w:t>Haga clic aquí para escribir texto.</w:t>
          </w:r>
        </w:p>
      </w:docPartBody>
    </w:docPart>
    <w:docPart>
      <w:docPartPr>
        <w:name w:val="C025A807EA7444DBA93012E5253FB871"/>
        <w:category>
          <w:name w:val="General"/>
          <w:gallery w:val="placeholder"/>
        </w:category>
        <w:types>
          <w:type w:val="bbPlcHdr"/>
        </w:types>
        <w:behaviors>
          <w:behavior w:val="content"/>
        </w:behaviors>
        <w:guid w:val="{05D886CB-219E-4337-B22C-97E74D5B64D9}"/>
      </w:docPartPr>
      <w:docPartBody>
        <w:p w:rsidR="00600F21" w:rsidRDefault="00144785" w:rsidP="00144785">
          <w:pPr>
            <w:pStyle w:val="C025A807EA7444DBA93012E5253FB871"/>
          </w:pPr>
          <w:r w:rsidRPr="003500FA">
            <w:rPr>
              <w:rStyle w:val="Textodelmarcadordeposicin"/>
            </w:rPr>
            <w:t>Haga clic aquí para escribir texto.</w:t>
          </w:r>
        </w:p>
      </w:docPartBody>
    </w:docPart>
    <w:docPart>
      <w:docPartPr>
        <w:name w:val="39D8117B9ACA4A4A8F539C566448EA22"/>
        <w:category>
          <w:name w:val="General"/>
          <w:gallery w:val="placeholder"/>
        </w:category>
        <w:types>
          <w:type w:val="bbPlcHdr"/>
        </w:types>
        <w:behaviors>
          <w:behavior w:val="content"/>
        </w:behaviors>
        <w:guid w:val="{6EE9354D-CC34-4D62-B99D-04257A7272A2}"/>
      </w:docPartPr>
      <w:docPartBody>
        <w:p w:rsidR="00600F21" w:rsidRDefault="00144785" w:rsidP="00144785">
          <w:pPr>
            <w:pStyle w:val="39D8117B9ACA4A4A8F539C566448EA22"/>
          </w:pPr>
          <w:r w:rsidRPr="003500FA">
            <w:rPr>
              <w:rStyle w:val="Textodelmarcadordeposicin"/>
            </w:rPr>
            <w:t>Haga clic aquí para escribir texto.</w:t>
          </w:r>
        </w:p>
      </w:docPartBody>
    </w:docPart>
    <w:docPart>
      <w:docPartPr>
        <w:name w:val="7D61C9D425F54E1193B4068C2C0C371F"/>
        <w:category>
          <w:name w:val="General"/>
          <w:gallery w:val="placeholder"/>
        </w:category>
        <w:types>
          <w:type w:val="bbPlcHdr"/>
        </w:types>
        <w:behaviors>
          <w:behavior w:val="content"/>
        </w:behaviors>
        <w:guid w:val="{C3ECDD60-27C1-4119-9C04-D4007DA5E139}"/>
      </w:docPartPr>
      <w:docPartBody>
        <w:p w:rsidR="00537AF0" w:rsidRDefault="008074D0" w:rsidP="008074D0">
          <w:pPr>
            <w:pStyle w:val="7D61C9D425F54E1193B4068C2C0C371F"/>
          </w:pPr>
          <w:r w:rsidRPr="009E6DDE">
            <w:rPr>
              <w:rStyle w:val="Textodelmarcadordeposicin"/>
            </w:rPr>
            <w:t>Haga clic aquí para escribir texto.</w:t>
          </w:r>
        </w:p>
      </w:docPartBody>
    </w:docPart>
    <w:docPart>
      <w:docPartPr>
        <w:name w:val="F9A1924D4D20477292FBB597443446C3"/>
        <w:category>
          <w:name w:val="General"/>
          <w:gallery w:val="placeholder"/>
        </w:category>
        <w:types>
          <w:type w:val="bbPlcHdr"/>
        </w:types>
        <w:behaviors>
          <w:behavior w:val="content"/>
        </w:behaviors>
        <w:guid w:val="{11DC390C-049E-4CA7-8D75-273667DE7E6B}"/>
      </w:docPartPr>
      <w:docPartBody>
        <w:p w:rsidR="00EA7D35" w:rsidRDefault="00EA2C66" w:rsidP="00EA2C66">
          <w:pPr>
            <w:pStyle w:val="F9A1924D4D20477292FBB597443446C3"/>
          </w:pPr>
          <w:r w:rsidRPr="009E6DDE">
            <w:rPr>
              <w:rStyle w:val="Textodelmarcadordeposicin"/>
            </w:rPr>
            <w:t>Haga clic aquí para escribir texto.</w:t>
          </w:r>
        </w:p>
      </w:docPartBody>
    </w:docPart>
    <w:docPart>
      <w:docPartPr>
        <w:name w:val="B2EC50C8447C4FB49A2FEC80D4B865CB"/>
        <w:category>
          <w:name w:val="General"/>
          <w:gallery w:val="placeholder"/>
        </w:category>
        <w:types>
          <w:type w:val="bbPlcHdr"/>
        </w:types>
        <w:behaviors>
          <w:behavior w:val="content"/>
        </w:behaviors>
        <w:guid w:val="{FE9763AF-89B1-44A1-BAE9-F416283AC17F}"/>
      </w:docPartPr>
      <w:docPartBody>
        <w:p w:rsidR="00EA7D35" w:rsidRDefault="00EA2C66" w:rsidP="00EA2C66">
          <w:pPr>
            <w:pStyle w:val="B2EC50C8447C4FB49A2FEC80D4B865CB"/>
          </w:pPr>
          <w:r w:rsidRPr="009E6DDE">
            <w:rPr>
              <w:rStyle w:val="Textodelmarcadordeposicin"/>
            </w:rPr>
            <w:t>Haga clic aquí para escribir texto.</w:t>
          </w:r>
        </w:p>
      </w:docPartBody>
    </w:docPart>
    <w:docPart>
      <w:docPartPr>
        <w:name w:val="42FEA9DD954C434885D6FAD7CD8FA1DE"/>
        <w:category>
          <w:name w:val="General"/>
          <w:gallery w:val="placeholder"/>
        </w:category>
        <w:types>
          <w:type w:val="bbPlcHdr"/>
        </w:types>
        <w:behaviors>
          <w:behavior w:val="content"/>
        </w:behaviors>
        <w:guid w:val="{3F8263CF-8D37-4AFF-84BE-E70FE8453CE9}"/>
      </w:docPartPr>
      <w:docPartBody>
        <w:p w:rsidR="00EA7D35" w:rsidRDefault="00EA2C66" w:rsidP="00EA2C66">
          <w:pPr>
            <w:pStyle w:val="42FEA9DD954C434885D6FAD7CD8FA1DE"/>
          </w:pPr>
          <w:r w:rsidRPr="009E6DDE">
            <w:rPr>
              <w:rStyle w:val="Textodelmarcadordeposicin"/>
            </w:rPr>
            <w:t>Haga clic aquí para escribir texto.</w:t>
          </w:r>
        </w:p>
      </w:docPartBody>
    </w:docPart>
    <w:docPart>
      <w:docPartPr>
        <w:name w:val="85E0366BA1D04BE5BA3143EDCE8EF0D3"/>
        <w:category>
          <w:name w:val="General"/>
          <w:gallery w:val="placeholder"/>
        </w:category>
        <w:types>
          <w:type w:val="bbPlcHdr"/>
        </w:types>
        <w:behaviors>
          <w:behavior w:val="content"/>
        </w:behaviors>
        <w:guid w:val="{E5EC2257-7DFA-4735-AFF0-69110CABED39}"/>
      </w:docPartPr>
      <w:docPartBody>
        <w:p w:rsidR="00EA7D35" w:rsidRDefault="00EA2C66" w:rsidP="00EA2C66">
          <w:pPr>
            <w:pStyle w:val="85E0366BA1D04BE5BA3143EDCE8EF0D3"/>
          </w:pPr>
          <w:r w:rsidRPr="009E6DDE">
            <w:rPr>
              <w:rStyle w:val="Textodelmarcadordeposicin"/>
            </w:rPr>
            <w:t>Haga clic aquí para escribir texto.</w:t>
          </w:r>
        </w:p>
      </w:docPartBody>
    </w:docPart>
    <w:docPart>
      <w:docPartPr>
        <w:name w:val="7FB85AFFC7384D12B6B2F18F540CECE6"/>
        <w:category>
          <w:name w:val="General"/>
          <w:gallery w:val="placeholder"/>
        </w:category>
        <w:types>
          <w:type w:val="bbPlcHdr"/>
        </w:types>
        <w:behaviors>
          <w:behavior w:val="content"/>
        </w:behaviors>
        <w:guid w:val="{044CB3AD-3477-47A7-AA4A-C77B57DB6160}"/>
      </w:docPartPr>
      <w:docPartBody>
        <w:p w:rsidR="002E4757" w:rsidRDefault="00AA38C8" w:rsidP="00AA38C8">
          <w:pPr>
            <w:pStyle w:val="7FB85AFFC7384D12B6B2F18F540CECE6"/>
          </w:pPr>
          <w:r w:rsidRPr="009E6DDE">
            <w:rPr>
              <w:rStyle w:val="Textodelmarcadordeposicin"/>
            </w:rPr>
            <w:t>Haga clic aquí para escribir texto.</w:t>
          </w:r>
        </w:p>
      </w:docPartBody>
    </w:docPart>
    <w:docPart>
      <w:docPartPr>
        <w:name w:val="8CB24F631FFA45F0A6E9EC9C03837CCE"/>
        <w:category>
          <w:name w:val="General"/>
          <w:gallery w:val="placeholder"/>
        </w:category>
        <w:types>
          <w:type w:val="bbPlcHdr"/>
        </w:types>
        <w:behaviors>
          <w:behavior w:val="content"/>
        </w:behaviors>
        <w:guid w:val="{B274A491-CEE9-4318-8AB9-7AD92840C8B4}"/>
      </w:docPartPr>
      <w:docPartBody>
        <w:p w:rsidR="002E4757" w:rsidRDefault="00AA38C8" w:rsidP="00AA38C8">
          <w:pPr>
            <w:pStyle w:val="8CB24F631FFA45F0A6E9EC9C03837CCE"/>
          </w:pPr>
          <w:r w:rsidRPr="009E6DDE">
            <w:rPr>
              <w:rStyle w:val="Textodelmarcadordeposicin"/>
            </w:rPr>
            <w:t>Haga clic aquí para escribir texto.</w:t>
          </w:r>
        </w:p>
      </w:docPartBody>
    </w:docPart>
    <w:docPart>
      <w:docPartPr>
        <w:name w:val="0CC81D12BCBC49EDA60BA2D55A0BC9E3"/>
        <w:category>
          <w:name w:val="General"/>
          <w:gallery w:val="placeholder"/>
        </w:category>
        <w:types>
          <w:type w:val="bbPlcHdr"/>
        </w:types>
        <w:behaviors>
          <w:behavior w:val="content"/>
        </w:behaviors>
        <w:guid w:val="{6B9F1DD3-99A3-4C22-98A7-3BB7A9CDCAA3}"/>
      </w:docPartPr>
      <w:docPartBody>
        <w:p w:rsidR="002E4757" w:rsidRDefault="00AA38C8" w:rsidP="00AA38C8">
          <w:pPr>
            <w:pStyle w:val="0CC81D12BCBC49EDA60BA2D55A0BC9E3"/>
          </w:pPr>
          <w:r w:rsidRPr="009E6DDE">
            <w:rPr>
              <w:rStyle w:val="Textodelmarcadordeposicin"/>
            </w:rPr>
            <w:t>Haga clic aquí para escribir texto.</w:t>
          </w:r>
        </w:p>
      </w:docPartBody>
    </w:docPart>
    <w:docPart>
      <w:docPartPr>
        <w:name w:val="BFB9C563E7B2415B8C684980F1EEB2A8"/>
        <w:category>
          <w:name w:val="General"/>
          <w:gallery w:val="placeholder"/>
        </w:category>
        <w:types>
          <w:type w:val="bbPlcHdr"/>
        </w:types>
        <w:behaviors>
          <w:behavior w:val="content"/>
        </w:behaviors>
        <w:guid w:val="{A3F5B7FE-0DF9-4F42-88D7-EF3F798E718E}"/>
      </w:docPartPr>
      <w:docPartBody>
        <w:p w:rsidR="002E4757" w:rsidRDefault="00AA38C8" w:rsidP="00AA38C8">
          <w:pPr>
            <w:pStyle w:val="BFB9C563E7B2415B8C684980F1EEB2A8"/>
          </w:pPr>
          <w:r w:rsidRPr="009E6DDE">
            <w:rPr>
              <w:rStyle w:val="Textodelmarcadordeposicin"/>
            </w:rPr>
            <w:t>Haga clic aquí para escribir texto.</w:t>
          </w:r>
        </w:p>
      </w:docPartBody>
    </w:docPart>
    <w:docPart>
      <w:docPartPr>
        <w:name w:val="DA44C008C6954ADC8C583B8858779826"/>
        <w:category>
          <w:name w:val="General"/>
          <w:gallery w:val="placeholder"/>
        </w:category>
        <w:types>
          <w:type w:val="bbPlcHdr"/>
        </w:types>
        <w:behaviors>
          <w:behavior w:val="content"/>
        </w:behaviors>
        <w:guid w:val="{E68DBE33-EBB1-40BB-BE16-637AB3E2F06F}"/>
      </w:docPartPr>
      <w:docPartBody>
        <w:p w:rsidR="002E4757" w:rsidRDefault="00AA38C8" w:rsidP="00AA38C8">
          <w:pPr>
            <w:pStyle w:val="DA44C008C6954ADC8C583B8858779826"/>
          </w:pPr>
          <w:r w:rsidRPr="009E6DDE">
            <w:rPr>
              <w:rStyle w:val="Textodelmarcadordeposicin"/>
            </w:rPr>
            <w:t>Haga clic aquí para escribir texto.</w:t>
          </w:r>
        </w:p>
      </w:docPartBody>
    </w:docPart>
    <w:docPart>
      <w:docPartPr>
        <w:name w:val="89443A835FF6447B89A1BD73C2F0E336"/>
        <w:category>
          <w:name w:val="General"/>
          <w:gallery w:val="placeholder"/>
        </w:category>
        <w:types>
          <w:type w:val="bbPlcHdr"/>
        </w:types>
        <w:behaviors>
          <w:behavior w:val="content"/>
        </w:behaviors>
        <w:guid w:val="{A8FB534B-CF6E-4444-986B-5FFAF1CF5433}"/>
      </w:docPartPr>
      <w:docPartBody>
        <w:p w:rsidR="00D30530" w:rsidRDefault="00D30530" w:rsidP="00D30530">
          <w:pPr>
            <w:pStyle w:val="89443A835FF6447B89A1BD73C2F0E336"/>
          </w:pPr>
          <w:r w:rsidRPr="009E6DDE">
            <w:rPr>
              <w:rStyle w:val="Textodelmarcadordeposicin"/>
            </w:rPr>
            <w:t>Haga clic aquí para escribir texto.</w:t>
          </w:r>
        </w:p>
      </w:docPartBody>
    </w:docPart>
    <w:docPart>
      <w:docPartPr>
        <w:name w:val="C0F9ACB3FB2A4D7E9BAEF923DED44CDE"/>
        <w:category>
          <w:name w:val="General"/>
          <w:gallery w:val="placeholder"/>
        </w:category>
        <w:types>
          <w:type w:val="bbPlcHdr"/>
        </w:types>
        <w:behaviors>
          <w:behavior w:val="content"/>
        </w:behaviors>
        <w:guid w:val="{51E79FA1-EE41-424B-A60E-4319C0CCACE6}"/>
      </w:docPartPr>
      <w:docPartBody>
        <w:p w:rsidR="00D30530" w:rsidRDefault="00D30530" w:rsidP="00D30530">
          <w:pPr>
            <w:pStyle w:val="C0F9ACB3FB2A4D7E9BAEF923DED44CDE"/>
          </w:pPr>
          <w:r w:rsidRPr="009E6DDE">
            <w:rPr>
              <w:rStyle w:val="Textodelmarcadordeposicin"/>
            </w:rPr>
            <w:t>Haga clic aquí para escribir texto.</w:t>
          </w:r>
        </w:p>
      </w:docPartBody>
    </w:docPart>
    <w:docPart>
      <w:docPartPr>
        <w:name w:val="40CB24BE7A9E47F593334559067CFC90"/>
        <w:category>
          <w:name w:val="General"/>
          <w:gallery w:val="placeholder"/>
        </w:category>
        <w:types>
          <w:type w:val="bbPlcHdr"/>
        </w:types>
        <w:behaviors>
          <w:behavior w:val="content"/>
        </w:behaviors>
        <w:guid w:val="{81947F9B-8AF6-4BED-AB09-3CC90F9138E5}"/>
      </w:docPartPr>
      <w:docPartBody>
        <w:p w:rsidR="00D30530" w:rsidRDefault="00D30530" w:rsidP="00D30530">
          <w:pPr>
            <w:pStyle w:val="40CB24BE7A9E47F593334559067CFC90"/>
          </w:pPr>
          <w:r w:rsidRPr="009E6DDE">
            <w:rPr>
              <w:rStyle w:val="Textodelmarcadordeposicin"/>
            </w:rPr>
            <w:t>Haga clic aquí para escribir texto.</w:t>
          </w:r>
        </w:p>
      </w:docPartBody>
    </w:docPart>
    <w:docPart>
      <w:docPartPr>
        <w:name w:val="B13C5FDEA6454AA7A877AED62E4FA00F"/>
        <w:category>
          <w:name w:val="General"/>
          <w:gallery w:val="placeholder"/>
        </w:category>
        <w:types>
          <w:type w:val="bbPlcHdr"/>
        </w:types>
        <w:behaviors>
          <w:behavior w:val="content"/>
        </w:behaviors>
        <w:guid w:val="{17B5E815-4CDF-4E6D-99E2-487621F7D1F1}"/>
      </w:docPartPr>
      <w:docPartBody>
        <w:p w:rsidR="00791541" w:rsidRDefault="00791541" w:rsidP="00791541">
          <w:pPr>
            <w:pStyle w:val="B13C5FDEA6454AA7A877AED62E4FA00F"/>
          </w:pPr>
          <w:r w:rsidRPr="009E6DDE">
            <w:rPr>
              <w:rStyle w:val="Textodelmarcadordeposicin"/>
            </w:rPr>
            <w:t>Haga clic aquí para escribir texto.</w:t>
          </w:r>
        </w:p>
      </w:docPartBody>
    </w:docPart>
    <w:docPart>
      <w:docPartPr>
        <w:name w:val="9AAB4BF547674498BE69D800BB932780"/>
        <w:category>
          <w:name w:val="General"/>
          <w:gallery w:val="placeholder"/>
        </w:category>
        <w:types>
          <w:type w:val="bbPlcHdr"/>
        </w:types>
        <w:behaviors>
          <w:behavior w:val="content"/>
        </w:behaviors>
        <w:guid w:val="{666F8AD6-8F99-482C-8261-6250B84D51ED}"/>
      </w:docPartPr>
      <w:docPartBody>
        <w:p w:rsidR="00CD37A5" w:rsidRDefault="00E819E9" w:rsidP="00E819E9">
          <w:pPr>
            <w:pStyle w:val="9AAB4BF547674498BE69D800BB932780"/>
          </w:pPr>
          <w:r w:rsidRPr="00FE16DC">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hre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25"/>
    <w:rsid w:val="00020599"/>
    <w:rsid w:val="00056F04"/>
    <w:rsid w:val="0009671F"/>
    <w:rsid w:val="000A5ED1"/>
    <w:rsid w:val="000B4E7E"/>
    <w:rsid w:val="00125132"/>
    <w:rsid w:val="00144785"/>
    <w:rsid w:val="001767B1"/>
    <w:rsid w:val="00192BBE"/>
    <w:rsid w:val="001942D7"/>
    <w:rsid w:val="001B7C29"/>
    <w:rsid w:val="001C5846"/>
    <w:rsid w:val="002130BE"/>
    <w:rsid w:val="00216978"/>
    <w:rsid w:val="00232059"/>
    <w:rsid w:val="0023726A"/>
    <w:rsid w:val="0025332E"/>
    <w:rsid w:val="002E4757"/>
    <w:rsid w:val="0030703E"/>
    <w:rsid w:val="003946F5"/>
    <w:rsid w:val="003C3BCF"/>
    <w:rsid w:val="003D17FC"/>
    <w:rsid w:val="003E5A69"/>
    <w:rsid w:val="004004A7"/>
    <w:rsid w:val="00401669"/>
    <w:rsid w:val="00401D18"/>
    <w:rsid w:val="004039FF"/>
    <w:rsid w:val="0042358A"/>
    <w:rsid w:val="004609FA"/>
    <w:rsid w:val="004A5830"/>
    <w:rsid w:val="00506625"/>
    <w:rsid w:val="00537AF0"/>
    <w:rsid w:val="00585491"/>
    <w:rsid w:val="005E1528"/>
    <w:rsid w:val="00600F21"/>
    <w:rsid w:val="00601E59"/>
    <w:rsid w:val="00621669"/>
    <w:rsid w:val="00670825"/>
    <w:rsid w:val="006913FD"/>
    <w:rsid w:val="006B56FD"/>
    <w:rsid w:val="00710BA4"/>
    <w:rsid w:val="00722580"/>
    <w:rsid w:val="007612B7"/>
    <w:rsid w:val="00764E26"/>
    <w:rsid w:val="007757BE"/>
    <w:rsid w:val="00791541"/>
    <w:rsid w:val="007D2049"/>
    <w:rsid w:val="007E166D"/>
    <w:rsid w:val="007F58FB"/>
    <w:rsid w:val="008074D0"/>
    <w:rsid w:val="008129B2"/>
    <w:rsid w:val="00820B89"/>
    <w:rsid w:val="00887120"/>
    <w:rsid w:val="0089716C"/>
    <w:rsid w:val="008F1DED"/>
    <w:rsid w:val="009E36B5"/>
    <w:rsid w:val="009F3F62"/>
    <w:rsid w:val="009F4404"/>
    <w:rsid w:val="00A531CE"/>
    <w:rsid w:val="00A65F97"/>
    <w:rsid w:val="00AA38C8"/>
    <w:rsid w:val="00AB082D"/>
    <w:rsid w:val="00AC51B8"/>
    <w:rsid w:val="00AD74B4"/>
    <w:rsid w:val="00AF46E9"/>
    <w:rsid w:val="00B21BEA"/>
    <w:rsid w:val="00B40348"/>
    <w:rsid w:val="00B60E4B"/>
    <w:rsid w:val="00B63E08"/>
    <w:rsid w:val="00BA0682"/>
    <w:rsid w:val="00BA604F"/>
    <w:rsid w:val="00BD1EA5"/>
    <w:rsid w:val="00BF7E9D"/>
    <w:rsid w:val="00C10BE3"/>
    <w:rsid w:val="00C14BF7"/>
    <w:rsid w:val="00C44F00"/>
    <w:rsid w:val="00C526D6"/>
    <w:rsid w:val="00C63685"/>
    <w:rsid w:val="00CB1DDB"/>
    <w:rsid w:val="00CC062E"/>
    <w:rsid w:val="00CD1748"/>
    <w:rsid w:val="00CD37A5"/>
    <w:rsid w:val="00CD6380"/>
    <w:rsid w:val="00D005CA"/>
    <w:rsid w:val="00D01D7F"/>
    <w:rsid w:val="00D30530"/>
    <w:rsid w:val="00D94232"/>
    <w:rsid w:val="00E05E33"/>
    <w:rsid w:val="00E810EC"/>
    <w:rsid w:val="00E819E9"/>
    <w:rsid w:val="00EA0193"/>
    <w:rsid w:val="00EA2C66"/>
    <w:rsid w:val="00EA70C0"/>
    <w:rsid w:val="00EA7D35"/>
    <w:rsid w:val="00EB7CAA"/>
    <w:rsid w:val="00EE38AC"/>
    <w:rsid w:val="00F8374C"/>
    <w:rsid w:val="00F85EA4"/>
    <w:rsid w:val="00FF09D0"/>
    <w:rsid w:val="00FF65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E819E9"/>
    <w:rPr>
      <w:color w:val="808080"/>
    </w:rPr>
  </w:style>
  <w:style w:type="paragraph" w:customStyle="1" w:styleId="715763FB0B6441F5987E2B1170F8703C">
    <w:name w:val="715763FB0B6441F5987E2B1170F8703C"/>
    <w:rsid w:val="00E810EC"/>
  </w:style>
  <w:style w:type="paragraph" w:customStyle="1" w:styleId="FD3C11D832D24AA59C1816B0925A9592">
    <w:name w:val="FD3C11D832D24AA59C1816B0925A9592"/>
    <w:rsid w:val="00AD74B4"/>
  </w:style>
  <w:style w:type="paragraph" w:customStyle="1" w:styleId="E36BBCFC4CF547EB95E2C94AB38664B6">
    <w:name w:val="E36BBCFC4CF547EB95E2C94AB38664B6"/>
    <w:rsid w:val="00AD74B4"/>
  </w:style>
  <w:style w:type="paragraph" w:customStyle="1" w:styleId="F7FFB375E28A447A8BD156C77D9E079E">
    <w:name w:val="F7FFB375E28A447A8BD156C77D9E079E"/>
    <w:rsid w:val="00BF7E9D"/>
  </w:style>
  <w:style w:type="paragraph" w:customStyle="1" w:styleId="36B070025F694F0EABCA42E87F05457E">
    <w:name w:val="36B070025F694F0EABCA42E87F05457E"/>
    <w:rsid w:val="00BF7E9D"/>
  </w:style>
  <w:style w:type="paragraph" w:customStyle="1" w:styleId="0FA521AB5B1E4E61BA6E9A1F1B712BED">
    <w:name w:val="0FA521AB5B1E4E61BA6E9A1F1B712BED"/>
    <w:rsid w:val="00621669"/>
  </w:style>
  <w:style w:type="paragraph" w:customStyle="1" w:styleId="83277DBA3506484D8FBCE72D594A88F3">
    <w:name w:val="83277DBA3506484D8FBCE72D594A88F3"/>
    <w:rsid w:val="00621669"/>
  </w:style>
  <w:style w:type="paragraph" w:customStyle="1" w:styleId="31A1918CDE874D1E8F13E91672E179C1">
    <w:name w:val="31A1918CDE874D1E8F13E91672E179C1"/>
    <w:rsid w:val="00621669"/>
  </w:style>
  <w:style w:type="paragraph" w:customStyle="1" w:styleId="20BA68982A084DBD86F87902A6131E44">
    <w:name w:val="20BA68982A084DBD86F87902A6131E44"/>
    <w:rsid w:val="00621669"/>
  </w:style>
  <w:style w:type="paragraph" w:customStyle="1" w:styleId="A4DC56CAA586428ABD0847B29E937F79">
    <w:name w:val="A4DC56CAA586428ABD0847B29E937F79"/>
    <w:rsid w:val="00621669"/>
  </w:style>
  <w:style w:type="paragraph" w:customStyle="1" w:styleId="73ED35A84FE44E03AB34D98856BA1C9D">
    <w:name w:val="73ED35A84FE44E03AB34D98856BA1C9D"/>
    <w:rsid w:val="00621669"/>
  </w:style>
  <w:style w:type="paragraph" w:customStyle="1" w:styleId="4192B70DD83F40D599A7D5BB4336361C">
    <w:name w:val="4192B70DD83F40D599A7D5BB4336361C"/>
    <w:rsid w:val="00621669"/>
  </w:style>
  <w:style w:type="paragraph" w:customStyle="1" w:styleId="D577D166500441E4814826DFC6B9B48C">
    <w:name w:val="D577D166500441E4814826DFC6B9B48C"/>
    <w:rsid w:val="00621669"/>
  </w:style>
  <w:style w:type="paragraph" w:customStyle="1" w:styleId="6F56DF7A94894A7C9FC0FE34F5A812DA">
    <w:name w:val="6F56DF7A94894A7C9FC0FE34F5A812DA"/>
    <w:rsid w:val="00621669"/>
  </w:style>
  <w:style w:type="paragraph" w:customStyle="1" w:styleId="7F5D6629C5D94F4880F49A15731EE1C2">
    <w:name w:val="7F5D6629C5D94F4880F49A15731EE1C2"/>
    <w:rsid w:val="00621669"/>
  </w:style>
  <w:style w:type="paragraph" w:customStyle="1" w:styleId="49491A46EFA14BFBBC3DF51F0FC14D3D">
    <w:name w:val="49491A46EFA14BFBBC3DF51F0FC14D3D"/>
    <w:rsid w:val="00621669"/>
  </w:style>
  <w:style w:type="paragraph" w:customStyle="1" w:styleId="FCD4AA87BA5341398077A6C0D7260D2D">
    <w:name w:val="FCD4AA87BA5341398077A6C0D7260D2D"/>
    <w:rsid w:val="00621669"/>
  </w:style>
  <w:style w:type="paragraph" w:customStyle="1" w:styleId="B6EDE2DA282846B9B206E203F954185C">
    <w:name w:val="B6EDE2DA282846B9B206E203F954185C"/>
    <w:rsid w:val="00621669"/>
  </w:style>
  <w:style w:type="paragraph" w:customStyle="1" w:styleId="7DD2B612ABA44F4FADA8E0D4B85E0739">
    <w:name w:val="7DD2B612ABA44F4FADA8E0D4B85E0739"/>
    <w:rsid w:val="00125132"/>
  </w:style>
  <w:style w:type="paragraph" w:customStyle="1" w:styleId="44EA76997DA740EEB9A5D56DCDE1A18F">
    <w:name w:val="44EA76997DA740EEB9A5D56DCDE1A18F"/>
    <w:rsid w:val="00125132"/>
  </w:style>
  <w:style w:type="paragraph" w:customStyle="1" w:styleId="6DF835B13F444FADBACC934519A00343">
    <w:name w:val="6DF835B13F444FADBACC934519A00343"/>
    <w:rsid w:val="00125132"/>
  </w:style>
  <w:style w:type="paragraph" w:customStyle="1" w:styleId="18DCCFC6F33045638FFD79547C7F1C7E">
    <w:name w:val="18DCCFC6F33045638FFD79547C7F1C7E"/>
    <w:rsid w:val="00125132"/>
  </w:style>
  <w:style w:type="paragraph" w:customStyle="1" w:styleId="0E9D6DB8078C45FB90B86758B3FBF304">
    <w:name w:val="0E9D6DB8078C45FB90B86758B3FBF304"/>
    <w:rsid w:val="00125132"/>
  </w:style>
  <w:style w:type="paragraph" w:customStyle="1" w:styleId="22225BDD8DA94F19ABC34038CF8DBF85">
    <w:name w:val="22225BDD8DA94F19ABC34038CF8DBF85"/>
    <w:rsid w:val="00125132"/>
  </w:style>
  <w:style w:type="paragraph" w:customStyle="1" w:styleId="F9B0E60D6C6A4281AA313ED9724A01AD">
    <w:name w:val="F9B0E60D6C6A4281AA313ED9724A01AD"/>
    <w:rsid w:val="00125132"/>
  </w:style>
  <w:style w:type="paragraph" w:customStyle="1" w:styleId="F0EE59823C9F40E0BDE1DD5D4314A898">
    <w:name w:val="F0EE59823C9F40E0BDE1DD5D4314A898"/>
    <w:rsid w:val="00601E59"/>
  </w:style>
  <w:style w:type="paragraph" w:customStyle="1" w:styleId="144E8D169FBF4EBDB0C88848C07B9067">
    <w:name w:val="144E8D169FBF4EBDB0C88848C07B9067"/>
    <w:rsid w:val="00601E59"/>
  </w:style>
  <w:style w:type="paragraph" w:customStyle="1" w:styleId="C0FECF53D1F34006A460B4048D8F387F">
    <w:name w:val="C0FECF53D1F34006A460B4048D8F387F"/>
    <w:rsid w:val="00601E59"/>
  </w:style>
  <w:style w:type="paragraph" w:customStyle="1" w:styleId="E98F321771494544B1263DD56FD0A9D3">
    <w:name w:val="E98F321771494544B1263DD56FD0A9D3"/>
    <w:rsid w:val="00601E59"/>
  </w:style>
  <w:style w:type="paragraph" w:customStyle="1" w:styleId="8114AD75FF8E4723A3B7BFA2025B56F9">
    <w:name w:val="8114AD75FF8E4723A3B7BFA2025B56F9"/>
  </w:style>
  <w:style w:type="paragraph" w:customStyle="1" w:styleId="37AEA49DD2DC4A6C8C9C3AA721729834">
    <w:name w:val="37AEA49DD2DC4A6C8C9C3AA721729834"/>
    <w:rsid w:val="0009671F"/>
  </w:style>
  <w:style w:type="paragraph" w:customStyle="1" w:styleId="80F66F4B84C243A0945122F13DDADC31">
    <w:name w:val="80F66F4B84C243A0945122F13DDADC31"/>
    <w:rsid w:val="0009671F"/>
  </w:style>
  <w:style w:type="paragraph" w:customStyle="1" w:styleId="C9F38B30FCD0454CBF8CCAC38FDCC2DB">
    <w:name w:val="C9F38B30FCD0454CBF8CCAC38FDCC2DB"/>
    <w:rsid w:val="0009671F"/>
  </w:style>
  <w:style w:type="paragraph" w:customStyle="1" w:styleId="B76E5C26E4E44F039523CFDFE8F8FB4C">
    <w:name w:val="B76E5C26E4E44F039523CFDFE8F8FB4C"/>
    <w:rsid w:val="0009671F"/>
  </w:style>
  <w:style w:type="paragraph" w:customStyle="1" w:styleId="F31888AA905C404ABDB2D14E1803F468">
    <w:name w:val="F31888AA905C404ABDB2D14E1803F468"/>
    <w:rsid w:val="0009671F"/>
  </w:style>
  <w:style w:type="paragraph" w:customStyle="1" w:styleId="E6CE9E497CB54F25A1E7BF516F2445BA">
    <w:name w:val="E6CE9E497CB54F25A1E7BF516F2445BA"/>
    <w:rsid w:val="0009671F"/>
  </w:style>
  <w:style w:type="paragraph" w:customStyle="1" w:styleId="A5949ABB998E41F6802634E404805355">
    <w:name w:val="A5949ABB998E41F6802634E404805355"/>
    <w:rsid w:val="0009671F"/>
  </w:style>
  <w:style w:type="paragraph" w:customStyle="1" w:styleId="C638E2551FC84F0E9999D22FAD960006">
    <w:name w:val="C638E2551FC84F0E9999D22FAD960006"/>
    <w:rsid w:val="0009671F"/>
  </w:style>
  <w:style w:type="paragraph" w:customStyle="1" w:styleId="2F07542430BC454DAA348EC80E97F2DC">
    <w:name w:val="2F07542430BC454DAA348EC80E97F2DC"/>
    <w:rsid w:val="0009671F"/>
  </w:style>
  <w:style w:type="paragraph" w:customStyle="1" w:styleId="C1699116C00C471E8BB3BD98736F1C3C">
    <w:name w:val="C1699116C00C471E8BB3BD98736F1C3C"/>
    <w:rsid w:val="0009671F"/>
  </w:style>
  <w:style w:type="paragraph" w:customStyle="1" w:styleId="04DE81A10D8C40F4B68E4C5B6B556D41">
    <w:name w:val="04DE81A10D8C40F4B68E4C5B6B556D41"/>
    <w:rsid w:val="0009671F"/>
  </w:style>
  <w:style w:type="paragraph" w:customStyle="1" w:styleId="AF9CDFA9684C42F1A4C024951C864CFA">
    <w:name w:val="AF9CDFA9684C42F1A4C024951C864CFA"/>
    <w:rsid w:val="0009671F"/>
  </w:style>
  <w:style w:type="paragraph" w:customStyle="1" w:styleId="50A13CBF79694139A8BB4C3C532D42C4">
    <w:name w:val="50A13CBF79694139A8BB4C3C532D42C4"/>
    <w:rsid w:val="0009671F"/>
  </w:style>
  <w:style w:type="paragraph" w:customStyle="1" w:styleId="1877F75D20954C0AAE8130629414B922">
    <w:name w:val="1877F75D20954C0AAE8130629414B922"/>
    <w:rsid w:val="0009671F"/>
  </w:style>
  <w:style w:type="paragraph" w:customStyle="1" w:styleId="A9673394CA424BC28126187D8E12505B">
    <w:name w:val="A9673394CA424BC28126187D8E12505B"/>
    <w:rsid w:val="0009671F"/>
  </w:style>
  <w:style w:type="paragraph" w:customStyle="1" w:styleId="43156B0D19E14F868C57F35EFA40B22E">
    <w:name w:val="43156B0D19E14F868C57F35EFA40B22E"/>
    <w:rsid w:val="0009671F"/>
  </w:style>
  <w:style w:type="paragraph" w:customStyle="1" w:styleId="3AA2B85CE7E94F8FBB21F43A48DE3708">
    <w:name w:val="3AA2B85CE7E94F8FBB21F43A48DE3708"/>
    <w:rsid w:val="0009671F"/>
  </w:style>
  <w:style w:type="paragraph" w:customStyle="1" w:styleId="FA004E59A49F4FD086C7E09B944ECBA3">
    <w:name w:val="FA004E59A49F4FD086C7E09B944ECBA3"/>
    <w:rsid w:val="0009671F"/>
  </w:style>
  <w:style w:type="paragraph" w:customStyle="1" w:styleId="59C5FE8C322C49BEB3B0629F7B65D510">
    <w:name w:val="59C5FE8C322C49BEB3B0629F7B65D510"/>
    <w:rsid w:val="0009671F"/>
  </w:style>
  <w:style w:type="paragraph" w:customStyle="1" w:styleId="23B8DED25DA242118C39C53D6A7E6200">
    <w:name w:val="23B8DED25DA242118C39C53D6A7E6200"/>
    <w:rsid w:val="0009671F"/>
  </w:style>
  <w:style w:type="paragraph" w:customStyle="1" w:styleId="B6FF59C099BA45DB862305B9EACCD256">
    <w:name w:val="B6FF59C099BA45DB862305B9EACCD256"/>
    <w:rsid w:val="0009671F"/>
  </w:style>
  <w:style w:type="paragraph" w:customStyle="1" w:styleId="BBCB088F36F34405B4341F1FAEC78138">
    <w:name w:val="BBCB088F36F34405B4341F1FAEC78138"/>
    <w:rsid w:val="00EE38AC"/>
  </w:style>
  <w:style w:type="paragraph" w:customStyle="1" w:styleId="DF2378DA16E045CFBC1A995FFD2B470C">
    <w:name w:val="DF2378DA16E045CFBC1A995FFD2B470C"/>
  </w:style>
  <w:style w:type="paragraph" w:customStyle="1" w:styleId="015EAE0D5C3C4A61B2E62EEE627CF6A2">
    <w:name w:val="015EAE0D5C3C4A61B2E62EEE627CF6A2"/>
  </w:style>
  <w:style w:type="paragraph" w:customStyle="1" w:styleId="7B58681CCEA8490A8185F0AEDA0369BC">
    <w:name w:val="7B58681CCEA8490A8185F0AEDA0369BC"/>
    <w:rsid w:val="00144785"/>
  </w:style>
  <w:style w:type="paragraph" w:customStyle="1" w:styleId="7D53A1A44EEC42C885266C6B5B017540">
    <w:name w:val="7D53A1A44EEC42C885266C6B5B017540"/>
    <w:rsid w:val="00144785"/>
  </w:style>
  <w:style w:type="paragraph" w:customStyle="1" w:styleId="3B1385F9808D4CD58CC9739CA1E0D50D">
    <w:name w:val="3B1385F9808D4CD58CC9739CA1E0D50D"/>
    <w:rsid w:val="00144785"/>
  </w:style>
  <w:style w:type="paragraph" w:customStyle="1" w:styleId="4A476650E13D41E49147540D2C712C3A">
    <w:name w:val="4A476650E13D41E49147540D2C712C3A"/>
    <w:rsid w:val="00144785"/>
  </w:style>
  <w:style w:type="paragraph" w:customStyle="1" w:styleId="2D6E7C2042564D2E89C307651B45878B">
    <w:name w:val="2D6E7C2042564D2E89C307651B45878B"/>
    <w:rsid w:val="00144785"/>
  </w:style>
  <w:style w:type="paragraph" w:customStyle="1" w:styleId="C025A807EA7444DBA93012E5253FB871">
    <w:name w:val="C025A807EA7444DBA93012E5253FB871"/>
    <w:rsid w:val="00144785"/>
  </w:style>
  <w:style w:type="paragraph" w:customStyle="1" w:styleId="39D8117B9ACA4A4A8F539C566448EA22">
    <w:name w:val="39D8117B9ACA4A4A8F539C566448EA22"/>
    <w:rsid w:val="00144785"/>
  </w:style>
  <w:style w:type="paragraph" w:customStyle="1" w:styleId="C8D1F249FCAA4CDBA9F4C572DD58D23F">
    <w:name w:val="C8D1F249FCAA4CDBA9F4C572DD58D23F"/>
    <w:rsid w:val="00600F21"/>
  </w:style>
  <w:style w:type="paragraph" w:customStyle="1" w:styleId="B9FFF7BCB41F4C3EA6FCE95B8E5E67AC">
    <w:name w:val="B9FFF7BCB41F4C3EA6FCE95B8E5E67AC"/>
    <w:rsid w:val="00600F21"/>
  </w:style>
  <w:style w:type="paragraph" w:customStyle="1" w:styleId="BF670A794171458482F560E5145DB715">
    <w:name w:val="BF670A794171458482F560E5145DB715"/>
    <w:rsid w:val="00600F21"/>
  </w:style>
  <w:style w:type="paragraph" w:customStyle="1" w:styleId="CDB916C69870488E9D808A7D72002FEE">
    <w:name w:val="CDB916C69870488E9D808A7D72002FEE"/>
    <w:rsid w:val="00600F21"/>
  </w:style>
  <w:style w:type="paragraph" w:customStyle="1" w:styleId="97A09B7359634F178F07CD46980D76CA">
    <w:name w:val="97A09B7359634F178F07CD46980D76CA"/>
    <w:rsid w:val="00600F21"/>
  </w:style>
  <w:style w:type="paragraph" w:customStyle="1" w:styleId="38E693B8C64743E7B6548A1E50B74B56">
    <w:name w:val="38E693B8C64743E7B6548A1E50B74B56"/>
    <w:rsid w:val="00600F21"/>
  </w:style>
  <w:style w:type="paragraph" w:customStyle="1" w:styleId="0B02549A258541FD8E1D758D93CEDB28">
    <w:name w:val="0B02549A258541FD8E1D758D93CEDB28"/>
    <w:rsid w:val="00600F21"/>
  </w:style>
  <w:style w:type="paragraph" w:customStyle="1" w:styleId="8677D192D14F4C7AA0E78C61E9E119C3">
    <w:name w:val="8677D192D14F4C7AA0E78C61E9E119C3"/>
    <w:rsid w:val="00600F21"/>
  </w:style>
  <w:style w:type="paragraph" w:customStyle="1" w:styleId="4641BEBEDC6448D086DB1224D73104C6">
    <w:name w:val="4641BEBEDC6448D086DB1224D73104C6"/>
    <w:rsid w:val="00600F21"/>
  </w:style>
  <w:style w:type="paragraph" w:customStyle="1" w:styleId="9949B3CDF3B74491845F8C94B09230B9">
    <w:name w:val="9949B3CDF3B74491845F8C94B09230B9"/>
    <w:rsid w:val="00600F21"/>
  </w:style>
  <w:style w:type="paragraph" w:customStyle="1" w:styleId="6C29D81CF9F640049EBA77BEC9D22FFE">
    <w:name w:val="6C29D81CF9F640049EBA77BEC9D22FFE"/>
    <w:rsid w:val="00600F21"/>
  </w:style>
  <w:style w:type="paragraph" w:customStyle="1" w:styleId="8399BF1FD4A14A409791D103F4EF20FD">
    <w:name w:val="8399BF1FD4A14A409791D103F4EF20FD"/>
    <w:rsid w:val="00600F21"/>
  </w:style>
  <w:style w:type="paragraph" w:customStyle="1" w:styleId="2DB880891AC340F2AADC9A82C1CA93BE">
    <w:name w:val="2DB880891AC340F2AADC9A82C1CA93BE"/>
    <w:rsid w:val="00600F21"/>
  </w:style>
  <w:style w:type="paragraph" w:customStyle="1" w:styleId="426B1AEB7B4C42E98B6CEA2BD1F00FD4">
    <w:name w:val="426B1AEB7B4C42E98B6CEA2BD1F00FD4"/>
    <w:rsid w:val="00600F21"/>
  </w:style>
  <w:style w:type="paragraph" w:customStyle="1" w:styleId="905B1258AFD54ECBA9AAABE1C25BAF86">
    <w:name w:val="905B1258AFD54ECBA9AAABE1C25BAF86"/>
    <w:rsid w:val="00600F21"/>
  </w:style>
  <w:style w:type="paragraph" w:customStyle="1" w:styleId="7A7874D4B0334BF1B5825F825456E628">
    <w:name w:val="7A7874D4B0334BF1B5825F825456E628"/>
    <w:rsid w:val="00600F21"/>
  </w:style>
  <w:style w:type="paragraph" w:customStyle="1" w:styleId="1BC99B4AC8A548CBBDB247FE4BEE2455">
    <w:name w:val="1BC99B4AC8A548CBBDB247FE4BEE2455"/>
    <w:rsid w:val="00600F21"/>
  </w:style>
  <w:style w:type="paragraph" w:customStyle="1" w:styleId="9D4151694B3B49AFADDFAB28EEAB9E01">
    <w:name w:val="9D4151694B3B49AFADDFAB28EEAB9E01"/>
    <w:rsid w:val="00600F21"/>
  </w:style>
  <w:style w:type="paragraph" w:customStyle="1" w:styleId="019ED96E47E74E38B28C2DEB5CE604E5">
    <w:name w:val="019ED96E47E74E38B28C2DEB5CE604E5"/>
    <w:rsid w:val="00600F21"/>
  </w:style>
  <w:style w:type="paragraph" w:customStyle="1" w:styleId="61342AE174C8492ABF553E088915778C">
    <w:name w:val="61342AE174C8492ABF553E088915778C"/>
    <w:rsid w:val="00600F21"/>
  </w:style>
  <w:style w:type="paragraph" w:customStyle="1" w:styleId="812F7168218D41519461422B2EAB96F6">
    <w:name w:val="812F7168218D41519461422B2EAB96F6"/>
    <w:rsid w:val="00600F21"/>
  </w:style>
  <w:style w:type="paragraph" w:customStyle="1" w:styleId="BB2CAEBA9B71492CA6386260E19CB8BD">
    <w:name w:val="BB2CAEBA9B71492CA6386260E19CB8BD"/>
    <w:rsid w:val="00600F21"/>
  </w:style>
  <w:style w:type="paragraph" w:customStyle="1" w:styleId="9A2FE74EC7CD4643AE72F7B11B06553A">
    <w:name w:val="9A2FE74EC7CD4643AE72F7B11B06553A"/>
    <w:rsid w:val="00600F21"/>
  </w:style>
  <w:style w:type="paragraph" w:customStyle="1" w:styleId="3791B82EDE704223B535B1C4E1D9C610">
    <w:name w:val="3791B82EDE704223B535B1C4E1D9C610"/>
    <w:rsid w:val="00600F21"/>
  </w:style>
  <w:style w:type="paragraph" w:customStyle="1" w:styleId="EB22BA5A25C646018274BB3E778857CC">
    <w:name w:val="EB22BA5A25C646018274BB3E778857CC"/>
    <w:rsid w:val="00600F21"/>
  </w:style>
  <w:style w:type="paragraph" w:customStyle="1" w:styleId="EDCDE28695AA4AE9B0CF267B95ABC8A1">
    <w:name w:val="EDCDE28695AA4AE9B0CF267B95ABC8A1"/>
    <w:rsid w:val="00600F21"/>
  </w:style>
  <w:style w:type="paragraph" w:customStyle="1" w:styleId="4A814044FD934755BE4096EF8921C3A9">
    <w:name w:val="4A814044FD934755BE4096EF8921C3A9"/>
    <w:rsid w:val="00600F21"/>
  </w:style>
  <w:style w:type="paragraph" w:customStyle="1" w:styleId="508D6C386CE94EFBBF33623ADAD7A105">
    <w:name w:val="508D6C386CE94EFBBF33623ADAD7A105"/>
    <w:rsid w:val="00600F21"/>
  </w:style>
  <w:style w:type="paragraph" w:customStyle="1" w:styleId="CD23AA337C744F6D82128805399AF5CC">
    <w:name w:val="CD23AA337C744F6D82128805399AF5CC"/>
    <w:rsid w:val="00600F21"/>
  </w:style>
  <w:style w:type="paragraph" w:customStyle="1" w:styleId="AFACE66C0E2F4C368C3A0458FD0351D4">
    <w:name w:val="AFACE66C0E2F4C368C3A0458FD0351D4"/>
    <w:rsid w:val="00600F21"/>
  </w:style>
  <w:style w:type="paragraph" w:customStyle="1" w:styleId="6F900398C7354AFA8F15AF608E0DD33C">
    <w:name w:val="6F900398C7354AFA8F15AF608E0DD33C"/>
    <w:rsid w:val="00600F21"/>
  </w:style>
  <w:style w:type="paragraph" w:customStyle="1" w:styleId="0CD5358F311247DE8C297D92BCADE951">
    <w:name w:val="0CD5358F311247DE8C297D92BCADE951"/>
    <w:rsid w:val="00600F21"/>
  </w:style>
  <w:style w:type="paragraph" w:customStyle="1" w:styleId="3DFCCA4152B44D5883DBA1DB9426D286">
    <w:name w:val="3DFCCA4152B44D5883DBA1DB9426D286"/>
    <w:rsid w:val="00600F21"/>
  </w:style>
  <w:style w:type="paragraph" w:customStyle="1" w:styleId="F3480A7FEAF44BE8969B9A7BCC84D1EE">
    <w:name w:val="F3480A7FEAF44BE8969B9A7BCC84D1EE"/>
    <w:rsid w:val="00600F21"/>
  </w:style>
  <w:style w:type="paragraph" w:customStyle="1" w:styleId="7D61C9D425F54E1193B4068C2C0C371F">
    <w:name w:val="7D61C9D425F54E1193B4068C2C0C371F"/>
    <w:rsid w:val="008074D0"/>
  </w:style>
  <w:style w:type="paragraph" w:customStyle="1" w:styleId="92B924977CE7421CA7D225B0592C14F9">
    <w:name w:val="92B924977CE7421CA7D225B0592C14F9"/>
    <w:rsid w:val="008074D0"/>
  </w:style>
  <w:style w:type="paragraph" w:customStyle="1" w:styleId="F78E421B48704A7E987750922BD1ECDA">
    <w:name w:val="F78E421B48704A7E987750922BD1ECDA"/>
    <w:rsid w:val="008074D0"/>
  </w:style>
  <w:style w:type="paragraph" w:customStyle="1" w:styleId="C71BB9035F1942FDBB08528CAEA5AF76">
    <w:name w:val="C71BB9035F1942FDBB08528CAEA5AF76"/>
    <w:rsid w:val="008074D0"/>
  </w:style>
  <w:style w:type="paragraph" w:customStyle="1" w:styleId="62C4A717C4EB44198DBAF0A869453EEB">
    <w:name w:val="62C4A717C4EB44198DBAF0A869453EEB"/>
    <w:rsid w:val="008074D0"/>
  </w:style>
  <w:style w:type="paragraph" w:customStyle="1" w:styleId="17F56C88F8BD4BD2BC7C476304B18EB6">
    <w:name w:val="17F56C88F8BD4BD2BC7C476304B18EB6"/>
    <w:rsid w:val="008074D0"/>
  </w:style>
  <w:style w:type="paragraph" w:customStyle="1" w:styleId="3FC0A85F4FFD44D392BA4A6A84A0E273">
    <w:name w:val="3FC0A85F4FFD44D392BA4A6A84A0E273"/>
    <w:rsid w:val="00401669"/>
  </w:style>
  <w:style w:type="paragraph" w:customStyle="1" w:styleId="D6232BBAB44546AAB86212B49E8F9CA6">
    <w:name w:val="D6232BBAB44546AAB86212B49E8F9CA6"/>
    <w:rsid w:val="00D01D7F"/>
  </w:style>
  <w:style w:type="paragraph" w:customStyle="1" w:styleId="F9A1924D4D20477292FBB597443446C3">
    <w:name w:val="F9A1924D4D20477292FBB597443446C3"/>
    <w:rsid w:val="00EA2C66"/>
  </w:style>
  <w:style w:type="paragraph" w:customStyle="1" w:styleId="5A1B95D4A4104CE28CA5060907128205">
    <w:name w:val="5A1B95D4A4104CE28CA5060907128205"/>
    <w:rsid w:val="00EA2C66"/>
  </w:style>
  <w:style w:type="paragraph" w:customStyle="1" w:styleId="B2EC50C8447C4FB49A2FEC80D4B865CB">
    <w:name w:val="B2EC50C8447C4FB49A2FEC80D4B865CB"/>
    <w:rsid w:val="00EA2C66"/>
  </w:style>
  <w:style w:type="paragraph" w:customStyle="1" w:styleId="42FEA9DD954C434885D6FAD7CD8FA1DE">
    <w:name w:val="42FEA9DD954C434885D6FAD7CD8FA1DE"/>
    <w:rsid w:val="00EA2C66"/>
  </w:style>
  <w:style w:type="paragraph" w:customStyle="1" w:styleId="85E0366BA1D04BE5BA3143EDCE8EF0D3">
    <w:name w:val="85E0366BA1D04BE5BA3143EDCE8EF0D3"/>
    <w:rsid w:val="00EA2C66"/>
  </w:style>
  <w:style w:type="paragraph" w:customStyle="1" w:styleId="7FB85AFFC7384D12B6B2F18F540CECE6">
    <w:name w:val="7FB85AFFC7384D12B6B2F18F540CECE6"/>
    <w:rsid w:val="00AA38C8"/>
  </w:style>
  <w:style w:type="paragraph" w:customStyle="1" w:styleId="8CB24F631FFA45F0A6E9EC9C03837CCE">
    <w:name w:val="8CB24F631FFA45F0A6E9EC9C03837CCE"/>
    <w:rsid w:val="00AA38C8"/>
  </w:style>
  <w:style w:type="paragraph" w:customStyle="1" w:styleId="0CC81D12BCBC49EDA60BA2D55A0BC9E3">
    <w:name w:val="0CC81D12BCBC49EDA60BA2D55A0BC9E3"/>
    <w:rsid w:val="00AA38C8"/>
  </w:style>
  <w:style w:type="paragraph" w:customStyle="1" w:styleId="BFB9C563E7B2415B8C684980F1EEB2A8">
    <w:name w:val="BFB9C563E7B2415B8C684980F1EEB2A8"/>
    <w:rsid w:val="00AA38C8"/>
  </w:style>
  <w:style w:type="paragraph" w:customStyle="1" w:styleId="DA44C008C6954ADC8C583B8858779826">
    <w:name w:val="DA44C008C6954ADC8C583B8858779826"/>
    <w:rsid w:val="00AA38C8"/>
  </w:style>
  <w:style w:type="paragraph" w:customStyle="1" w:styleId="49C7B035A9EA4216BB90CC70017F718F">
    <w:name w:val="49C7B035A9EA4216BB90CC70017F718F"/>
    <w:rsid w:val="00D30530"/>
  </w:style>
  <w:style w:type="paragraph" w:customStyle="1" w:styleId="89443A835FF6447B89A1BD73C2F0E336">
    <w:name w:val="89443A835FF6447B89A1BD73C2F0E336"/>
    <w:rsid w:val="00D30530"/>
  </w:style>
  <w:style w:type="paragraph" w:customStyle="1" w:styleId="C0F9ACB3FB2A4D7E9BAEF923DED44CDE">
    <w:name w:val="C0F9ACB3FB2A4D7E9BAEF923DED44CDE"/>
    <w:rsid w:val="00D30530"/>
  </w:style>
  <w:style w:type="paragraph" w:customStyle="1" w:styleId="40CB24BE7A9E47F593334559067CFC90">
    <w:name w:val="40CB24BE7A9E47F593334559067CFC90"/>
    <w:rsid w:val="00D30530"/>
  </w:style>
  <w:style w:type="paragraph" w:customStyle="1" w:styleId="4F6A62DB8B0D47958DA0736C3E7A0D70">
    <w:name w:val="4F6A62DB8B0D47958DA0736C3E7A0D70"/>
    <w:rsid w:val="00D30530"/>
  </w:style>
  <w:style w:type="paragraph" w:customStyle="1" w:styleId="B13C5FDEA6454AA7A877AED62E4FA00F">
    <w:name w:val="B13C5FDEA6454AA7A877AED62E4FA00F"/>
    <w:rsid w:val="00791541"/>
  </w:style>
  <w:style w:type="paragraph" w:customStyle="1" w:styleId="B79249CB6FB84EB28C8481E5C76E81DA">
    <w:name w:val="B79249CB6FB84EB28C8481E5C76E81DA"/>
    <w:rsid w:val="00E819E9"/>
  </w:style>
  <w:style w:type="paragraph" w:customStyle="1" w:styleId="9AAB4BF547674498BE69D800BB932780">
    <w:name w:val="9AAB4BF547674498BE69D800BB932780"/>
    <w:rsid w:val="00E81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9FA5C-3843-4EEF-BB3F-BC024AE8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14460</Words>
  <Characters>79530</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Contrato EECC</vt:lpstr>
    </vt:vector>
  </TitlesOfParts>
  <Company>Generalitat Valenciana</Company>
  <LinksUpToDate>false</LinksUpToDate>
  <CharactersWithSpaces>93803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EECC</dc:title>
  <dc:subject/>
  <dc:creator>INCLIVA</dc:creator>
  <cp:keywords/>
  <dc:description/>
  <cp:lastModifiedBy>Bernat Navarro</cp:lastModifiedBy>
  <cp:revision>9</cp:revision>
  <cp:lastPrinted>2020-02-21T08:46:00Z</cp:lastPrinted>
  <dcterms:created xsi:type="dcterms:W3CDTF">2020-02-24T08:56:00Z</dcterms:created>
  <dcterms:modified xsi:type="dcterms:W3CDTF">2020-03-03T07:52:00Z</dcterms:modified>
</cp:coreProperties>
</file>