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D1A70" w14:textId="77777777" w:rsidR="00D66C6B" w:rsidRDefault="00D66C6B" w:rsidP="00D66C6B">
      <w:pPr>
        <w:jc w:val="center"/>
        <w:rPr>
          <w:rFonts w:ascii="Verdana" w:hAnsi="Verdana"/>
          <w:b/>
          <w:color w:val="000000"/>
        </w:rPr>
      </w:pPr>
      <w:r>
        <w:rPr>
          <w:rFonts w:ascii="Verdana" w:hAnsi="Verdana"/>
          <w:b/>
        </w:rPr>
        <w:t>ADENDA Nº</w:t>
      </w:r>
      <w:r w:rsidRPr="00AA7223">
        <w:rPr>
          <w:rFonts w:ascii="Verdana" w:hAnsi="Verdana"/>
          <w:b/>
          <w:color w:val="000000"/>
        </w:rPr>
        <w:t xml:space="preserve"> </w:t>
      </w:r>
      <w:sdt>
        <w:sdtPr>
          <w:rPr>
            <w:rFonts w:ascii="Verdana" w:hAnsi="Verdana"/>
            <w:b/>
            <w:color w:val="000000"/>
          </w:rPr>
          <w:id w:val="-5376566"/>
          <w:placeholder>
            <w:docPart w:val="5D38F43B738644ED9346174186B74C75"/>
          </w:placeholder>
          <w:showingPlcHdr/>
          <w:text/>
        </w:sdtPr>
        <w:sdtEndPr/>
        <w:sdtContent>
          <w:r w:rsidRPr="00AA7223">
            <w:rPr>
              <w:rStyle w:val="Textodelmarcadordeposicin"/>
              <w:rFonts w:ascii="Verdana" w:hAnsi="Verdana"/>
              <w:b/>
              <w:highlight w:val="yellow"/>
            </w:rPr>
            <w:t>Haga clic aquí para escribir texto.</w:t>
          </w:r>
        </w:sdtContent>
      </w:sdt>
      <w:r>
        <w:rPr>
          <w:rFonts w:ascii="Verdana" w:hAnsi="Verdana"/>
          <w:color w:val="000000"/>
        </w:rPr>
        <w:t xml:space="preserve"> </w:t>
      </w:r>
      <w:r w:rsidRPr="00AB73FA">
        <w:rPr>
          <w:rFonts w:ascii="Verdana" w:hAnsi="Verdana"/>
          <w:b/>
        </w:rPr>
        <w:t xml:space="preserve">AL CONTRATO DE ENSAYOS CLINICOS </w:t>
      </w:r>
      <w:r w:rsidRPr="00AB73FA">
        <w:rPr>
          <w:rFonts w:ascii="Verdana" w:hAnsi="Verdana"/>
          <w:b/>
          <w:color w:val="000000"/>
        </w:rPr>
        <w:t>CON EL CENTRO DE INVESTIGACION</w:t>
      </w:r>
    </w:p>
    <w:p w14:paraId="2DDBE938" w14:textId="77777777" w:rsidR="00D66C6B" w:rsidRDefault="00D66C6B" w:rsidP="00D66C6B">
      <w:pPr>
        <w:jc w:val="center"/>
        <w:rPr>
          <w:rFonts w:ascii="Verdana" w:hAnsi="Verdana"/>
          <w:b/>
          <w:color w:val="000000"/>
        </w:rPr>
      </w:pPr>
    </w:p>
    <w:p w14:paraId="688EDB77" w14:textId="77777777" w:rsidR="00D66C6B" w:rsidRPr="00AA7223" w:rsidRDefault="00D66C6B" w:rsidP="00D66C6B">
      <w:pPr>
        <w:spacing w:beforeLines="80" w:before="192" w:afterLines="80" w:after="192"/>
        <w:jc w:val="center"/>
        <w:rPr>
          <w:rFonts w:ascii="Verdana" w:hAnsi="Verdana"/>
          <w:color w:val="000000"/>
        </w:rPr>
      </w:pPr>
      <w:commentRangeStart w:id="0"/>
      <w:r w:rsidRPr="00AA7223">
        <w:rPr>
          <w:rFonts w:ascii="Verdana" w:hAnsi="Verdana"/>
          <w:color w:val="000000"/>
        </w:rPr>
        <w:t xml:space="preserve">En Valencia a </w:t>
      </w:r>
      <w:commentRangeEnd w:id="0"/>
      <w:r>
        <w:rPr>
          <w:rStyle w:val="Refdecomentario"/>
        </w:rPr>
        <w:commentReference w:id="0"/>
      </w:r>
      <w:sdt>
        <w:sdtPr>
          <w:rPr>
            <w:rFonts w:ascii="Verdana" w:hAnsi="Verdana"/>
            <w:color w:val="000000"/>
          </w:rPr>
          <w:id w:val="-1283730295"/>
          <w:placeholder>
            <w:docPart w:val="9E8BB1110591453B87AB6AB188EA1EB7"/>
          </w:placeholder>
          <w:showingPlcHdr/>
          <w:date>
            <w:dateFormat w:val="dd/MM/yyyy"/>
            <w:lid w:val="es-ES"/>
            <w:storeMappedDataAs w:val="dateTime"/>
            <w:calendar w:val="gregorian"/>
          </w:date>
        </w:sdtPr>
        <w:sdtEndPr/>
        <w:sdtContent>
          <w:r w:rsidRPr="00CD123E">
            <w:rPr>
              <w:rStyle w:val="Textodelmarcadordeposicin"/>
              <w:rFonts w:ascii="Verdana" w:hAnsi="Verdana"/>
              <w:highlight w:val="yellow"/>
            </w:rPr>
            <w:t>Haga clic aquí para escribir una fecha.</w:t>
          </w:r>
        </w:sdtContent>
      </w:sdt>
    </w:p>
    <w:p w14:paraId="4B864111" w14:textId="77777777" w:rsidR="00D66C6B" w:rsidRPr="00AA7223" w:rsidRDefault="00D66C6B" w:rsidP="00D66C6B">
      <w:pPr>
        <w:rPr>
          <w:rFonts w:ascii="Verdana" w:hAnsi="Verdana"/>
        </w:rPr>
      </w:pPr>
    </w:p>
    <w:p w14:paraId="787B0509" w14:textId="77777777" w:rsidR="00D66C6B" w:rsidRPr="00AA7223" w:rsidRDefault="00D66C6B" w:rsidP="00D66C6B">
      <w:pPr>
        <w:pStyle w:val="Ttulo1"/>
        <w:jc w:val="center"/>
        <w:rPr>
          <w:rFonts w:ascii="Verdana" w:hAnsi="Verdana"/>
          <w:color w:val="000000"/>
          <w:sz w:val="20"/>
          <w:szCs w:val="20"/>
          <w:u w:val="single"/>
        </w:rPr>
      </w:pPr>
      <w:r w:rsidRPr="00AA7223">
        <w:rPr>
          <w:rFonts w:ascii="Verdana" w:hAnsi="Verdana"/>
          <w:color w:val="000000"/>
          <w:sz w:val="20"/>
          <w:szCs w:val="20"/>
          <w:u w:val="single"/>
        </w:rPr>
        <w:t>REUNIDOS</w:t>
      </w:r>
    </w:p>
    <w:p w14:paraId="227D1EA3" w14:textId="77777777" w:rsidR="00D66C6B" w:rsidRPr="00AA7223" w:rsidRDefault="00D66C6B" w:rsidP="00D66C6B">
      <w:pPr>
        <w:rPr>
          <w:rFonts w:ascii="Verdana" w:hAnsi="Verdana"/>
        </w:rPr>
      </w:pPr>
    </w:p>
    <w:p w14:paraId="350D0A23" w14:textId="77777777" w:rsidR="00D66C6B" w:rsidRPr="00AA7223" w:rsidRDefault="00D66C6B" w:rsidP="00D66C6B">
      <w:pPr>
        <w:jc w:val="both"/>
        <w:rPr>
          <w:rFonts w:ascii="Verdana" w:hAnsi="Verdana"/>
          <w:color w:val="000000"/>
        </w:rPr>
      </w:pPr>
      <w:r w:rsidRPr="00AA7223">
        <w:rPr>
          <w:rFonts w:ascii="Verdana" w:hAnsi="Verdana"/>
          <w:b/>
          <w:color w:val="000000"/>
        </w:rPr>
        <w:t>De una parte</w:t>
      </w:r>
      <w:r>
        <w:rPr>
          <w:rFonts w:ascii="Verdana" w:hAnsi="Verdana"/>
          <w:b/>
          <w:color w:val="000000"/>
        </w:rPr>
        <w:t xml:space="preserve"> (Centro)</w:t>
      </w:r>
      <w:r w:rsidRPr="00AA7223">
        <w:rPr>
          <w:rFonts w:ascii="Verdana" w:hAnsi="Verdana"/>
          <w:b/>
          <w:color w:val="000000"/>
        </w:rPr>
        <w:t xml:space="preserve">, D. </w:t>
      </w:r>
      <w:r>
        <w:rPr>
          <w:rFonts w:ascii="Verdana" w:hAnsi="Verdana"/>
          <w:b/>
          <w:color w:val="000000"/>
        </w:rPr>
        <w:t>Manuel Llombart Fuertes</w:t>
      </w:r>
      <w:r w:rsidRPr="00AA7223">
        <w:rPr>
          <w:rFonts w:ascii="Verdana" w:hAnsi="Verdana"/>
          <w:color w:val="000000"/>
        </w:rPr>
        <w:t xml:space="preserve">, en su calidad de Director </w:t>
      </w:r>
      <w:r>
        <w:rPr>
          <w:rFonts w:ascii="Verdana" w:hAnsi="Verdana"/>
          <w:color w:val="000000"/>
        </w:rPr>
        <w:t>General de la FUNDACION INSTITUTO VALENCIANO DE ONCOLOGIA</w:t>
      </w:r>
      <w:r w:rsidRPr="00AA7223">
        <w:rPr>
          <w:rFonts w:ascii="Verdana" w:hAnsi="Verdana"/>
          <w:color w:val="000000"/>
        </w:rPr>
        <w:t xml:space="preserve">, con domicilio en </w:t>
      </w:r>
      <w:r>
        <w:rPr>
          <w:rFonts w:ascii="Verdana" w:hAnsi="Verdana"/>
          <w:color w:val="000000"/>
        </w:rPr>
        <w:t xml:space="preserve">la calle Prof. Beltrán </w:t>
      </w:r>
      <w:proofErr w:type="spellStart"/>
      <w:r>
        <w:rPr>
          <w:rFonts w:ascii="Verdana" w:hAnsi="Verdana"/>
          <w:color w:val="000000"/>
        </w:rPr>
        <w:t>Báguena</w:t>
      </w:r>
      <w:proofErr w:type="spellEnd"/>
      <w:r>
        <w:rPr>
          <w:rFonts w:ascii="Verdana" w:hAnsi="Verdana"/>
          <w:color w:val="000000"/>
        </w:rPr>
        <w:t xml:space="preserve"> 8</w:t>
      </w:r>
      <w:r w:rsidRPr="00AA7223">
        <w:rPr>
          <w:rFonts w:ascii="Verdana" w:hAnsi="Verdana"/>
          <w:color w:val="000000"/>
        </w:rPr>
        <w:t>,</w:t>
      </w:r>
      <w:r>
        <w:rPr>
          <w:rFonts w:ascii="Verdana" w:hAnsi="Verdana"/>
          <w:color w:val="000000"/>
        </w:rPr>
        <w:t xml:space="preserve"> de Valencia, con C.P. 46009 y </w:t>
      </w:r>
      <w:r w:rsidRPr="00AA7223">
        <w:rPr>
          <w:rFonts w:ascii="Verdana" w:hAnsi="Verdana"/>
          <w:color w:val="000000"/>
        </w:rPr>
        <w:t xml:space="preserve">CIF número </w:t>
      </w:r>
      <w:r>
        <w:rPr>
          <w:rFonts w:ascii="Verdana" w:hAnsi="Verdana"/>
          <w:color w:val="000000"/>
        </w:rPr>
        <w:t>G46129698</w:t>
      </w:r>
      <w:r w:rsidRPr="00AA7223">
        <w:rPr>
          <w:rFonts w:ascii="Verdana" w:hAnsi="Verdana"/>
          <w:color w:val="000000"/>
        </w:rPr>
        <w:t xml:space="preserve">, </w:t>
      </w:r>
    </w:p>
    <w:p w14:paraId="504AC006" w14:textId="77777777" w:rsidR="00D66C6B" w:rsidRPr="00AA7223" w:rsidRDefault="00D66C6B" w:rsidP="00D66C6B">
      <w:pPr>
        <w:jc w:val="both"/>
        <w:rPr>
          <w:rFonts w:ascii="Verdana" w:hAnsi="Verdana"/>
          <w:color w:val="000000"/>
        </w:rPr>
      </w:pPr>
    </w:p>
    <w:p w14:paraId="5EB581D1" w14:textId="2E2DFD86" w:rsidR="00D66C6B" w:rsidRPr="00AA7223" w:rsidRDefault="00D66C6B" w:rsidP="00D66C6B">
      <w:pPr>
        <w:jc w:val="both"/>
        <w:rPr>
          <w:rFonts w:ascii="Verdana" w:hAnsi="Verdana"/>
        </w:rPr>
      </w:pPr>
      <w:r w:rsidRPr="00AA7223">
        <w:rPr>
          <w:rFonts w:ascii="Verdana" w:hAnsi="Verdana"/>
          <w:b/>
        </w:rPr>
        <w:t>De otra parte</w:t>
      </w:r>
      <w:r>
        <w:rPr>
          <w:rFonts w:ascii="Verdana" w:hAnsi="Verdana"/>
          <w:b/>
        </w:rPr>
        <w:t xml:space="preserve"> (</w:t>
      </w:r>
      <w:r>
        <w:rPr>
          <w:rFonts w:ascii="Verdana" w:hAnsi="Verdana"/>
          <w:b/>
          <w:bCs/>
          <w:spacing w:val="-3"/>
        </w:rPr>
        <w:t>Fundación)</w:t>
      </w:r>
      <w:r>
        <w:rPr>
          <w:rFonts w:ascii="Verdana" w:hAnsi="Verdana"/>
          <w:b/>
        </w:rPr>
        <w:t xml:space="preserve">, </w:t>
      </w:r>
      <w:r w:rsidRPr="00AA7223">
        <w:rPr>
          <w:rFonts w:ascii="Verdana" w:hAnsi="Verdana"/>
          <w:b/>
          <w:spacing w:val="-3"/>
        </w:rPr>
        <w:t>D.</w:t>
      </w:r>
      <w:r w:rsidRPr="00AA7223">
        <w:rPr>
          <w:rFonts w:ascii="Verdana" w:hAnsi="Verdana"/>
          <w:b/>
          <w:bCs/>
          <w:spacing w:val="-3"/>
        </w:rPr>
        <w:t xml:space="preserve"> </w:t>
      </w:r>
      <w:r>
        <w:rPr>
          <w:rFonts w:ascii="Verdana" w:hAnsi="Verdana"/>
          <w:b/>
          <w:bCs/>
          <w:spacing w:val="-3"/>
        </w:rPr>
        <w:t>Carlos J. Andrés Blasco</w:t>
      </w:r>
      <w:r w:rsidRPr="00AA7223">
        <w:rPr>
          <w:rFonts w:ascii="Verdana" w:hAnsi="Verdana"/>
          <w:spacing w:val="-3"/>
        </w:rPr>
        <w:t xml:space="preserve">, en calidad de Director General de la FUNDACIÓN </w:t>
      </w:r>
      <w:r>
        <w:rPr>
          <w:rFonts w:ascii="Verdana" w:hAnsi="Verdana"/>
          <w:spacing w:val="-3"/>
        </w:rPr>
        <w:t>DE</w:t>
      </w:r>
      <w:r w:rsidRPr="00AA7223">
        <w:rPr>
          <w:rFonts w:ascii="Verdana" w:hAnsi="Verdana"/>
          <w:spacing w:val="-3"/>
        </w:rPr>
        <w:t xml:space="preserve"> INVESTIGACIÓN</w:t>
      </w:r>
      <w:r>
        <w:rPr>
          <w:rFonts w:ascii="Verdana" w:hAnsi="Verdana"/>
          <w:spacing w:val="-3"/>
        </w:rPr>
        <w:t xml:space="preserve"> CLINICA DEL INSTITUTO VALENCIANO DE </w:t>
      </w:r>
      <w:r w:rsidRPr="003E7F5C">
        <w:rPr>
          <w:rFonts w:ascii="Verdana" w:hAnsi="Verdana"/>
          <w:spacing w:val="-3"/>
        </w:rPr>
        <w:t>ONCOLOGIA</w:t>
      </w:r>
      <w:r w:rsidRPr="00AA7223">
        <w:rPr>
          <w:rFonts w:ascii="Verdana" w:hAnsi="Verdana"/>
          <w:spacing w:val="-3"/>
        </w:rPr>
        <w:t xml:space="preserve">, </w:t>
      </w:r>
      <w:r>
        <w:rPr>
          <w:rFonts w:ascii="Verdana" w:hAnsi="Verdana"/>
          <w:spacing w:val="-3"/>
        </w:rPr>
        <w:t xml:space="preserve">con domicilio en la calle </w:t>
      </w:r>
      <w:r w:rsidR="00EA4D44">
        <w:rPr>
          <w:rFonts w:ascii="Verdana" w:hAnsi="Verdana"/>
          <w:spacing w:val="-3"/>
        </w:rPr>
        <w:t xml:space="preserve">Ricardo </w:t>
      </w:r>
      <w:proofErr w:type="spellStart"/>
      <w:r w:rsidR="00EA4D44">
        <w:rPr>
          <w:rFonts w:ascii="Verdana" w:hAnsi="Verdana"/>
          <w:spacing w:val="-3"/>
        </w:rPr>
        <w:t>Micó</w:t>
      </w:r>
      <w:proofErr w:type="spellEnd"/>
      <w:r w:rsidR="00EA4D44">
        <w:rPr>
          <w:rFonts w:ascii="Verdana" w:hAnsi="Verdana"/>
          <w:spacing w:val="-3"/>
        </w:rPr>
        <w:t xml:space="preserve"> nº 3, Local 1</w:t>
      </w:r>
      <w:r>
        <w:rPr>
          <w:rFonts w:ascii="Verdana" w:hAnsi="Verdana"/>
          <w:spacing w:val="-3"/>
        </w:rPr>
        <w:t>, de Valencia, con C.P 46009 y CIF numero G-98119456.</w:t>
      </w:r>
    </w:p>
    <w:p w14:paraId="74420E62" w14:textId="77777777" w:rsidR="00D66C6B" w:rsidRPr="00AA7223" w:rsidRDefault="00D66C6B" w:rsidP="00D66C6B">
      <w:pPr>
        <w:jc w:val="both"/>
        <w:rPr>
          <w:rFonts w:ascii="Verdana" w:hAnsi="Verdana"/>
          <w:color w:val="000000"/>
        </w:rPr>
      </w:pPr>
    </w:p>
    <w:p w14:paraId="252EAF2D" w14:textId="77777777" w:rsidR="00D66C6B" w:rsidRPr="00C27E5C" w:rsidRDefault="00D66C6B" w:rsidP="00D66C6B">
      <w:pPr>
        <w:jc w:val="both"/>
        <w:rPr>
          <w:rFonts w:ascii="Verdana" w:hAnsi="Verdana"/>
          <w:color w:val="000000"/>
        </w:rPr>
      </w:pPr>
      <w:commentRangeStart w:id="1"/>
      <w:r w:rsidRPr="00AA7223">
        <w:rPr>
          <w:rFonts w:ascii="Verdana" w:hAnsi="Verdana"/>
          <w:b/>
          <w:color w:val="000000"/>
        </w:rPr>
        <w:t>De otra parte (Promotor)</w:t>
      </w:r>
      <w:commentRangeEnd w:id="1"/>
      <w:r>
        <w:rPr>
          <w:rStyle w:val="Refdecomentario"/>
        </w:rPr>
        <w:commentReference w:id="1"/>
      </w:r>
      <w:r w:rsidRPr="00AA7223">
        <w:rPr>
          <w:rFonts w:ascii="Verdana" w:hAnsi="Verdana"/>
          <w:b/>
          <w:color w:val="000000"/>
        </w:rPr>
        <w:t xml:space="preserve"> D./Dña. </w:t>
      </w:r>
      <w:sdt>
        <w:sdtPr>
          <w:rPr>
            <w:rFonts w:ascii="Verdana" w:hAnsi="Verdana"/>
            <w:b/>
            <w:color w:val="000000"/>
          </w:rPr>
          <w:id w:val="1273521574"/>
          <w:placeholder>
            <w:docPart w:val="907BC6A40AD74CA59236E31DFC82D8A3"/>
          </w:placeholder>
          <w:showingPlcHdr/>
          <w:text/>
        </w:sdtPr>
        <w:sdtEndPr/>
        <w:sdtContent>
          <w:r w:rsidRPr="00AA7223">
            <w:rPr>
              <w:rStyle w:val="Textodelmarcadordeposicin"/>
              <w:rFonts w:ascii="Verdana" w:hAnsi="Verdana"/>
              <w:b/>
              <w:highlight w:val="yellow"/>
            </w:rPr>
            <w:t>Haga clic aquí para escribir texto.</w:t>
          </w:r>
        </w:sdtContent>
      </w:sdt>
      <w:r w:rsidRPr="00AA7223">
        <w:rPr>
          <w:rFonts w:ascii="Verdana" w:hAnsi="Verdana"/>
          <w:color w:val="000000"/>
        </w:rPr>
        <w:t xml:space="preserve"> en su calidad de </w:t>
      </w:r>
      <w:sdt>
        <w:sdtPr>
          <w:rPr>
            <w:rFonts w:ascii="Verdana" w:hAnsi="Verdana"/>
            <w:color w:val="000000"/>
          </w:rPr>
          <w:id w:val="1848524008"/>
          <w:placeholder>
            <w:docPart w:val="907BC6A40AD74CA59236E31DFC82D8A3"/>
          </w:placeholder>
          <w:showingPlcHdr/>
          <w:text/>
        </w:sdtPr>
        <w:sdtEndPr/>
        <w:sdtContent>
          <w:r w:rsidRPr="00AA7223">
            <w:rPr>
              <w:rStyle w:val="Textodelmarcadordeposicin"/>
              <w:rFonts w:ascii="Verdana" w:hAnsi="Verdana"/>
              <w:highlight w:val="yellow"/>
            </w:rPr>
            <w:t>Haga clic aquí para escribir texto.</w:t>
          </w:r>
        </w:sdtContent>
      </w:sdt>
      <w:r w:rsidRPr="00AA7223">
        <w:rPr>
          <w:rFonts w:ascii="Verdana" w:hAnsi="Verdana"/>
          <w:color w:val="000000"/>
        </w:rPr>
        <w:t xml:space="preserve">,en nombre y representación de </w:t>
      </w:r>
      <w:sdt>
        <w:sdtPr>
          <w:rPr>
            <w:rFonts w:ascii="Verdana" w:hAnsi="Verdana"/>
            <w:color w:val="000000"/>
          </w:rPr>
          <w:id w:val="-932591226"/>
          <w:placeholder>
            <w:docPart w:val="907BC6A40AD74CA59236E31DFC82D8A3"/>
          </w:placeholder>
          <w:showingPlcHdr/>
          <w:text/>
        </w:sdtPr>
        <w:sdtEndPr/>
        <w:sdtContent>
          <w:r w:rsidRPr="00C27E5C">
            <w:rPr>
              <w:rStyle w:val="Textodelmarcadordeposicin"/>
              <w:rFonts w:ascii="Verdana" w:hAnsi="Verdana"/>
              <w:highlight w:val="yellow"/>
            </w:rPr>
            <w:t>Haga clic aquí para escribir texto.</w:t>
          </w:r>
        </w:sdtContent>
      </w:sdt>
      <w:r w:rsidRPr="00C27E5C">
        <w:rPr>
          <w:rFonts w:ascii="Verdana" w:hAnsi="Verdana"/>
          <w:color w:val="000000"/>
        </w:rPr>
        <w:t xml:space="preserve"> con C.I.F. nº </w:t>
      </w:r>
      <w:sdt>
        <w:sdtPr>
          <w:rPr>
            <w:rFonts w:ascii="Verdana" w:hAnsi="Verdana"/>
            <w:color w:val="000000"/>
          </w:rPr>
          <w:id w:val="-2010971653"/>
          <w:placeholder>
            <w:docPart w:val="907BC6A40AD74CA59236E31DFC82D8A3"/>
          </w:placeholder>
          <w:showingPlcHdr/>
          <w:text/>
        </w:sdtPr>
        <w:sdtEndPr/>
        <w:sdtContent>
          <w:r w:rsidRPr="00C27E5C">
            <w:rPr>
              <w:rStyle w:val="Textodelmarcadordeposicin"/>
              <w:rFonts w:ascii="Verdana" w:hAnsi="Verdana"/>
              <w:highlight w:val="yellow"/>
            </w:rPr>
            <w:t>Haga clic aquí para escribir texto.</w:t>
          </w:r>
        </w:sdtContent>
      </w:sdt>
      <w:r w:rsidRPr="00C27E5C">
        <w:rPr>
          <w:rFonts w:ascii="Verdana" w:hAnsi="Verdana"/>
          <w:color w:val="000000"/>
        </w:rPr>
        <w:t xml:space="preserve">, y con domicilio social en </w:t>
      </w:r>
      <w:sdt>
        <w:sdtPr>
          <w:rPr>
            <w:rFonts w:ascii="Verdana" w:hAnsi="Verdana"/>
            <w:color w:val="000000"/>
          </w:rPr>
          <w:id w:val="-1187206446"/>
          <w:placeholder>
            <w:docPart w:val="907BC6A40AD74CA59236E31DFC82D8A3"/>
          </w:placeholder>
          <w:showingPlcHdr/>
          <w:text/>
        </w:sdtPr>
        <w:sdtEndPr/>
        <w:sdtContent>
          <w:r w:rsidRPr="00C27E5C">
            <w:rPr>
              <w:rStyle w:val="Textodelmarcadordeposicin"/>
              <w:rFonts w:ascii="Verdana" w:hAnsi="Verdana"/>
              <w:highlight w:val="yellow"/>
            </w:rPr>
            <w:t>Haga clic aquí para escribir texto.</w:t>
          </w:r>
        </w:sdtContent>
      </w:sdt>
      <w:r w:rsidRPr="00C27E5C">
        <w:rPr>
          <w:rFonts w:ascii="Verdana" w:hAnsi="Verdana"/>
          <w:color w:val="000000"/>
        </w:rPr>
        <w:t>,</w:t>
      </w:r>
    </w:p>
    <w:p w14:paraId="0B0328A5" w14:textId="77777777" w:rsidR="00D66C6B" w:rsidRPr="00C27E5C" w:rsidRDefault="00D66C6B" w:rsidP="00D66C6B">
      <w:pPr>
        <w:jc w:val="both"/>
        <w:rPr>
          <w:rFonts w:ascii="Verdana" w:hAnsi="Verdana"/>
          <w:color w:val="000000"/>
        </w:rPr>
      </w:pPr>
    </w:p>
    <w:p w14:paraId="133AE682" w14:textId="77777777" w:rsidR="00D66C6B" w:rsidRPr="00C27E5C" w:rsidRDefault="00D66C6B" w:rsidP="00D66C6B">
      <w:pPr>
        <w:jc w:val="both"/>
        <w:rPr>
          <w:rFonts w:ascii="Verdana" w:hAnsi="Verdana"/>
          <w:color w:val="000000"/>
        </w:rPr>
      </w:pPr>
      <w:r w:rsidRPr="00C27E5C">
        <w:rPr>
          <w:rFonts w:ascii="Verdana" w:hAnsi="Verdana"/>
          <w:b/>
          <w:color w:val="000000"/>
        </w:rPr>
        <w:t xml:space="preserve">Y de otra parte (Investigador Principal) D./Dña. </w:t>
      </w:r>
      <w:sdt>
        <w:sdtPr>
          <w:rPr>
            <w:rFonts w:ascii="Verdana" w:hAnsi="Verdana"/>
            <w:b/>
            <w:color w:val="000000"/>
          </w:rPr>
          <w:id w:val="-1878385468"/>
          <w:placeholder>
            <w:docPart w:val="907BC6A40AD74CA59236E31DFC82D8A3"/>
          </w:placeholder>
          <w:showingPlcHdr/>
          <w:text/>
        </w:sdtPr>
        <w:sdtEndPr/>
        <w:sdtContent>
          <w:r w:rsidRPr="00C27E5C">
            <w:rPr>
              <w:rStyle w:val="Textodelmarcadordeposicin"/>
              <w:rFonts w:ascii="Verdana" w:hAnsi="Verdana"/>
              <w:b/>
              <w:highlight w:val="yellow"/>
            </w:rPr>
            <w:t>Haga clic aquí para escribir texto.</w:t>
          </w:r>
        </w:sdtContent>
      </w:sdt>
      <w:r w:rsidRPr="00C27E5C">
        <w:rPr>
          <w:rFonts w:ascii="Verdana" w:hAnsi="Verdana"/>
          <w:b/>
          <w:color w:val="000000"/>
        </w:rPr>
        <w:t xml:space="preserve"> </w:t>
      </w:r>
      <w:r w:rsidRPr="00C27E5C">
        <w:rPr>
          <w:rFonts w:ascii="Verdana" w:hAnsi="Verdana"/>
          <w:color w:val="000000"/>
        </w:rPr>
        <w:t xml:space="preserve">con D.N.I </w:t>
      </w:r>
      <w:sdt>
        <w:sdtPr>
          <w:rPr>
            <w:rFonts w:ascii="Verdana" w:hAnsi="Verdana"/>
            <w:color w:val="000000"/>
          </w:rPr>
          <w:id w:val="-778096310"/>
          <w:placeholder>
            <w:docPart w:val="907BC6A40AD74CA59236E31DFC82D8A3"/>
          </w:placeholder>
          <w:showingPlcHdr/>
          <w:text/>
        </w:sdtPr>
        <w:sdtEndPr/>
        <w:sdtContent>
          <w:r w:rsidRPr="00C27E5C">
            <w:rPr>
              <w:rStyle w:val="Textodelmarcadordeposicin"/>
              <w:rFonts w:ascii="Verdana" w:hAnsi="Verdana"/>
              <w:highlight w:val="yellow"/>
            </w:rPr>
            <w:t>Haga clic aquí para escribir texto.</w:t>
          </w:r>
        </w:sdtContent>
      </w:sdt>
      <w:r w:rsidRPr="00C27E5C">
        <w:rPr>
          <w:rFonts w:ascii="Verdana" w:hAnsi="Verdana"/>
          <w:color w:val="000000"/>
        </w:rPr>
        <w:t xml:space="preserve"> adscrito al Servicio  de </w:t>
      </w:r>
      <w:sdt>
        <w:sdtPr>
          <w:rPr>
            <w:rFonts w:ascii="Verdana" w:hAnsi="Verdana"/>
            <w:color w:val="000000"/>
          </w:rPr>
          <w:id w:val="992378392"/>
          <w:placeholder>
            <w:docPart w:val="907BC6A40AD74CA59236E31DFC82D8A3"/>
          </w:placeholder>
          <w:showingPlcHdr/>
          <w:text/>
        </w:sdtPr>
        <w:sdtEndPr/>
        <w:sdtContent>
          <w:r w:rsidRPr="00C27E5C">
            <w:rPr>
              <w:rStyle w:val="Textodelmarcadordeposicin"/>
              <w:rFonts w:ascii="Verdana" w:hAnsi="Verdana"/>
              <w:highlight w:val="yellow"/>
            </w:rPr>
            <w:t>Haga clic aquí para escribir texto.</w:t>
          </w:r>
        </w:sdtContent>
      </w:sdt>
      <w:r w:rsidRPr="00C27E5C">
        <w:rPr>
          <w:rFonts w:ascii="Verdana" w:hAnsi="Verdana"/>
          <w:color w:val="000000"/>
        </w:rPr>
        <w:t xml:space="preserve"> de la Fundación Instituto Valenciano de Oncología en calidad de Investigador Principal y actuando en su propio nombre, </w:t>
      </w:r>
    </w:p>
    <w:p w14:paraId="55A9D547" w14:textId="77777777" w:rsidR="00D66C6B" w:rsidRPr="000E4DEC" w:rsidRDefault="00D66C6B" w:rsidP="00D66C6B">
      <w:pPr>
        <w:jc w:val="both"/>
        <w:rPr>
          <w:rFonts w:ascii="Verdana" w:hAnsi="Verdana"/>
          <w:color w:val="000000"/>
        </w:rPr>
      </w:pPr>
    </w:p>
    <w:p w14:paraId="6F67ECA4" w14:textId="77777777" w:rsidR="00D66C6B" w:rsidRPr="000E4DEC" w:rsidRDefault="00D66C6B" w:rsidP="00D66C6B">
      <w:pPr>
        <w:jc w:val="both"/>
        <w:rPr>
          <w:rFonts w:ascii="Verdana" w:hAnsi="Verdana"/>
          <w:color w:val="000000"/>
        </w:rPr>
      </w:pPr>
    </w:p>
    <w:p w14:paraId="00EE4658" w14:textId="77777777" w:rsidR="00D66C6B" w:rsidRPr="000E4DEC" w:rsidRDefault="00D66C6B" w:rsidP="00D66C6B">
      <w:pPr>
        <w:jc w:val="center"/>
        <w:rPr>
          <w:rFonts w:ascii="Verdana" w:hAnsi="Verdana"/>
        </w:rPr>
      </w:pPr>
      <w:r w:rsidRPr="000E4DEC">
        <w:rPr>
          <w:rFonts w:ascii="Verdana" w:hAnsi="Verdana"/>
          <w:b/>
        </w:rPr>
        <w:t>EXPONEN</w:t>
      </w:r>
    </w:p>
    <w:p w14:paraId="500D4DB3" w14:textId="003E10F0" w:rsidR="00D66C6B" w:rsidRPr="006F3765" w:rsidRDefault="00D66C6B" w:rsidP="00D66C6B">
      <w:pPr>
        <w:pStyle w:val="Prrafodelista"/>
        <w:numPr>
          <w:ilvl w:val="0"/>
          <w:numId w:val="5"/>
        </w:numPr>
        <w:autoSpaceDE w:val="0"/>
        <w:autoSpaceDN w:val="0"/>
        <w:adjustRightInd w:val="0"/>
        <w:spacing w:beforeLines="80" w:before="192" w:afterLines="80" w:after="192"/>
        <w:ind w:left="567" w:hanging="141"/>
        <w:jc w:val="both"/>
        <w:rPr>
          <w:rFonts w:ascii="Verdana" w:hAnsi="Verdana"/>
        </w:rPr>
      </w:pPr>
      <w:r w:rsidRPr="006F3765">
        <w:rPr>
          <w:rFonts w:ascii="Verdana" w:hAnsi="Verdana"/>
        </w:rPr>
        <w:t>Que con fecha</w:t>
      </w:r>
      <w:r w:rsidRPr="006F3765">
        <w:rPr>
          <w:rFonts w:ascii="Verdana" w:hAnsi="Verdana"/>
          <w:color w:val="000000"/>
        </w:rPr>
        <w:t xml:space="preserve"> </w:t>
      </w:r>
      <w:sdt>
        <w:sdtPr>
          <w:rPr>
            <w:rFonts w:ascii="Verdana" w:hAnsi="Verdana"/>
            <w:color w:val="000000"/>
          </w:rPr>
          <w:id w:val="-917163697"/>
          <w:placeholder>
            <w:docPart w:val="C7D1BD98B526467AAFC9AC65C4C2A571"/>
          </w:placeholder>
          <w:showingPlcHdr/>
          <w:text/>
        </w:sdtPr>
        <w:sdtEndPr/>
        <w:sdtContent>
          <w:r w:rsidRPr="006F3765">
            <w:rPr>
              <w:rStyle w:val="Textodelmarcadordeposicin"/>
              <w:rFonts w:ascii="Verdana" w:hAnsi="Verdana"/>
              <w:highlight w:val="yellow"/>
            </w:rPr>
            <w:t>Haga clic aquí para escribir texto.</w:t>
          </w:r>
        </w:sdtContent>
      </w:sdt>
      <w:r w:rsidRPr="006F3765">
        <w:rPr>
          <w:rFonts w:ascii="Verdana" w:hAnsi="Verdana"/>
          <w:color w:val="000000"/>
        </w:rPr>
        <w:t xml:space="preserve"> </w:t>
      </w:r>
      <w:r w:rsidRPr="006F3765">
        <w:rPr>
          <w:rFonts w:ascii="Verdana" w:hAnsi="Verdana"/>
        </w:rPr>
        <w:t>se firmó el contrato, para la realización del</w:t>
      </w:r>
      <w:r w:rsidRPr="006F3765">
        <w:rPr>
          <w:rFonts w:ascii="Verdana" w:hAnsi="Verdana"/>
          <w:color w:val="000000"/>
        </w:rPr>
        <w:t xml:space="preserve"> ENSAYO CLÍNICO titulado </w:t>
      </w:r>
      <w:sdt>
        <w:sdtPr>
          <w:rPr>
            <w:rFonts w:ascii="Verdana" w:hAnsi="Verdana"/>
            <w:color w:val="000000"/>
          </w:rPr>
          <w:id w:val="-107285925"/>
          <w:placeholder>
            <w:docPart w:val="C374895A787C45A181A6499B2D7143C6"/>
          </w:placeholder>
          <w:showingPlcHdr/>
          <w:text/>
        </w:sdtPr>
        <w:sdtEndPr/>
        <w:sdtContent>
          <w:r w:rsidRPr="006F3765">
            <w:rPr>
              <w:rStyle w:val="Textodelmarcadordeposicin"/>
              <w:rFonts w:ascii="Verdana" w:hAnsi="Verdana"/>
              <w:highlight w:val="yellow"/>
            </w:rPr>
            <w:t>Haga clic aquí para escribir texto.</w:t>
          </w:r>
        </w:sdtContent>
      </w:sdt>
      <w:r w:rsidRPr="006F3765">
        <w:rPr>
          <w:rFonts w:ascii="Verdana" w:hAnsi="Verdana"/>
          <w:color w:val="000000"/>
        </w:rPr>
        <w:t xml:space="preserve"> con código </w:t>
      </w:r>
      <w:sdt>
        <w:sdtPr>
          <w:rPr>
            <w:rFonts w:ascii="Verdana" w:hAnsi="Verdana"/>
            <w:color w:val="000000"/>
          </w:rPr>
          <w:id w:val="-319659515"/>
          <w:placeholder>
            <w:docPart w:val="C374895A787C45A181A6499B2D7143C6"/>
          </w:placeholder>
          <w:showingPlcHdr/>
          <w:text/>
        </w:sdtPr>
        <w:sdtEndPr/>
        <w:sdtContent>
          <w:r w:rsidRPr="006F3765">
            <w:rPr>
              <w:rStyle w:val="Textodelmarcadordeposicin"/>
              <w:rFonts w:ascii="Verdana" w:hAnsi="Verdana"/>
              <w:highlight w:val="yellow"/>
            </w:rPr>
            <w:t>Haga clic aquí para escribir texto.</w:t>
          </w:r>
        </w:sdtContent>
      </w:sdt>
      <w:r w:rsidRPr="006F3765">
        <w:rPr>
          <w:rFonts w:ascii="Verdana" w:hAnsi="Verdana"/>
          <w:color w:val="000000"/>
        </w:rPr>
        <w:t xml:space="preserve"> y número EUDRACT: </w:t>
      </w:r>
      <w:sdt>
        <w:sdtPr>
          <w:rPr>
            <w:rFonts w:ascii="Verdana" w:hAnsi="Verdana"/>
            <w:color w:val="000000"/>
          </w:rPr>
          <w:id w:val="-1060235841"/>
          <w:placeholder>
            <w:docPart w:val="8EAD0C1746A745059366942AD35B483D"/>
          </w:placeholder>
          <w:showingPlcHdr/>
          <w:text/>
        </w:sdtPr>
        <w:sdtEndPr/>
        <w:sdtContent>
          <w:r w:rsidRPr="006F3765">
            <w:rPr>
              <w:rStyle w:val="Textodelmarcadordeposicin"/>
              <w:rFonts w:ascii="Verdana" w:hAnsi="Verdana"/>
              <w:highlight w:val="yellow"/>
            </w:rPr>
            <w:t>Haga clic aquí para escribir texto.</w:t>
          </w:r>
        </w:sdtContent>
      </w:sdt>
      <w:r w:rsidRPr="006F3765">
        <w:rPr>
          <w:rFonts w:ascii="Verdana" w:hAnsi="Verdana"/>
          <w:color w:val="000000"/>
        </w:rPr>
        <w:t xml:space="preserve">, </w:t>
      </w:r>
      <w:r w:rsidRPr="006F3765">
        <w:rPr>
          <w:rFonts w:ascii="Verdana" w:hAnsi="Verdana"/>
        </w:rPr>
        <w:t xml:space="preserve">entre </w:t>
      </w:r>
      <w:r w:rsidRPr="006F3765">
        <w:rPr>
          <w:rFonts w:ascii="Verdana" w:hAnsi="Verdana"/>
          <w:color w:val="000000"/>
        </w:rPr>
        <w:t xml:space="preserve">la FUNDACION INSTITUTO </w:t>
      </w:r>
      <w:r w:rsidRPr="006F3765">
        <w:rPr>
          <w:rFonts w:ascii="Verdana" w:hAnsi="Verdana"/>
          <w:color w:val="000000"/>
        </w:rPr>
        <w:lastRenderedPageBreak/>
        <w:t>VALENCIANO DE ONCOLOGIA</w:t>
      </w:r>
      <w:r w:rsidRPr="006F3765">
        <w:rPr>
          <w:rFonts w:ascii="Verdana" w:hAnsi="Verdana"/>
        </w:rPr>
        <w:t xml:space="preserve">, la FUNDACIÓN DE INVESTIGACIÓN CLINICA DEL INSTITUTO VALENCIANO DE ONCOLOGIA, </w:t>
      </w:r>
      <w:sdt>
        <w:sdtPr>
          <w:rPr>
            <w:rFonts w:ascii="Verdana" w:hAnsi="Verdana"/>
            <w:color w:val="000000"/>
          </w:rPr>
          <w:id w:val="-1999104525"/>
          <w:placeholder>
            <w:docPart w:val="5C15BAECFE9442B3A76E9AC1E46D63CD"/>
          </w:placeholder>
          <w:showingPlcHdr/>
          <w:text/>
        </w:sdtPr>
        <w:sdtEndPr/>
        <w:sdtContent>
          <w:r w:rsidRPr="006F3765">
            <w:rPr>
              <w:rStyle w:val="Textodelmarcadordeposicin"/>
              <w:rFonts w:ascii="Verdana" w:hAnsi="Verdana"/>
              <w:highlight w:val="yellow"/>
            </w:rPr>
            <w:t>Haga clic aquí para escribir texto.</w:t>
          </w:r>
        </w:sdtContent>
      </w:sdt>
      <w:r w:rsidRPr="006F3765">
        <w:rPr>
          <w:rFonts w:ascii="Verdana" w:hAnsi="Verdana"/>
          <w:color w:val="000000"/>
        </w:rPr>
        <w:t xml:space="preserve"> </w:t>
      </w:r>
      <w:r w:rsidRPr="006F3765">
        <w:rPr>
          <w:rFonts w:ascii="Verdana" w:hAnsi="Verdana"/>
        </w:rPr>
        <w:t>y e</w:t>
      </w:r>
      <w:r w:rsidRPr="006F3765">
        <w:rPr>
          <w:rFonts w:ascii="Verdana" w:hAnsi="Verdana"/>
          <w:color w:val="000000"/>
        </w:rPr>
        <w:t xml:space="preserve">l/la Dr/a. </w:t>
      </w:r>
      <w:sdt>
        <w:sdtPr>
          <w:rPr>
            <w:rFonts w:ascii="Verdana" w:hAnsi="Verdana"/>
            <w:color w:val="000000"/>
          </w:rPr>
          <w:id w:val="1181782394"/>
          <w:placeholder>
            <w:docPart w:val="712CFB314EEE4CE18564FBE342349A13"/>
          </w:placeholder>
          <w:showingPlcHdr/>
          <w:text/>
        </w:sdtPr>
        <w:sdtEndPr/>
        <w:sdtContent>
          <w:r w:rsidRPr="006F3765">
            <w:rPr>
              <w:rStyle w:val="Textodelmarcadordeposicin"/>
              <w:rFonts w:ascii="Verdana" w:hAnsi="Verdana"/>
              <w:highlight w:val="yellow"/>
            </w:rPr>
            <w:t>Haga clic aquí para escribir texto.</w:t>
          </w:r>
        </w:sdtContent>
      </w:sdt>
      <w:r w:rsidRPr="006F3765">
        <w:rPr>
          <w:rFonts w:ascii="Verdana" w:hAnsi="Verdana"/>
        </w:rPr>
        <w:t xml:space="preserve"> siendo éste último el Investigador Principal del ensayo.</w:t>
      </w:r>
    </w:p>
    <w:p w14:paraId="296A9A8E" w14:textId="77777777" w:rsidR="00D66C6B" w:rsidRPr="006F3765" w:rsidRDefault="00D66C6B" w:rsidP="00D66C6B">
      <w:pPr>
        <w:pStyle w:val="Prrafodelista"/>
        <w:numPr>
          <w:ilvl w:val="0"/>
          <w:numId w:val="5"/>
        </w:numPr>
        <w:spacing w:beforeLines="80" w:before="192" w:afterLines="80" w:after="192"/>
        <w:ind w:left="567" w:hanging="141"/>
        <w:jc w:val="both"/>
        <w:rPr>
          <w:rFonts w:ascii="Verdana" w:hAnsi="Verdana"/>
        </w:rPr>
      </w:pPr>
      <w:r w:rsidRPr="006F3765">
        <w:rPr>
          <w:rFonts w:ascii="Verdana" w:hAnsi="Verdana"/>
        </w:rPr>
        <w:t xml:space="preserve">Que, con posterioridad, se ha realizado una modificación debido a la enmienda </w:t>
      </w:r>
      <w:sdt>
        <w:sdtPr>
          <w:rPr>
            <w:rFonts w:ascii="Verdana" w:hAnsi="Verdana"/>
            <w:color w:val="000000"/>
          </w:rPr>
          <w:id w:val="-1005046995"/>
          <w:placeholder>
            <w:docPart w:val="E24945E396924D9897506EA0E26AA89A"/>
          </w:placeholder>
          <w:showingPlcHdr/>
          <w:text/>
        </w:sdtPr>
        <w:sdtEndPr/>
        <w:sdtContent>
          <w:r w:rsidRPr="006F3765">
            <w:rPr>
              <w:rStyle w:val="Textodelmarcadordeposicin"/>
              <w:rFonts w:ascii="Verdana" w:hAnsi="Verdana"/>
              <w:highlight w:val="yellow"/>
            </w:rPr>
            <w:t>Haga clic aquí para escribir texto.</w:t>
          </w:r>
        </w:sdtContent>
      </w:sdt>
      <w:r w:rsidRPr="006F3765">
        <w:rPr>
          <w:rFonts w:ascii="Verdana" w:hAnsi="Verdana"/>
        </w:rPr>
        <w:t xml:space="preserve"> al protocolo aprobada por el CEIm </w:t>
      </w:r>
      <w:sdt>
        <w:sdtPr>
          <w:rPr>
            <w:rFonts w:ascii="Verdana" w:hAnsi="Verdana"/>
            <w:color w:val="000000"/>
          </w:rPr>
          <w:id w:val="-1596398407"/>
          <w:placeholder>
            <w:docPart w:val="46895523CC1F40DD8EA608E821E44823"/>
          </w:placeholder>
          <w:showingPlcHdr/>
          <w:text/>
        </w:sdtPr>
        <w:sdtEndPr/>
        <w:sdtContent>
          <w:r w:rsidRPr="006F3765">
            <w:rPr>
              <w:rStyle w:val="Textodelmarcadordeposicin"/>
              <w:rFonts w:ascii="Verdana" w:hAnsi="Verdana"/>
              <w:highlight w:val="yellow"/>
            </w:rPr>
            <w:t>Haga clic aquí para escribir texto.</w:t>
          </w:r>
        </w:sdtContent>
      </w:sdt>
      <w:r w:rsidRPr="006F3765">
        <w:rPr>
          <w:rFonts w:ascii="Verdana" w:hAnsi="Verdana"/>
          <w:color w:val="000000"/>
        </w:rPr>
        <w:t xml:space="preserve"> con fecha dictamen </w:t>
      </w:r>
      <w:sdt>
        <w:sdtPr>
          <w:rPr>
            <w:rFonts w:ascii="Verdana" w:hAnsi="Verdana"/>
            <w:color w:val="000000"/>
          </w:rPr>
          <w:id w:val="1035618850"/>
          <w:placeholder>
            <w:docPart w:val="3887F2EA7D534ED1B21DEEC8762651BF"/>
          </w:placeholder>
          <w:showingPlcHdr/>
          <w:text/>
        </w:sdtPr>
        <w:sdtEndPr/>
        <w:sdtContent>
          <w:r w:rsidRPr="006F3765">
            <w:rPr>
              <w:rStyle w:val="Textodelmarcadordeposicin"/>
              <w:rFonts w:ascii="Verdana" w:hAnsi="Verdana"/>
              <w:highlight w:val="yellow"/>
            </w:rPr>
            <w:t>Haga clic aquí para escribir texto.</w:t>
          </w:r>
        </w:sdtContent>
      </w:sdt>
      <w:r w:rsidRPr="006F3765">
        <w:rPr>
          <w:rFonts w:ascii="Verdana" w:hAnsi="Verdana"/>
          <w:color w:val="000000"/>
        </w:rPr>
        <w:t>.</w:t>
      </w:r>
    </w:p>
    <w:p w14:paraId="79B8064F" w14:textId="77777777" w:rsidR="00D66C6B" w:rsidRPr="006F3765" w:rsidRDefault="00D66C6B" w:rsidP="00D66C6B">
      <w:pPr>
        <w:pStyle w:val="Prrafodelista"/>
        <w:numPr>
          <w:ilvl w:val="0"/>
          <w:numId w:val="5"/>
        </w:numPr>
        <w:spacing w:beforeLines="80" w:before="192" w:afterLines="80" w:after="192"/>
        <w:ind w:left="567" w:hanging="141"/>
        <w:jc w:val="both"/>
        <w:rPr>
          <w:rFonts w:ascii="Verdana" w:hAnsi="Verdana"/>
        </w:rPr>
      </w:pPr>
      <w:r w:rsidRPr="006F3765">
        <w:rPr>
          <w:rFonts w:ascii="Verdana" w:hAnsi="Verdana"/>
        </w:rPr>
        <w:t xml:space="preserve">Que la modificación referida se ha realizado respetando las formalidades establecidas en el contrato de referencia. </w:t>
      </w:r>
    </w:p>
    <w:p w14:paraId="23D704E7" w14:textId="77777777" w:rsidR="00D66C6B" w:rsidRDefault="00D66C6B" w:rsidP="00D66C6B">
      <w:pPr>
        <w:spacing w:beforeLines="80" w:before="192" w:afterLines="80" w:after="192"/>
        <w:jc w:val="both"/>
        <w:rPr>
          <w:rFonts w:ascii="Verdana" w:hAnsi="Verdana" w:cs="Arial"/>
          <w:b/>
          <w:u w:val="single"/>
        </w:rPr>
      </w:pPr>
      <w:r w:rsidRPr="00AB73FA">
        <w:rPr>
          <w:rFonts w:ascii="Verdana" w:hAnsi="Verdana"/>
        </w:rPr>
        <w:t xml:space="preserve">Las partes se reconocen con capacidad jurídica suficiente para el presente acto, y en virtud de ella, </w:t>
      </w:r>
    </w:p>
    <w:p w14:paraId="0AE3E3AB" w14:textId="77777777" w:rsidR="00D66C6B" w:rsidRDefault="00D66C6B" w:rsidP="00D66C6B">
      <w:pPr>
        <w:pStyle w:val="Textosinformato"/>
        <w:jc w:val="center"/>
        <w:rPr>
          <w:rFonts w:ascii="Verdana" w:hAnsi="Verdana" w:cs="Arial"/>
          <w:b/>
          <w:u w:val="single"/>
        </w:rPr>
      </w:pPr>
    </w:p>
    <w:p w14:paraId="63A1D11D" w14:textId="77777777" w:rsidR="00D66C6B" w:rsidRPr="00DA6A3D" w:rsidRDefault="00D66C6B" w:rsidP="00D66C6B">
      <w:pPr>
        <w:pStyle w:val="Textosinformato"/>
        <w:jc w:val="center"/>
        <w:rPr>
          <w:rFonts w:ascii="Verdana" w:hAnsi="Verdana" w:cs="Arial"/>
          <w:b/>
          <w:u w:val="single"/>
        </w:rPr>
      </w:pPr>
      <w:r w:rsidRPr="00DA6A3D">
        <w:rPr>
          <w:rFonts w:ascii="Verdana" w:hAnsi="Verdana" w:cs="Arial"/>
          <w:b/>
          <w:u w:val="single"/>
        </w:rPr>
        <w:t>ACUERDAN</w:t>
      </w:r>
    </w:p>
    <w:p w14:paraId="51E03600" w14:textId="77777777" w:rsidR="00D66C6B" w:rsidRDefault="00D66C6B" w:rsidP="00D66C6B">
      <w:pPr>
        <w:pStyle w:val="Textosinformato"/>
        <w:keepNext/>
        <w:jc w:val="both"/>
        <w:rPr>
          <w:rFonts w:ascii="Verdana" w:hAnsi="Verdana" w:cs="Arial"/>
          <w:b/>
        </w:rPr>
      </w:pPr>
    </w:p>
    <w:p w14:paraId="2184907E" w14:textId="77777777" w:rsidR="00D66C6B" w:rsidRDefault="00D66C6B" w:rsidP="00D66C6B">
      <w:pPr>
        <w:pStyle w:val="Textosinformato"/>
        <w:keepNext/>
        <w:jc w:val="both"/>
        <w:rPr>
          <w:rFonts w:ascii="Verdana" w:hAnsi="Verdana" w:cs="Arial"/>
          <w:b/>
        </w:rPr>
      </w:pPr>
    </w:p>
    <w:p w14:paraId="75A7FA3A" w14:textId="77777777" w:rsidR="00D66C6B" w:rsidRPr="00DA6A3D" w:rsidRDefault="00D66C6B" w:rsidP="00D66C6B">
      <w:pPr>
        <w:jc w:val="both"/>
        <w:rPr>
          <w:rFonts w:ascii="Verdana" w:hAnsi="Verdana" w:cstheme="minorHAnsi"/>
        </w:rPr>
      </w:pPr>
      <w:r w:rsidRPr="00DA6A3D">
        <w:rPr>
          <w:rFonts w:ascii="Verdana" w:hAnsi="Verdana" w:cstheme="minorHAnsi"/>
          <w:b/>
        </w:rPr>
        <w:t xml:space="preserve">PRIMERO.- </w:t>
      </w:r>
      <w:r w:rsidRPr="00DA6A3D">
        <w:rPr>
          <w:rFonts w:ascii="Verdana" w:hAnsi="Verdana" w:cstheme="minorHAnsi"/>
        </w:rPr>
        <w:t xml:space="preserve">Incrementar el importe total por paciente en la cantidad de </w:t>
      </w:r>
      <w:sdt>
        <w:sdtPr>
          <w:rPr>
            <w:rFonts w:ascii="Verdana" w:hAnsi="Verdana" w:cstheme="minorHAnsi"/>
            <w:b/>
          </w:rPr>
          <w:id w:val="-1619755867"/>
          <w:placeholder>
            <w:docPart w:val="411335AE8429466AA684CDA470457F8E"/>
          </w:placeholder>
          <w:showingPlcHdr/>
        </w:sdtPr>
        <w:sdtEndPr/>
        <w:sdtContent>
          <w:r w:rsidRPr="00C27E5C">
            <w:rPr>
              <w:rStyle w:val="Textodelmarcadordeposicin"/>
              <w:rFonts w:ascii="Verdana" w:eastAsia="Calibri" w:hAnsi="Verdana" w:cstheme="minorHAnsi"/>
              <w:highlight w:val="yellow"/>
            </w:rPr>
            <w:t>Haga clic aquí para escribir texto.</w:t>
          </w:r>
        </w:sdtContent>
      </w:sdt>
    </w:p>
    <w:p w14:paraId="483775B6" w14:textId="77777777" w:rsidR="00D66C6B" w:rsidRPr="00DA6A3D" w:rsidRDefault="00D66C6B" w:rsidP="00D66C6B">
      <w:pPr>
        <w:jc w:val="both"/>
        <w:rPr>
          <w:rFonts w:ascii="Verdana" w:hAnsi="Verdana" w:cstheme="minorHAnsi"/>
        </w:rPr>
      </w:pPr>
    </w:p>
    <w:p w14:paraId="12AB9DAA" w14:textId="77777777" w:rsidR="00D66C6B" w:rsidRDefault="00D66C6B" w:rsidP="00D66C6B">
      <w:pPr>
        <w:jc w:val="both"/>
        <w:rPr>
          <w:rFonts w:ascii="Verdana" w:hAnsi="Verdana" w:cstheme="minorHAnsi"/>
        </w:rPr>
      </w:pPr>
      <w:r w:rsidRPr="00DA6A3D">
        <w:rPr>
          <w:rFonts w:ascii="Verdana" w:hAnsi="Verdana" w:cstheme="minorHAnsi"/>
          <w:b/>
        </w:rPr>
        <w:t xml:space="preserve">SEGUNDO.- </w:t>
      </w:r>
      <w:r w:rsidRPr="00DA6A3D">
        <w:rPr>
          <w:rFonts w:ascii="Verdana" w:hAnsi="Verdana" w:cstheme="minorHAnsi"/>
        </w:rPr>
        <w:t>Como consecuencia de dicho incremento el importe</w:t>
      </w:r>
      <w:r w:rsidRPr="00DA6A3D">
        <w:rPr>
          <w:rFonts w:ascii="Verdana" w:hAnsi="Verdana" w:cstheme="minorHAnsi"/>
          <w:b/>
        </w:rPr>
        <w:t xml:space="preserve"> </w:t>
      </w:r>
      <w:r w:rsidRPr="00DA6A3D">
        <w:rPr>
          <w:rFonts w:ascii="Verdana" w:hAnsi="Verdana" w:cstheme="minorHAnsi"/>
        </w:rPr>
        <w:t xml:space="preserve">total por paciente queda fijado en </w:t>
      </w:r>
      <w:sdt>
        <w:sdtPr>
          <w:rPr>
            <w:rFonts w:ascii="Verdana" w:hAnsi="Verdana" w:cstheme="minorHAnsi"/>
            <w:b/>
          </w:rPr>
          <w:id w:val="1806507324"/>
          <w:placeholder>
            <w:docPart w:val="F86087B685D84289B89E79D307CF9531"/>
          </w:placeholder>
          <w:showingPlcHdr/>
        </w:sdtPr>
        <w:sdtEndPr/>
        <w:sdtContent>
          <w:r w:rsidRPr="00C27E5C">
            <w:rPr>
              <w:rStyle w:val="Textodelmarcadordeposicin"/>
              <w:rFonts w:ascii="Verdana" w:eastAsia="Calibri" w:hAnsi="Verdana" w:cstheme="minorHAnsi"/>
              <w:highlight w:val="yellow"/>
            </w:rPr>
            <w:t>Haga clic aquí para escribir texto.</w:t>
          </w:r>
        </w:sdtContent>
      </w:sdt>
      <w:r>
        <w:rPr>
          <w:rFonts w:ascii="Verdana" w:hAnsi="Verdana" w:cstheme="minorHAnsi"/>
        </w:rPr>
        <w:t>. Se modifica la Memoria Económica recogida como Anexo II en el contrato inicial.</w:t>
      </w:r>
    </w:p>
    <w:p w14:paraId="5CCC2E5D" w14:textId="77777777" w:rsidR="00D66C6B" w:rsidRPr="00DA6A3D" w:rsidRDefault="00D66C6B" w:rsidP="00D66C6B">
      <w:pPr>
        <w:jc w:val="both"/>
        <w:rPr>
          <w:rFonts w:ascii="Verdana" w:hAnsi="Verdana" w:cstheme="minorHAnsi"/>
        </w:rPr>
      </w:pPr>
    </w:p>
    <w:p w14:paraId="201B9B0D" w14:textId="60E46424" w:rsidR="00D66C6B" w:rsidRPr="004E30DB" w:rsidRDefault="00D66C6B" w:rsidP="00D66C6B">
      <w:pPr>
        <w:jc w:val="both"/>
        <w:rPr>
          <w:rFonts w:ascii="Verdana" w:hAnsi="Verdana" w:cstheme="minorHAnsi"/>
        </w:rPr>
      </w:pPr>
      <w:r w:rsidRPr="00DA6A3D">
        <w:rPr>
          <w:rFonts w:ascii="Verdana" w:hAnsi="Verdana" w:cstheme="minorHAnsi"/>
          <w:b/>
        </w:rPr>
        <w:t xml:space="preserve">TERCERO. </w:t>
      </w:r>
      <w:r>
        <w:rPr>
          <w:rFonts w:ascii="Verdana" w:hAnsi="Verdana" w:cstheme="minorHAnsi"/>
          <w:b/>
        </w:rPr>
        <w:t>–</w:t>
      </w:r>
      <w:r w:rsidRPr="00DA6A3D">
        <w:rPr>
          <w:rFonts w:ascii="Verdana" w:hAnsi="Verdana" w:cstheme="minorHAnsi"/>
          <w:b/>
        </w:rPr>
        <w:t xml:space="preserve"> </w:t>
      </w:r>
      <w:r w:rsidR="004E30DB" w:rsidRPr="004E30DB">
        <w:rPr>
          <w:rFonts w:ascii="Verdana" w:hAnsi="Verdana" w:cstheme="minorHAnsi"/>
        </w:rPr>
        <w:t>Proceder al cambio del Investigador Principal del ensayo, sustituyendo el Dr. ………</w:t>
      </w:r>
      <w:proofErr w:type="gramStart"/>
      <w:r w:rsidR="004E30DB" w:rsidRPr="004E30DB">
        <w:rPr>
          <w:rFonts w:ascii="Verdana" w:hAnsi="Verdana" w:cstheme="minorHAnsi"/>
        </w:rPr>
        <w:t>…….</w:t>
      </w:r>
      <w:proofErr w:type="gramEnd"/>
      <w:r w:rsidR="004E30DB" w:rsidRPr="004E30DB">
        <w:rPr>
          <w:rFonts w:ascii="Verdana" w:hAnsi="Verdana" w:cstheme="minorHAnsi"/>
        </w:rPr>
        <w:t>. al Dr. ………………………</w:t>
      </w:r>
    </w:p>
    <w:p w14:paraId="5E17FF76" w14:textId="77777777" w:rsidR="00D66C6B" w:rsidRDefault="00D66C6B" w:rsidP="00D66C6B">
      <w:pPr>
        <w:jc w:val="both"/>
        <w:rPr>
          <w:rFonts w:ascii="Verdana" w:hAnsi="Verdana" w:cstheme="minorHAnsi"/>
          <w:b/>
        </w:rPr>
      </w:pPr>
    </w:p>
    <w:p w14:paraId="59B0457B" w14:textId="77777777" w:rsidR="00D66C6B" w:rsidRPr="00240A86" w:rsidRDefault="00D66C6B" w:rsidP="00D66C6B">
      <w:pPr>
        <w:jc w:val="both"/>
        <w:rPr>
          <w:rFonts w:ascii="Verdana" w:hAnsi="Verdana" w:cstheme="minorHAnsi"/>
          <w:i/>
          <w:iCs/>
        </w:rPr>
      </w:pPr>
      <w:commentRangeStart w:id="2"/>
      <w:r>
        <w:rPr>
          <w:rFonts w:ascii="Verdana" w:hAnsi="Verdana" w:cstheme="minorHAnsi"/>
          <w:b/>
        </w:rPr>
        <w:t xml:space="preserve">CUARTO.- </w:t>
      </w:r>
      <w:r w:rsidRPr="00DA6A3D">
        <w:rPr>
          <w:rFonts w:ascii="Verdana" w:hAnsi="Verdana" w:cstheme="minorHAnsi"/>
          <w:i/>
          <w:iCs/>
        </w:rPr>
        <w:t xml:space="preserve">En concepto de los gastos ocasionados a la </w:t>
      </w:r>
      <w:r w:rsidRPr="00C27E5C">
        <w:rPr>
          <w:rFonts w:ascii="Verdana" w:hAnsi="Verdana" w:cstheme="minorHAnsi"/>
          <w:b/>
        </w:rPr>
        <w:t>Fundación de Investigación Clínica del Instituto Valenciano de Oncología</w:t>
      </w:r>
      <w:r w:rsidRPr="00DA6A3D">
        <w:rPr>
          <w:rFonts w:ascii="Verdana" w:hAnsi="Verdana" w:cstheme="minorHAnsi"/>
          <w:b/>
          <w:bCs/>
          <w:i/>
          <w:iCs/>
        </w:rPr>
        <w:t xml:space="preserve"> </w:t>
      </w:r>
      <w:r w:rsidRPr="00DA6A3D">
        <w:rPr>
          <w:rFonts w:ascii="Verdana" w:hAnsi="Verdana" w:cstheme="minorHAnsi"/>
          <w:bCs/>
          <w:i/>
          <w:iCs/>
        </w:rPr>
        <w:t>por la gestión administrativa</w:t>
      </w:r>
      <w:r w:rsidRPr="00DA6A3D">
        <w:rPr>
          <w:rFonts w:ascii="Verdana" w:hAnsi="Verdana" w:cstheme="minorHAnsi"/>
          <w:i/>
          <w:iCs/>
        </w:rPr>
        <w:t xml:space="preserve"> de la adend</w:t>
      </w:r>
      <w:r>
        <w:rPr>
          <w:rFonts w:ascii="Verdana" w:hAnsi="Verdana" w:cstheme="minorHAnsi"/>
          <w:i/>
          <w:iCs/>
        </w:rPr>
        <w:t xml:space="preserve">a, se abonará </w:t>
      </w:r>
      <w:r w:rsidRPr="00240A86">
        <w:rPr>
          <w:rFonts w:ascii="Verdana" w:hAnsi="Verdana" w:cstheme="minorHAnsi"/>
          <w:i/>
          <w:iCs/>
        </w:rPr>
        <w:t>la cantidad de 350,00 € + IVA.</w:t>
      </w:r>
      <w:commentRangeEnd w:id="2"/>
      <w:r w:rsidR="00FD265A">
        <w:rPr>
          <w:rStyle w:val="Refdecomentario"/>
          <w:rFonts w:ascii="Times New Roman" w:eastAsia="Times New Roman" w:hAnsi="Times New Roman" w:cs="Times New Roman"/>
          <w:lang w:eastAsia="es-ES"/>
        </w:rPr>
        <w:commentReference w:id="2"/>
      </w:r>
    </w:p>
    <w:p w14:paraId="2514C961" w14:textId="77777777" w:rsidR="00D66C6B" w:rsidRPr="00240A86" w:rsidRDefault="00D66C6B" w:rsidP="00D66C6B">
      <w:pPr>
        <w:jc w:val="both"/>
        <w:rPr>
          <w:rFonts w:ascii="Verdana" w:hAnsi="Verdana" w:cstheme="minorHAnsi"/>
          <w:b/>
        </w:rPr>
      </w:pPr>
    </w:p>
    <w:p w14:paraId="297E43E3" w14:textId="5F5045D3" w:rsidR="00D66C6B" w:rsidRPr="00240A86" w:rsidRDefault="00D66C6B" w:rsidP="00D66C6B">
      <w:pPr>
        <w:jc w:val="both"/>
        <w:rPr>
          <w:rFonts w:ascii="Verdana" w:hAnsi="Verdana" w:cs="Tahoma"/>
        </w:rPr>
      </w:pPr>
      <w:r w:rsidRPr="00240A86">
        <w:rPr>
          <w:rFonts w:ascii="Verdana" w:hAnsi="Verdana" w:cs="Tahoma"/>
          <w:bCs/>
        </w:rPr>
        <w:t>El pago</w:t>
      </w:r>
      <w:r w:rsidRPr="00240A86">
        <w:rPr>
          <w:rFonts w:ascii="Verdana" w:hAnsi="Verdana" w:cs="Tahoma"/>
        </w:rPr>
        <w:t xml:space="preserve"> se realizará a la Fundación de Investigación Clínica del Instituto Valenciano de Oncología, en el plazo máximo de 30 días desde la presentación de la correspondiente factura correctamente emitida a nombre de </w:t>
      </w:r>
      <w:sdt>
        <w:sdtPr>
          <w:rPr>
            <w:rFonts w:ascii="Verdana" w:hAnsi="Verdana" w:cstheme="minorHAnsi"/>
            <w:b/>
          </w:rPr>
          <w:id w:val="-1303386544"/>
          <w:placeholder>
            <w:docPart w:val="2A2EBE4213CE4F62B5FE865EC77A2D71"/>
          </w:placeholder>
        </w:sdtPr>
        <w:sdtEndPr/>
        <w:sdtContent>
          <w:r w:rsidR="006F3765">
            <w:rPr>
              <w:rFonts w:ascii="Verdana" w:hAnsi="Verdana" w:cstheme="minorHAnsi"/>
              <w:b/>
            </w:rPr>
            <w:t>………………….</w:t>
          </w:r>
        </w:sdtContent>
      </w:sdt>
      <w:r w:rsidRPr="00240A86">
        <w:rPr>
          <w:rFonts w:ascii="Verdana" w:hAnsi="Verdana" w:cs="Tahoma"/>
        </w:rPr>
        <w:t>. Se abonará el 100% por cada factura emitida.</w:t>
      </w:r>
    </w:p>
    <w:p w14:paraId="6BFF3766" w14:textId="77777777" w:rsidR="00D66C6B" w:rsidRPr="00240A86" w:rsidRDefault="00D66C6B" w:rsidP="00D66C6B">
      <w:pPr>
        <w:jc w:val="both"/>
        <w:rPr>
          <w:rFonts w:ascii="Verdana" w:hAnsi="Verdana" w:cs="Tahoma"/>
          <w:i/>
          <w:iCs/>
        </w:rPr>
      </w:pPr>
    </w:p>
    <w:p w14:paraId="38FD3F63" w14:textId="77777777" w:rsidR="00D66C6B" w:rsidRPr="00240A86" w:rsidRDefault="00D66C6B" w:rsidP="00D66C6B">
      <w:pPr>
        <w:jc w:val="both"/>
        <w:rPr>
          <w:rFonts w:ascii="Verdana" w:hAnsi="Verdana" w:cs="Tahoma"/>
          <w:i/>
          <w:iCs/>
        </w:rPr>
      </w:pPr>
    </w:p>
    <w:p w14:paraId="66759234" w14:textId="77777777" w:rsidR="00D66C6B" w:rsidRPr="00240A86" w:rsidRDefault="00D66C6B" w:rsidP="00D66C6B">
      <w:pPr>
        <w:jc w:val="both"/>
        <w:rPr>
          <w:rFonts w:ascii="Verdana" w:hAnsi="Verdan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tblGrid>
      <w:tr w:rsidR="00D66C6B" w:rsidRPr="00240A86" w14:paraId="3105977E" w14:textId="77777777" w:rsidTr="003B7350">
        <w:trPr>
          <w:trHeight w:val="612"/>
          <w:jc w:val="center"/>
        </w:trPr>
        <w:tc>
          <w:tcPr>
            <w:tcW w:w="4247" w:type="dxa"/>
            <w:shd w:val="clear" w:color="auto" w:fill="D9D9D9"/>
          </w:tcPr>
          <w:p w14:paraId="4776BB8B" w14:textId="77777777" w:rsidR="00D66C6B" w:rsidRPr="00240A86" w:rsidRDefault="00D66C6B" w:rsidP="003B7350">
            <w:pPr>
              <w:jc w:val="center"/>
              <w:rPr>
                <w:rFonts w:ascii="Verdana" w:hAnsi="Verdana" w:cs="Tahoma"/>
                <w:b/>
                <w:color w:val="000000"/>
              </w:rPr>
            </w:pPr>
            <w:r w:rsidRPr="00240A86">
              <w:rPr>
                <w:rFonts w:ascii="Verdana" w:hAnsi="Verdana" w:cs="Tahoma"/>
                <w:b/>
              </w:rPr>
              <w:t xml:space="preserve">Datos fiscales para </w:t>
            </w:r>
            <w:r w:rsidRPr="00240A86">
              <w:rPr>
                <w:rFonts w:ascii="Verdana" w:hAnsi="Verdana" w:cs="Tahoma"/>
                <w:b/>
                <w:color w:val="000000"/>
              </w:rPr>
              <w:t>la facturación de la gestión administrativa de la adenda al contrato (incluir CIF):</w:t>
            </w:r>
          </w:p>
        </w:tc>
      </w:tr>
      <w:tr w:rsidR="00D66C6B" w:rsidRPr="00240A86" w14:paraId="48F5BD47" w14:textId="77777777" w:rsidTr="003B7350">
        <w:trPr>
          <w:jc w:val="center"/>
        </w:trPr>
        <w:tc>
          <w:tcPr>
            <w:tcW w:w="4247" w:type="dxa"/>
            <w:shd w:val="clear" w:color="auto" w:fill="auto"/>
          </w:tcPr>
          <w:p w14:paraId="3E918800" w14:textId="77777777" w:rsidR="00D66C6B" w:rsidRPr="00240A86" w:rsidRDefault="00D66C6B" w:rsidP="003B7350">
            <w:pPr>
              <w:jc w:val="center"/>
              <w:rPr>
                <w:rFonts w:ascii="Verdana" w:hAnsi="Verdana" w:cs="Tahoma"/>
                <w:color w:val="000000"/>
              </w:rPr>
            </w:pPr>
          </w:p>
          <w:p w14:paraId="701B4FEC" w14:textId="77777777" w:rsidR="00D66C6B" w:rsidRPr="00240A86" w:rsidRDefault="00D66C6B" w:rsidP="003B7350">
            <w:pPr>
              <w:jc w:val="center"/>
              <w:rPr>
                <w:rFonts w:ascii="Verdana" w:hAnsi="Verdana" w:cs="Tahoma"/>
              </w:rPr>
            </w:pPr>
          </w:p>
          <w:p w14:paraId="62D60E76" w14:textId="77777777" w:rsidR="00D66C6B" w:rsidRPr="00240A86" w:rsidRDefault="00D66C6B" w:rsidP="003B7350">
            <w:pPr>
              <w:jc w:val="center"/>
              <w:rPr>
                <w:rFonts w:ascii="Verdana" w:hAnsi="Verdana" w:cs="Tahoma"/>
              </w:rPr>
            </w:pPr>
          </w:p>
        </w:tc>
      </w:tr>
      <w:tr w:rsidR="00D66C6B" w:rsidRPr="00240A86" w14:paraId="33C58FDD" w14:textId="77777777" w:rsidTr="003B7350">
        <w:trPr>
          <w:jc w:val="center"/>
        </w:trPr>
        <w:tc>
          <w:tcPr>
            <w:tcW w:w="4247" w:type="dxa"/>
            <w:shd w:val="clear" w:color="auto" w:fill="auto"/>
          </w:tcPr>
          <w:p w14:paraId="166B22AA" w14:textId="77777777" w:rsidR="00D66C6B" w:rsidRPr="00240A86" w:rsidRDefault="00D66C6B" w:rsidP="003B7350">
            <w:pPr>
              <w:rPr>
                <w:rFonts w:ascii="Verdana" w:hAnsi="Verdana" w:cs="Tahoma"/>
                <w:color w:val="000000"/>
              </w:rPr>
            </w:pPr>
            <w:r w:rsidRPr="00240A86">
              <w:rPr>
                <w:rFonts w:ascii="Verdana" w:hAnsi="Verdana" w:cs="Tahoma"/>
                <w:color w:val="000000"/>
              </w:rPr>
              <w:t xml:space="preserve">Correo electrónico envío facturas: </w:t>
            </w:r>
          </w:p>
          <w:p w14:paraId="271D8D61" w14:textId="77777777" w:rsidR="00D66C6B" w:rsidRPr="00240A86" w:rsidRDefault="00D66C6B" w:rsidP="003B7350">
            <w:pPr>
              <w:rPr>
                <w:rFonts w:ascii="Verdana" w:hAnsi="Verdana" w:cs="Tahoma"/>
                <w:color w:val="000000"/>
              </w:rPr>
            </w:pPr>
          </w:p>
        </w:tc>
      </w:tr>
    </w:tbl>
    <w:p w14:paraId="3D2CF205" w14:textId="77777777" w:rsidR="00D66C6B" w:rsidRPr="00240A86" w:rsidRDefault="00D66C6B" w:rsidP="00D66C6B">
      <w:pPr>
        <w:jc w:val="both"/>
        <w:rPr>
          <w:rFonts w:ascii="Verdana" w:hAnsi="Verdana" w:cs="Tahoma"/>
          <w:b/>
        </w:rPr>
      </w:pPr>
    </w:p>
    <w:p w14:paraId="004D7067" w14:textId="77777777" w:rsidR="00D66C6B" w:rsidRPr="00DA6A3D" w:rsidRDefault="00D66C6B" w:rsidP="00D66C6B">
      <w:pPr>
        <w:jc w:val="both"/>
        <w:rPr>
          <w:rFonts w:ascii="Verdana" w:hAnsi="Verdana" w:cstheme="minorHAnsi"/>
          <w:b/>
        </w:rPr>
      </w:pPr>
    </w:p>
    <w:p w14:paraId="35DDD6F1" w14:textId="77777777" w:rsidR="00D66C6B" w:rsidRPr="00DA6A3D" w:rsidRDefault="00D66C6B" w:rsidP="00D66C6B">
      <w:pPr>
        <w:jc w:val="both"/>
        <w:rPr>
          <w:rFonts w:ascii="Verdana" w:hAnsi="Verdana" w:cstheme="minorHAnsi"/>
          <w:bCs/>
        </w:rPr>
      </w:pPr>
      <w:r>
        <w:rPr>
          <w:rFonts w:ascii="Verdana" w:hAnsi="Verdana" w:cstheme="minorHAnsi"/>
          <w:b/>
        </w:rPr>
        <w:t>QUINTO</w:t>
      </w:r>
      <w:r w:rsidRPr="00DA6A3D">
        <w:rPr>
          <w:rFonts w:ascii="Verdana" w:hAnsi="Verdana" w:cstheme="minorHAnsi"/>
          <w:b/>
        </w:rPr>
        <w:t xml:space="preserve">.- </w:t>
      </w:r>
      <w:r w:rsidRPr="00DA6A3D">
        <w:rPr>
          <w:rFonts w:ascii="Verdana" w:hAnsi="Verdana" w:cstheme="minorHAnsi"/>
        </w:rPr>
        <w:t xml:space="preserve">Las partes ratifican el resto de cláusulas del contrato suscrito en fecha </w:t>
      </w:r>
      <w:sdt>
        <w:sdtPr>
          <w:rPr>
            <w:rFonts w:ascii="Verdana" w:hAnsi="Verdana" w:cstheme="minorHAnsi"/>
            <w:b/>
          </w:rPr>
          <w:id w:val="-713266129"/>
          <w:placeholder>
            <w:docPart w:val="4E5106EE8D9F4C658DD166FF4376156F"/>
          </w:placeholder>
          <w:showingPlcHdr/>
          <w:date>
            <w:dateFormat w:val="dd/MM/yyyy"/>
            <w:lid w:val="es-ES"/>
            <w:storeMappedDataAs w:val="dateTime"/>
            <w:calendar w:val="gregorian"/>
          </w:date>
        </w:sdtPr>
        <w:sdtEndPr/>
        <w:sdtContent>
          <w:r w:rsidRPr="00C27E5C">
            <w:rPr>
              <w:rStyle w:val="Textodelmarcadordeposicin"/>
              <w:rFonts w:ascii="Verdana" w:eastAsia="Calibri" w:hAnsi="Verdana" w:cstheme="minorHAnsi"/>
              <w:highlight w:val="yellow"/>
            </w:rPr>
            <w:t>Haga clic aquí para escribir una fecha.</w:t>
          </w:r>
        </w:sdtContent>
      </w:sdt>
    </w:p>
    <w:p w14:paraId="1A8BA5E2" w14:textId="77777777" w:rsidR="00D66C6B" w:rsidRPr="00DA6A3D" w:rsidRDefault="00D66C6B" w:rsidP="00D66C6B">
      <w:pPr>
        <w:jc w:val="both"/>
        <w:rPr>
          <w:rFonts w:ascii="Verdana" w:hAnsi="Verdana" w:cstheme="minorHAnsi"/>
          <w:bCs/>
        </w:rPr>
      </w:pPr>
    </w:p>
    <w:p w14:paraId="7A679827" w14:textId="77777777" w:rsidR="00D66C6B" w:rsidRPr="00DA6A3D" w:rsidRDefault="00D66C6B" w:rsidP="00D66C6B">
      <w:pPr>
        <w:jc w:val="both"/>
        <w:rPr>
          <w:rFonts w:ascii="Verdana" w:hAnsi="Verdana" w:cstheme="minorHAnsi"/>
          <w:b/>
        </w:rPr>
      </w:pPr>
    </w:p>
    <w:p w14:paraId="73451430" w14:textId="66BACE84" w:rsidR="00D66C6B" w:rsidRPr="00AA7223" w:rsidRDefault="00D66C6B" w:rsidP="00D66C6B">
      <w:pPr>
        <w:jc w:val="both"/>
        <w:rPr>
          <w:rFonts w:ascii="Verdana" w:hAnsi="Verdana"/>
        </w:rPr>
      </w:pPr>
      <w:r w:rsidRPr="00DA6A3D">
        <w:rPr>
          <w:rFonts w:ascii="Verdana" w:hAnsi="Verdana" w:cstheme="minorHAnsi"/>
        </w:rPr>
        <w:t xml:space="preserve">Y, en prueba de conformidad, </w:t>
      </w:r>
      <w:r w:rsidRPr="00AA7223">
        <w:rPr>
          <w:rFonts w:ascii="Verdana" w:hAnsi="Verdana"/>
        </w:rPr>
        <w:t xml:space="preserve">todas las partes lo firman por </w:t>
      </w:r>
      <w:r>
        <w:rPr>
          <w:rFonts w:ascii="Verdana" w:hAnsi="Verdana"/>
          <w:b/>
          <w:caps/>
        </w:rPr>
        <w:t>CUADRUPLICADO</w:t>
      </w:r>
      <w:r w:rsidRPr="00AA7223">
        <w:rPr>
          <w:rFonts w:ascii="Verdana" w:hAnsi="Verdana"/>
        </w:rPr>
        <w:t xml:space="preserve"> </w:t>
      </w:r>
      <w:r w:rsidR="003B7350">
        <w:rPr>
          <w:rFonts w:ascii="Verdana" w:hAnsi="Verdana"/>
        </w:rPr>
        <w:t xml:space="preserve">ejemplar y a un solo efecto, </w:t>
      </w:r>
      <w:r w:rsidRPr="00AA7223">
        <w:rPr>
          <w:rFonts w:ascii="Verdana" w:hAnsi="Verdana"/>
        </w:rPr>
        <w:t xml:space="preserve">en el lugar y fecha indicados en el encabezamiento. </w:t>
      </w:r>
    </w:p>
    <w:p w14:paraId="3C2477BD" w14:textId="77777777" w:rsidR="00D66C6B" w:rsidRDefault="00D66C6B" w:rsidP="00D66C6B">
      <w:pPr>
        <w:spacing w:beforeLines="80" w:before="192" w:afterLines="80" w:after="192"/>
        <w:rPr>
          <w:rFonts w:ascii="Verdana" w:hAnsi="Verdana"/>
        </w:rPr>
      </w:pPr>
    </w:p>
    <w:p w14:paraId="5E1262B4" w14:textId="77777777" w:rsidR="00D66C6B" w:rsidRPr="00AA7223" w:rsidRDefault="00D66C6B" w:rsidP="00D66C6B">
      <w:pPr>
        <w:spacing w:beforeLines="80" w:before="192" w:afterLines="80" w:after="192"/>
        <w:rPr>
          <w:rFonts w:ascii="Verdana" w:hAnsi="Verdana"/>
        </w:rPr>
      </w:pPr>
    </w:p>
    <w:p w14:paraId="02617374" w14:textId="77777777" w:rsidR="00D66C6B" w:rsidRPr="00AA7223" w:rsidRDefault="00D66C6B" w:rsidP="00D66C6B">
      <w:pPr>
        <w:spacing w:beforeLines="80" w:before="192" w:afterLines="80" w:after="192"/>
        <w:rPr>
          <w:rFonts w:ascii="Verdana" w:hAnsi="Verdana"/>
          <w:b/>
        </w:rPr>
      </w:pPr>
      <w:r w:rsidRPr="00AA7223">
        <w:rPr>
          <w:rFonts w:ascii="Verdana" w:hAnsi="Verdana"/>
          <w:b/>
        </w:rPr>
        <w:t>POR EL CENTRO</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b/>
        </w:rPr>
        <w:t>POR LA FUNDACIÓN</w:t>
      </w:r>
    </w:p>
    <w:p w14:paraId="6F96D75E" w14:textId="77777777" w:rsidR="00D66C6B" w:rsidRPr="00AA7223" w:rsidRDefault="00D66C6B" w:rsidP="00D66C6B">
      <w:pPr>
        <w:spacing w:beforeLines="80" w:before="192" w:afterLines="80" w:after="192"/>
        <w:rPr>
          <w:rFonts w:ascii="Verdana" w:hAnsi="Verdana"/>
        </w:rPr>
      </w:pPr>
      <w:r w:rsidRPr="00AA7223">
        <w:rPr>
          <w:rFonts w:ascii="Verdana" w:hAnsi="Verdana"/>
        </w:rPr>
        <w:tab/>
        <w:t xml:space="preserve"> </w:t>
      </w:r>
    </w:p>
    <w:p w14:paraId="08D13421" w14:textId="77777777" w:rsidR="00D66C6B" w:rsidRPr="00AA7223" w:rsidRDefault="00D66C6B" w:rsidP="00D66C6B">
      <w:pPr>
        <w:spacing w:beforeLines="80" w:before="192" w:afterLines="80" w:after="192"/>
        <w:rPr>
          <w:rFonts w:ascii="Verdana" w:hAnsi="Verdana"/>
        </w:rPr>
      </w:pPr>
    </w:p>
    <w:p w14:paraId="5CC98DA9" w14:textId="77777777" w:rsidR="00D66C6B" w:rsidRPr="00AA7223" w:rsidRDefault="00D66C6B" w:rsidP="00D66C6B">
      <w:pPr>
        <w:spacing w:beforeLines="80" w:before="192" w:afterLines="80" w:after="192"/>
        <w:rPr>
          <w:rFonts w:ascii="Verdana" w:hAnsi="Verdana"/>
        </w:rPr>
      </w:pPr>
    </w:p>
    <w:p w14:paraId="3B4C64A9" w14:textId="77777777" w:rsidR="00D66C6B" w:rsidRPr="00AA7223" w:rsidRDefault="00D66C6B" w:rsidP="00D66C6B">
      <w:pPr>
        <w:rPr>
          <w:rFonts w:ascii="Verdana" w:hAnsi="Verdana"/>
        </w:rPr>
      </w:pPr>
      <w:r w:rsidRPr="00AA7223">
        <w:rPr>
          <w:rFonts w:ascii="Verdana" w:hAnsi="Verdana"/>
        </w:rPr>
        <w:t xml:space="preserve">Fdo.: </w:t>
      </w:r>
      <w:r w:rsidRPr="00086E4E">
        <w:rPr>
          <w:rFonts w:ascii="Verdana" w:hAnsi="Verdana"/>
        </w:rPr>
        <w:t>D. Manuel Llombart Fuertes</w:t>
      </w:r>
      <w:r w:rsidRPr="00AA7223">
        <w:rPr>
          <w:rFonts w:ascii="Verdana" w:hAnsi="Verdana"/>
        </w:rPr>
        <w:tab/>
        <w:t xml:space="preserve">Fdo.: </w:t>
      </w:r>
      <w:r w:rsidRPr="00086E4E">
        <w:rPr>
          <w:rFonts w:ascii="Verdana" w:hAnsi="Verdana"/>
        </w:rPr>
        <w:t>D. Carlos J. Andrés Blasco</w:t>
      </w:r>
    </w:p>
    <w:p w14:paraId="7CBE802E" w14:textId="77777777" w:rsidR="00D66C6B" w:rsidRPr="00AA7223" w:rsidRDefault="00D66C6B" w:rsidP="00D66C6B">
      <w:pPr>
        <w:rPr>
          <w:rFonts w:ascii="Verdana" w:hAnsi="Verdana"/>
        </w:rPr>
      </w:pPr>
      <w:r>
        <w:rPr>
          <w:rFonts w:ascii="Verdana" w:hAnsi="Verdana"/>
        </w:rPr>
        <w:t>DIRECTOR GENERAL</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t>DIRECTOR GENERAL</w:t>
      </w:r>
    </w:p>
    <w:p w14:paraId="33486E48" w14:textId="77777777" w:rsidR="00D66C6B" w:rsidRPr="00AA7223" w:rsidRDefault="00D66C6B" w:rsidP="00D66C6B">
      <w:pPr>
        <w:rPr>
          <w:rFonts w:ascii="Verdana" w:hAnsi="Verdana"/>
        </w:rPr>
      </w:pPr>
      <w:r w:rsidRPr="00AA7223">
        <w:rPr>
          <w:rFonts w:ascii="Verdana" w:hAnsi="Verdana"/>
        </w:rPr>
        <w:tab/>
      </w:r>
    </w:p>
    <w:p w14:paraId="7CBB8683" w14:textId="77777777" w:rsidR="00D66C6B" w:rsidRPr="00AA7223" w:rsidRDefault="00D66C6B" w:rsidP="00D66C6B">
      <w:pPr>
        <w:spacing w:beforeLines="80" w:before="192" w:afterLines="80" w:after="192"/>
        <w:rPr>
          <w:rFonts w:ascii="Verdana" w:hAnsi="Verdana"/>
        </w:rPr>
      </w:pPr>
    </w:p>
    <w:p w14:paraId="41243EEF" w14:textId="77777777" w:rsidR="00D66C6B" w:rsidRPr="00AA7223" w:rsidRDefault="00D66C6B" w:rsidP="00D66C6B">
      <w:pPr>
        <w:spacing w:beforeLines="80" w:before="192" w:afterLines="80" w:after="192"/>
        <w:rPr>
          <w:rFonts w:ascii="Verdana" w:hAnsi="Verdana"/>
        </w:rPr>
      </w:pPr>
    </w:p>
    <w:p w14:paraId="268F2DAB" w14:textId="77777777" w:rsidR="00D66C6B" w:rsidRPr="00AA7223" w:rsidRDefault="00D66C6B" w:rsidP="00D66C6B">
      <w:pPr>
        <w:spacing w:beforeLines="80" w:before="192" w:afterLines="80" w:after="192"/>
        <w:rPr>
          <w:rFonts w:ascii="Verdana" w:hAnsi="Verdana"/>
          <w:b/>
        </w:rPr>
      </w:pPr>
      <w:r w:rsidRPr="00AA7223">
        <w:rPr>
          <w:rFonts w:ascii="Verdana" w:hAnsi="Verdana"/>
          <w:b/>
        </w:rPr>
        <w:t>POR EL PROMOTOR</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b/>
        </w:rPr>
        <w:t xml:space="preserve">POR EL INVESTIGADOR </w:t>
      </w:r>
      <w:r>
        <w:rPr>
          <w:rFonts w:ascii="Verdana" w:hAnsi="Verdana"/>
          <w:b/>
        </w:rPr>
        <w:t>PRINCIPAL</w:t>
      </w:r>
    </w:p>
    <w:p w14:paraId="5DD7C09A" w14:textId="77777777" w:rsidR="00D66C6B" w:rsidRPr="00AA7223" w:rsidRDefault="00D66C6B" w:rsidP="00D66C6B">
      <w:pPr>
        <w:spacing w:beforeLines="80" w:before="192" w:afterLines="80" w:after="192"/>
        <w:rPr>
          <w:rFonts w:ascii="Verdana" w:hAnsi="Verdana"/>
          <w:b/>
        </w:rPr>
      </w:pPr>
    </w:p>
    <w:p w14:paraId="3904B8BA" w14:textId="77777777" w:rsidR="00D66C6B" w:rsidRPr="00AA7223" w:rsidRDefault="00D66C6B" w:rsidP="00D66C6B">
      <w:pPr>
        <w:spacing w:beforeLines="80" w:before="192" w:afterLines="80" w:after="192"/>
        <w:rPr>
          <w:rFonts w:ascii="Verdana" w:hAnsi="Verdana"/>
          <w:b/>
        </w:rPr>
      </w:pPr>
    </w:p>
    <w:p w14:paraId="052F76D0" w14:textId="77777777" w:rsidR="00D66C6B" w:rsidRPr="00AA7223" w:rsidRDefault="00D66C6B" w:rsidP="00D66C6B">
      <w:pPr>
        <w:spacing w:beforeLines="80" w:before="192" w:afterLines="80" w:after="192"/>
        <w:rPr>
          <w:rFonts w:ascii="Verdana" w:hAnsi="Verdana"/>
          <w:b/>
        </w:rPr>
      </w:pPr>
    </w:p>
    <w:p w14:paraId="08EDC8BB" w14:textId="77777777" w:rsidR="00D66C6B" w:rsidRPr="00AA7223" w:rsidRDefault="00D66C6B" w:rsidP="00D66C6B">
      <w:pPr>
        <w:spacing w:beforeLines="80" w:before="192" w:afterLines="80" w:after="192"/>
        <w:rPr>
          <w:rFonts w:ascii="Verdana" w:hAnsi="Verdana"/>
          <w:b/>
        </w:rPr>
      </w:pPr>
    </w:p>
    <w:p w14:paraId="253A6622" w14:textId="77777777" w:rsidR="00D66C6B" w:rsidRPr="00AA7223" w:rsidRDefault="00D66C6B" w:rsidP="00D66C6B">
      <w:pPr>
        <w:rPr>
          <w:rFonts w:ascii="Verdana" w:hAnsi="Verdana"/>
        </w:rPr>
      </w:pPr>
      <w:r w:rsidRPr="00AA7223">
        <w:rPr>
          <w:rFonts w:ascii="Verdana" w:hAnsi="Verdana"/>
        </w:rPr>
        <w:t xml:space="preserve">Fdo.: </w:t>
      </w:r>
      <w:sdt>
        <w:sdtPr>
          <w:rPr>
            <w:rFonts w:ascii="Verdana" w:hAnsi="Verdana"/>
          </w:rPr>
          <w:id w:val="1736587424"/>
          <w:placeholder>
            <w:docPart w:val="2C323860114C4956B43A059856E1482E"/>
          </w:placeholder>
          <w:showingPlcHdr/>
          <w:text/>
        </w:sdtPr>
        <w:sdtEndPr/>
        <w:sdtContent>
          <w:r w:rsidRPr="00AA7223">
            <w:rPr>
              <w:rStyle w:val="Textodelmarcadordeposicin"/>
              <w:rFonts w:ascii="Verdana" w:hAnsi="Verdana"/>
            </w:rPr>
            <w:t>Haga clic aquí para escribir texto.</w:t>
          </w:r>
        </w:sdtContent>
      </w:sdt>
      <w:r w:rsidRPr="00AA7223">
        <w:rPr>
          <w:rFonts w:ascii="Verdana" w:hAnsi="Verdana"/>
        </w:rPr>
        <w:tab/>
        <w:t>Fdo.:</w:t>
      </w:r>
      <w:sdt>
        <w:sdtPr>
          <w:rPr>
            <w:rFonts w:ascii="Verdana" w:hAnsi="Verdana"/>
          </w:rPr>
          <w:id w:val="394321140"/>
          <w:placeholder>
            <w:docPart w:val="4593AF0C46DF4D3E81B3E2A1DE9C7F61"/>
          </w:placeholder>
          <w:showingPlcHdr/>
          <w:text/>
        </w:sdtPr>
        <w:sdtEndPr/>
        <w:sdtContent>
          <w:r w:rsidRPr="00AA7223">
            <w:rPr>
              <w:rStyle w:val="Textodelmarcadordeposicin"/>
              <w:rFonts w:ascii="Verdana" w:hAnsi="Verdana"/>
            </w:rPr>
            <w:t>Haga clic aquí para escribir texto.</w:t>
          </w:r>
        </w:sdtContent>
      </w:sdt>
    </w:p>
    <w:p w14:paraId="4C6CE2AB" w14:textId="77777777" w:rsidR="00D66C6B" w:rsidRPr="00AA7223" w:rsidRDefault="00D66C6B" w:rsidP="00D66C6B">
      <w:pPr>
        <w:rPr>
          <w:rFonts w:ascii="Verdana" w:hAnsi="Verdana"/>
        </w:rPr>
      </w:pPr>
    </w:p>
    <w:p w14:paraId="08409C6E" w14:textId="77777777" w:rsidR="00D66C6B" w:rsidRDefault="00D66C6B" w:rsidP="00D66C6B">
      <w:pPr>
        <w:spacing w:beforeLines="80" w:before="192" w:afterLines="80" w:after="192"/>
        <w:rPr>
          <w:rFonts w:ascii="Verdana" w:hAnsi="Verdana"/>
        </w:rPr>
      </w:pPr>
    </w:p>
    <w:p w14:paraId="31BDE76D" w14:textId="77777777" w:rsidR="00D66C6B" w:rsidRDefault="00D66C6B" w:rsidP="00D66C6B">
      <w:pPr>
        <w:spacing w:beforeLines="80" w:before="192" w:afterLines="80" w:after="192"/>
        <w:rPr>
          <w:rFonts w:ascii="Verdana" w:hAnsi="Verdana"/>
        </w:rPr>
      </w:pPr>
    </w:p>
    <w:p w14:paraId="5D6414AA" w14:textId="77777777" w:rsidR="00D66C6B" w:rsidRDefault="00D66C6B" w:rsidP="00D66C6B">
      <w:pPr>
        <w:spacing w:beforeLines="80" w:before="192" w:afterLines="80" w:after="192"/>
        <w:rPr>
          <w:rFonts w:ascii="Verdana" w:hAnsi="Verdana"/>
        </w:rPr>
      </w:pPr>
    </w:p>
    <w:p w14:paraId="6379B651" w14:textId="77777777" w:rsidR="00D66C6B" w:rsidRDefault="00D66C6B" w:rsidP="00D66C6B">
      <w:pPr>
        <w:spacing w:beforeLines="80" w:before="192" w:afterLines="80" w:after="192"/>
        <w:rPr>
          <w:rFonts w:ascii="Verdana" w:hAnsi="Verdana"/>
        </w:rPr>
      </w:pPr>
    </w:p>
    <w:p w14:paraId="4F54253B" w14:textId="161D2D80" w:rsidR="00D66C6B" w:rsidRPr="00AA7223" w:rsidRDefault="00D66C6B" w:rsidP="00D66C6B">
      <w:pPr>
        <w:spacing w:beforeLines="80" w:before="192" w:afterLines="80" w:after="192"/>
        <w:ind w:right="6"/>
        <w:jc w:val="center"/>
        <w:rPr>
          <w:rFonts w:ascii="Verdana" w:hAnsi="Verdana"/>
          <w:b/>
          <w:color w:val="000000"/>
        </w:rPr>
      </w:pPr>
      <w:commentRangeStart w:id="3"/>
      <w:r w:rsidRPr="00AA7223">
        <w:rPr>
          <w:rFonts w:ascii="Verdana" w:hAnsi="Verdana"/>
          <w:b/>
          <w:color w:val="000000"/>
        </w:rPr>
        <w:t xml:space="preserve">---ANEXO I: </w:t>
      </w:r>
      <w:r>
        <w:rPr>
          <w:rFonts w:ascii="Verdana" w:hAnsi="Verdana"/>
          <w:b/>
          <w:color w:val="000000"/>
        </w:rPr>
        <w:t>MEMORIA ECONÓMICA---</w:t>
      </w:r>
      <w:commentRangeEnd w:id="3"/>
      <w:r>
        <w:rPr>
          <w:rStyle w:val="Refdecomentario"/>
        </w:rPr>
        <w:commentReference w:id="3"/>
      </w:r>
    </w:p>
    <w:p w14:paraId="6A25202C" w14:textId="77777777" w:rsidR="00D66C6B" w:rsidRDefault="00D66C6B" w:rsidP="00D66C6B">
      <w:pPr>
        <w:autoSpaceDE w:val="0"/>
        <w:autoSpaceDN w:val="0"/>
        <w:adjustRightInd w:val="0"/>
        <w:jc w:val="both"/>
        <w:rPr>
          <w:rFonts w:ascii="Verdana" w:hAnsi="Verdana" w:cstheme="minorHAnsi"/>
        </w:rPr>
      </w:pPr>
    </w:p>
    <w:p w14:paraId="2D502CB9" w14:textId="77777777" w:rsidR="00D66C6B" w:rsidRDefault="00D66C6B" w:rsidP="00D66C6B">
      <w:pPr>
        <w:autoSpaceDE w:val="0"/>
        <w:autoSpaceDN w:val="0"/>
        <w:adjustRightInd w:val="0"/>
        <w:jc w:val="both"/>
        <w:rPr>
          <w:rFonts w:ascii="Verdana" w:hAnsi="Verdana" w:cstheme="minorHAnsi"/>
        </w:rPr>
      </w:pPr>
      <w:r w:rsidRPr="000157F9">
        <w:rPr>
          <w:rFonts w:ascii="Verdana" w:hAnsi="Verdana" w:cstheme="minorHAnsi"/>
        </w:rPr>
        <w:t xml:space="preserve">Todos los pagos se realizarán </w:t>
      </w:r>
      <w:r w:rsidRPr="002A069D">
        <w:rPr>
          <w:rFonts w:ascii="Verdana" w:hAnsi="Verdana" w:cstheme="minorHAnsi"/>
          <w:b/>
        </w:rPr>
        <w:t>TRIMESTRALMENTE</w:t>
      </w:r>
      <w:r>
        <w:rPr>
          <w:rFonts w:ascii="Verdana" w:hAnsi="Verdana" w:cstheme="minorHAnsi"/>
        </w:rPr>
        <w:t xml:space="preserve"> </w:t>
      </w:r>
      <w:r w:rsidRPr="000157F9">
        <w:rPr>
          <w:rFonts w:ascii="Verdana" w:hAnsi="Verdana" w:cstheme="minorHAnsi"/>
        </w:rPr>
        <w:t xml:space="preserve">a la Fundación de Investigación Clínica del Instituto Valenciano de Oncología, en el plazo máximo de 30 días desde la presentación de la correspondiente factura correctamente </w:t>
      </w:r>
      <w:r w:rsidRPr="002A069D">
        <w:rPr>
          <w:rFonts w:ascii="Verdana" w:hAnsi="Verdana" w:cstheme="minorHAnsi"/>
        </w:rPr>
        <w:t>emitida a nombre de</w:t>
      </w:r>
      <w:r>
        <w:rPr>
          <w:rFonts w:ascii="Verdana" w:hAnsi="Verdana" w:cstheme="minorHAnsi"/>
        </w:rPr>
        <w:t xml:space="preserve"> </w:t>
      </w:r>
      <w:sdt>
        <w:sdtPr>
          <w:rPr>
            <w:rFonts w:ascii="Verdana" w:hAnsi="Verdana" w:cstheme="minorHAnsi"/>
          </w:rPr>
          <w:id w:val="2080087793"/>
          <w:placeholder>
            <w:docPart w:val="8E55248ED33848448EBEA00DCE36175C"/>
          </w:placeholder>
          <w:showingPlcHdr/>
          <w:text/>
        </w:sdtPr>
        <w:sdtEndPr/>
        <w:sdtContent>
          <w:r w:rsidRPr="000157F9">
            <w:rPr>
              <w:rStyle w:val="Textodelmarcadordeposicin"/>
              <w:rFonts w:ascii="Verdana" w:hAnsi="Verdana" w:cstheme="minorHAnsi"/>
              <w:highlight w:val="yellow"/>
            </w:rPr>
            <w:t>Haga clic aquí para escribir texto.</w:t>
          </w:r>
        </w:sdtContent>
      </w:sdt>
      <w:r>
        <w:rPr>
          <w:rFonts w:ascii="Verdana" w:hAnsi="Verdana" w:cstheme="minorHAnsi"/>
        </w:rPr>
        <w:t xml:space="preserve">  en </w:t>
      </w:r>
      <w:r w:rsidRPr="000157F9">
        <w:rPr>
          <w:rFonts w:ascii="Verdana" w:hAnsi="Verdana" w:cstheme="minorHAnsi"/>
        </w:rPr>
        <w:t>función de las visitas realizadas, después de haber superado la revisión de las mismas por el Promotor. Se abonará el 100% por cada factura emitida.</w:t>
      </w:r>
    </w:p>
    <w:p w14:paraId="77D08EE5" w14:textId="77777777" w:rsidR="00D66C6B" w:rsidRDefault="00D66C6B" w:rsidP="00D66C6B">
      <w:pPr>
        <w:jc w:val="center"/>
        <w:rPr>
          <w:rFonts w:ascii="Verdana" w:hAnsi="Verdana" w:cstheme="minorHAnsi"/>
          <w:i/>
          <w:iCs/>
        </w:rPr>
      </w:pPr>
    </w:p>
    <w:p w14:paraId="1706D14B" w14:textId="77777777" w:rsidR="00D66C6B" w:rsidRPr="000157F9" w:rsidRDefault="00D66C6B" w:rsidP="00D66C6B">
      <w:pPr>
        <w:jc w:val="center"/>
        <w:rPr>
          <w:rFonts w:ascii="Verdana" w:hAnsi="Verdana" w:cstheme="minorHAnsi"/>
          <w:i/>
          <w:iC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132"/>
        <w:gridCol w:w="1843"/>
        <w:gridCol w:w="1818"/>
      </w:tblGrid>
      <w:tr w:rsidR="00D66C6B" w:rsidRPr="000157F9" w14:paraId="6CA9E3F2" w14:textId="77777777" w:rsidTr="003B7350">
        <w:trPr>
          <w:trHeight w:val="336"/>
          <w:jc w:val="center"/>
        </w:trPr>
        <w:tc>
          <w:tcPr>
            <w:tcW w:w="5807" w:type="dxa"/>
            <w:gridSpan w:val="2"/>
            <w:tcBorders>
              <w:bottom w:val="single" w:sz="4" w:space="0" w:color="auto"/>
            </w:tcBorders>
            <w:shd w:val="clear" w:color="auto" w:fill="E6E6E6"/>
            <w:vAlign w:val="center"/>
          </w:tcPr>
          <w:p w14:paraId="7B97E583" w14:textId="77777777" w:rsidR="00D66C6B" w:rsidRPr="000157F9" w:rsidRDefault="00D66C6B" w:rsidP="003B7350">
            <w:pPr>
              <w:pStyle w:val="Textoindependiente"/>
              <w:jc w:val="center"/>
              <w:rPr>
                <w:rFonts w:ascii="Verdana" w:hAnsi="Verdana" w:cstheme="minorHAnsi"/>
                <w:sz w:val="20"/>
                <w:szCs w:val="20"/>
              </w:rPr>
            </w:pPr>
            <w:commentRangeStart w:id="4"/>
            <w:r w:rsidRPr="000157F9">
              <w:rPr>
                <w:rFonts w:ascii="Verdana" w:hAnsi="Verdana" w:cstheme="minorHAnsi"/>
                <w:sz w:val="20"/>
                <w:szCs w:val="20"/>
              </w:rPr>
              <w:t>PRESUPUESTO TOTAL DEL ESTUDIO CLINICO:</w:t>
            </w:r>
          </w:p>
        </w:tc>
        <w:tc>
          <w:tcPr>
            <w:tcW w:w="1843" w:type="dxa"/>
            <w:tcBorders>
              <w:bottom w:val="single" w:sz="4" w:space="0" w:color="auto"/>
            </w:tcBorders>
            <w:shd w:val="clear" w:color="auto" w:fill="E6E6E6"/>
            <w:vAlign w:val="center"/>
          </w:tcPr>
          <w:p w14:paraId="0D4CC66F" w14:textId="77777777" w:rsidR="00D66C6B" w:rsidRPr="000157F9" w:rsidRDefault="00D66C6B" w:rsidP="003B7350">
            <w:pPr>
              <w:pStyle w:val="Textoindependiente"/>
              <w:jc w:val="center"/>
              <w:rPr>
                <w:rFonts w:ascii="Verdana" w:hAnsi="Verdana" w:cstheme="minorHAnsi"/>
                <w:sz w:val="20"/>
                <w:szCs w:val="20"/>
              </w:rPr>
            </w:pPr>
            <w:r w:rsidRPr="000157F9">
              <w:rPr>
                <w:rFonts w:ascii="Verdana" w:hAnsi="Verdana" w:cstheme="minorHAnsi"/>
                <w:sz w:val="20"/>
                <w:szCs w:val="20"/>
              </w:rPr>
              <w:t>COSTE POR PACIENTE</w:t>
            </w:r>
          </w:p>
        </w:tc>
        <w:tc>
          <w:tcPr>
            <w:tcW w:w="1818" w:type="dxa"/>
            <w:tcBorders>
              <w:bottom w:val="single" w:sz="4" w:space="0" w:color="auto"/>
            </w:tcBorders>
            <w:shd w:val="clear" w:color="auto" w:fill="E6E6E6"/>
            <w:vAlign w:val="center"/>
          </w:tcPr>
          <w:p w14:paraId="55653CE8" w14:textId="77777777" w:rsidR="00D66C6B" w:rsidRDefault="00D66C6B" w:rsidP="003B7350">
            <w:pPr>
              <w:pStyle w:val="Textoindependiente"/>
              <w:jc w:val="center"/>
              <w:rPr>
                <w:rFonts w:ascii="Verdana" w:hAnsi="Verdana" w:cstheme="minorHAnsi"/>
                <w:sz w:val="20"/>
                <w:szCs w:val="20"/>
              </w:rPr>
            </w:pPr>
            <w:r>
              <w:rPr>
                <w:rFonts w:ascii="Verdana" w:hAnsi="Verdana" w:cstheme="minorHAnsi"/>
                <w:sz w:val="20"/>
                <w:szCs w:val="20"/>
              </w:rPr>
              <w:t>TOTAL</w:t>
            </w:r>
          </w:p>
          <w:p w14:paraId="27DE6D0B" w14:textId="77777777" w:rsidR="00D66C6B" w:rsidRPr="002A069D" w:rsidRDefault="00D66C6B" w:rsidP="003B7350">
            <w:pPr>
              <w:pStyle w:val="Textoindependiente"/>
              <w:jc w:val="center"/>
              <w:rPr>
                <w:rFonts w:ascii="Verdana" w:hAnsi="Verdana" w:cstheme="minorHAnsi"/>
                <w:sz w:val="20"/>
                <w:szCs w:val="20"/>
              </w:rPr>
            </w:pPr>
            <w:r w:rsidRPr="002A069D">
              <w:rPr>
                <w:rFonts w:ascii="Verdana" w:hAnsi="Verdana" w:cstheme="minorHAnsi"/>
                <w:sz w:val="20"/>
                <w:szCs w:val="20"/>
              </w:rPr>
              <w:t>ESTIMADO</w:t>
            </w:r>
          </w:p>
          <w:p w14:paraId="1B0A13E4" w14:textId="77777777" w:rsidR="00D66C6B" w:rsidRPr="000157F9" w:rsidRDefault="00FC71A4" w:rsidP="003B7350">
            <w:pPr>
              <w:pStyle w:val="Textoindependiente"/>
              <w:jc w:val="center"/>
              <w:rPr>
                <w:rFonts w:ascii="Verdana" w:hAnsi="Verdana" w:cstheme="minorHAnsi"/>
                <w:sz w:val="20"/>
                <w:szCs w:val="20"/>
              </w:rPr>
            </w:pPr>
            <w:sdt>
              <w:sdtPr>
                <w:rPr>
                  <w:rFonts w:ascii="Verdana" w:hAnsi="Verdana" w:cstheme="minorHAnsi"/>
                  <w:sz w:val="20"/>
                  <w:szCs w:val="20"/>
                </w:rPr>
                <w:id w:val="1661505574"/>
                <w:placeholder>
                  <w:docPart w:val="9E5D316860C3484E84BA2829DF70850F"/>
                </w:placeholder>
                <w:showingPlcHdr/>
                <w:text/>
              </w:sdtPr>
              <w:sdtEndPr/>
              <w:sdtContent>
                <w:r w:rsidR="00D66C6B" w:rsidRPr="000157F9">
                  <w:rPr>
                    <w:rStyle w:val="Textodelmarcadordeposicin"/>
                    <w:rFonts w:ascii="Verdana" w:hAnsi="Verdana" w:cstheme="minorHAnsi"/>
                    <w:sz w:val="20"/>
                    <w:szCs w:val="20"/>
                    <w:highlight w:val="yellow"/>
                  </w:rPr>
                  <w:t>Haga clic aquí para escribir texto.</w:t>
                </w:r>
              </w:sdtContent>
            </w:sdt>
            <w:r w:rsidR="00D66C6B" w:rsidRPr="000157F9">
              <w:rPr>
                <w:rFonts w:ascii="Verdana" w:hAnsi="Verdana" w:cstheme="minorHAnsi"/>
                <w:sz w:val="20"/>
                <w:szCs w:val="20"/>
              </w:rPr>
              <w:t xml:space="preserve"> PACIENTES</w:t>
            </w:r>
            <w:commentRangeEnd w:id="4"/>
            <w:r w:rsidR="00AE2E85">
              <w:rPr>
                <w:rStyle w:val="Refdecomentario"/>
                <w:rFonts w:ascii="Times New Roman" w:hAnsi="Times New Roman" w:cs="Times New Roman"/>
                <w:b w:val="0"/>
                <w:bCs w:val="0"/>
              </w:rPr>
              <w:commentReference w:id="4"/>
            </w:r>
          </w:p>
        </w:tc>
      </w:tr>
      <w:tr w:rsidR="00D66C6B" w:rsidRPr="000157F9" w14:paraId="3B1E1B27" w14:textId="77777777" w:rsidTr="003B7350">
        <w:trPr>
          <w:trHeight w:val="601"/>
          <w:jc w:val="center"/>
        </w:trPr>
        <w:tc>
          <w:tcPr>
            <w:tcW w:w="675" w:type="dxa"/>
            <w:shd w:val="clear" w:color="auto" w:fill="F3F3F3"/>
            <w:vAlign w:val="center"/>
          </w:tcPr>
          <w:p w14:paraId="4C9ABE1D" w14:textId="77777777" w:rsidR="00D66C6B" w:rsidRPr="000157F9" w:rsidRDefault="00D66C6B" w:rsidP="003B7350">
            <w:pPr>
              <w:pStyle w:val="Textoindependiente"/>
              <w:jc w:val="left"/>
              <w:rPr>
                <w:rFonts w:ascii="Verdana" w:hAnsi="Verdana" w:cstheme="minorHAnsi"/>
                <w:sz w:val="20"/>
                <w:szCs w:val="20"/>
              </w:rPr>
            </w:pPr>
            <w:r w:rsidRPr="000157F9">
              <w:rPr>
                <w:rFonts w:ascii="Verdana" w:hAnsi="Verdana" w:cstheme="minorHAnsi"/>
                <w:sz w:val="20"/>
                <w:szCs w:val="20"/>
              </w:rPr>
              <w:t xml:space="preserve">I. </w:t>
            </w:r>
          </w:p>
        </w:tc>
        <w:tc>
          <w:tcPr>
            <w:tcW w:w="5132" w:type="dxa"/>
            <w:shd w:val="clear" w:color="auto" w:fill="F3F3F3"/>
            <w:vAlign w:val="center"/>
          </w:tcPr>
          <w:p w14:paraId="677C3A78" w14:textId="77777777" w:rsidR="00D66C6B" w:rsidRPr="000157F9" w:rsidRDefault="00D66C6B" w:rsidP="003B7350">
            <w:pPr>
              <w:pStyle w:val="Textoindependiente"/>
              <w:jc w:val="left"/>
              <w:rPr>
                <w:rFonts w:ascii="Verdana" w:hAnsi="Verdana" w:cstheme="minorHAnsi"/>
                <w:sz w:val="20"/>
                <w:szCs w:val="20"/>
              </w:rPr>
            </w:pPr>
            <w:r>
              <w:rPr>
                <w:rFonts w:ascii="Verdana" w:hAnsi="Verdana" w:cstheme="minorHAnsi"/>
                <w:sz w:val="20"/>
                <w:szCs w:val="20"/>
              </w:rPr>
              <w:t>Costes extraordinarios</w:t>
            </w:r>
            <w:r w:rsidRPr="00B86F2D">
              <w:rPr>
                <w:rFonts w:ascii="Verdana" w:hAnsi="Verdana" w:cstheme="minorHAnsi"/>
                <w:color w:val="FF0000"/>
                <w:sz w:val="20"/>
                <w:szCs w:val="20"/>
              </w:rPr>
              <w:t xml:space="preserve"> </w:t>
            </w:r>
            <w:r w:rsidRPr="000157F9">
              <w:rPr>
                <w:rFonts w:ascii="Verdana" w:hAnsi="Verdana" w:cstheme="minorHAnsi"/>
                <w:sz w:val="20"/>
                <w:szCs w:val="20"/>
              </w:rPr>
              <w:t>y a pacientes</w:t>
            </w:r>
          </w:p>
        </w:tc>
        <w:tc>
          <w:tcPr>
            <w:tcW w:w="1843" w:type="dxa"/>
            <w:shd w:val="clear" w:color="auto" w:fill="F3F3F3"/>
            <w:vAlign w:val="center"/>
          </w:tcPr>
          <w:p w14:paraId="23DC08EE"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52354034"/>
                <w:placeholder>
                  <w:docPart w:val="415A461A90AF4D18BC5AFB56C138AF2C"/>
                </w:placeholder>
                <w:text/>
              </w:sdtPr>
              <w:sdtEndPr/>
              <w:sdtContent>
                <w:r w:rsidR="00D66C6B" w:rsidRPr="000157F9">
                  <w:rPr>
                    <w:rFonts w:ascii="Verdana" w:hAnsi="Verdana" w:cstheme="minorHAnsi"/>
                    <w:b w:val="0"/>
                    <w:sz w:val="20"/>
                    <w:szCs w:val="20"/>
                  </w:rPr>
                  <w:t>0,00</w:t>
                </w:r>
              </w:sdtContent>
            </w:sdt>
            <w:r w:rsidR="00D66C6B" w:rsidRPr="000157F9">
              <w:rPr>
                <w:rFonts w:ascii="Verdana" w:hAnsi="Verdana" w:cstheme="minorHAnsi"/>
                <w:b w:val="0"/>
                <w:sz w:val="20"/>
                <w:szCs w:val="20"/>
              </w:rPr>
              <w:t>.-€</w:t>
            </w:r>
          </w:p>
        </w:tc>
        <w:tc>
          <w:tcPr>
            <w:tcW w:w="1818" w:type="dxa"/>
            <w:shd w:val="clear" w:color="auto" w:fill="F3F3F3"/>
            <w:vAlign w:val="center"/>
          </w:tcPr>
          <w:p w14:paraId="4B4F4530"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944047428"/>
                <w:placeholder>
                  <w:docPart w:val="415A461A90AF4D18BC5AFB56C138AF2C"/>
                </w:placeholder>
                <w:text/>
              </w:sdtPr>
              <w:sdtEndPr/>
              <w:sdtContent>
                <w:r w:rsidR="00D66C6B" w:rsidRPr="000157F9">
                  <w:rPr>
                    <w:rFonts w:ascii="Verdana" w:hAnsi="Verdana" w:cstheme="minorHAnsi"/>
                    <w:b w:val="0"/>
                    <w:sz w:val="20"/>
                    <w:szCs w:val="20"/>
                  </w:rPr>
                  <w:t>500,00</w:t>
                </w:r>
              </w:sdtContent>
            </w:sdt>
            <w:r w:rsidR="00D66C6B" w:rsidRPr="000157F9">
              <w:rPr>
                <w:rFonts w:ascii="Verdana" w:hAnsi="Verdana" w:cstheme="minorHAnsi"/>
                <w:b w:val="0"/>
                <w:sz w:val="20"/>
                <w:szCs w:val="20"/>
              </w:rPr>
              <w:t>.-€</w:t>
            </w:r>
          </w:p>
        </w:tc>
      </w:tr>
      <w:tr w:rsidR="00D66C6B" w:rsidRPr="000157F9" w14:paraId="364466AE" w14:textId="77777777" w:rsidTr="003B7350">
        <w:trPr>
          <w:trHeight w:val="378"/>
          <w:jc w:val="center"/>
        </w:trPr>
        <w:tc>
          <w:tcPr>
            <w:tcW w:w="675" w:type="dxa"/>
            <w:shd w:val="clear" w:color="auto" w:fill="F3F3F3"/>
            <w:vAlign w:val="center"/>
          </w:tcPr>
          <w:p w14:paraId="0D048368" w14:textId="77777777" w:rsidR="00D66C6B" w:rsidRPr="000157F9" w:rsidRDefault="00D66C6B" w:rsidP="003B7350">
            <w:pPr>
              <w:pStyle w:val="Textoindependiente"/>
              <w:jc w:val="left"/>
              <w:rPr>
                <w:rFonts w:ascii="Verdana" w:hAnsi="Verdana" w:cstheme="minorHAnsi"/>
                <w:b w:val="0"/>
                <w:sz w:val="20"/>
                <w:szCs w:val="20"/>
              </w:rPr>
            </w:pPr>
          </w:p>
        </w:tc>
        <w:tc>
          <w:tcPr>
            <w:tcW w:w="5132" w:type="dxa"/>
            <w:shd w:val="clear" w:color="auto" w:fill="F3F3F3"/>
            <w:vAlign w:val="center"/>
          </w:tcPr>
          <w:p w14:paraId="0131F744" w14:textId="77777777" w:rsidR="00D66C6B" w:rsidRPr="000157F9" w:rsidRDefault="00D66C6B" w:rsidP="003B7350">
            <w:pPr>
              <w:pStyle w:val="Textoindependiente"/>
              <w:ind w:left="-368"/>
              <w:jc w:val="left"/>
              <w:rPr>
                <w:rFonts w:ascii="Verdana" w:hAnsi="Verdana" w:cstheme="minorHAnsi"/>
                <w:b w:val="0"/>
                <w:sz w:val="20"/>
                <w:szCs w:val="20"/>
              </w:rPr>
            </w:pPr>
            <w:r w:rsidRPr="00FE0EB9">
              <w:rPr>
                <w:rFonts w:ascii="Verdana" w:hAnsi="Verdana" w:cstheme="minorHAnsi"/>
                <w:sz w:val="20"/>
                <w:szCs w:val="20"/>
              </w:rPr>
              <w:t xml:space="preserve">          </w:t>
            </w:r>
            <w:proofErr w:type="spellStart"/>
            <w:r w:rsidRPr="00FE0EB9">
              <w:rPr>
                <w:rFonts w:ascii="Verdana" w:hAnsi="Verdana" w:cstheme="minorHAnsi"/>
                <w:sz w:val="20"/>
                <w:szCs w:val="20"/>
              </w:rPr>
              <w:t>I.a</w:t>
            </w:r>
            <w:proofErr w:type="spellEnd"/>
            <w:r w:rsidRPr="00FE0EB9">
              <w:rPr>
                <w:rFonts w:ascii="Verdana" w:hAnsi="Verdana" w:cstheme="minorHAnsi"/>
                <w:sz w:val="20"/>
                <w:szCs w:val="20"/>
              </w:rPr>
              <w:t>.</w:t>
            </w:r>
            <w:r w:rsidRPr="000157F9">
              <w:rPr>
                <w:rFonts w:ascii="Verdana" w:hAnsi="Verdana" w:cstheme="minorHAnsi"/>
                <w:b w:val="0"/>
                <w:sz w:val="20"/>
                <w:szCs w:val="20"/>
              </w:rPr>
              <w:t xml:space="preserve"> Gestión administrativa estudio clínico</w:t>
            </w:r>
          </w:p>
        </w:tc>
        <w:tc>
          <w:tcPr>
            <w:tcW w:w="1843" w:type="dxa"/>
            <w:shd w:val="clear" w:color="auto" w:fill="F3F3F3"/>
            <w:vAlign w:val="center"/>
          </w:tcPr>
          <w:p w14:paraId="74E78DF1"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1584332242"/>
                <w:placeholder>
                  <w:docPart w:val="415A461A90AF4D18BC5AFB56C138AF2C"/>
                </w:placeholder>
                <w:text/>
              </w:sdtPr>
              <w:sdtEndPr/>
              <w:sdtContent>
                <w:r w:rsidR="00D66C6B" w:rsidRPr="000157F9">
                  <w:rPr>
                    <w:rFonts w:ascii="Verdana" w:hAnsi="Verdana" w:cstheme="minorHAnsi"/>
                    <w:b w:val="0"/>
                    <w:sz w:val="20"/>
                    <w:szCs w:val="20"/>
                  </w:rPr>
                  <w:t>0,00</w:t>
                </w:r>
              </w:sdtContent>
            </w:sdt>
            <w:r w:rsidR="00D66C6B" w:rsidRPr="000157F9">
              <w:rPr>
                <w:rFonts w:ascii="Verdana" w:hAnsi="Verdana" w:cstheme="minorHAnsi"/>
                <w:b w:val="0"/>
                <w:sz w:val="20"/>
                <w:szCs w:val="20"/>
              </w:rPr>
              <w:t>.-€</w:t>
            </w:r>
          </w:p>
        </w:tc>
        <w:tc>
          <w:tcPr>
            <w:tcW w:w="1818" w:type="dxa"/>
            <w:shd w:val="clear" w:color="auto" w:fill="F3F3F3"/>
            <w:vAlign w:val="center"/>
          </w:tcPr>
          <w:p w14:paraId="723D5720" w14:textId="77777777" w:rsidR="00D66C6B" w:rsidRPr="000157F9" w:rsidRDefault="00D66C6B" w:rsidP="003B7350">
            <w:pPr>
              <w:pStyle w:val="Textoindependiente"/>
              <w:jc w:val="left"/>
              <w:rPr>
                <w:rFonts w:ascii="Verdana" w:hAnsi="Verdana" w:cstheme="minorHAnsi"/>
                <w:b w:val="0"/>
                <w:sz w:val="20"/>
                <w:szCs w:val="20"/>
              </w:rPr>
            </w:pPr>
            <w:r w:rsidRPr="000157F9">
              <w:rPr>
                <w:rFonts w:ascii="Verdana" w:hAnsi="Verdana" w:cstheme="minorHAnsi"/>
                <w:b w:val="0"/>
                <w:sz w:val="20"/>
                <w:szCs w:val="20"/>
              </w:rPr>
              <w:t>500,00.-€</w:t>
            </w:r>
          </w:p>
        </w:tc>
      </w:tr>
      <w:tr w:rsidR="00D66C6B" w:rsidRPr="000157F9" w14:paraId="042208C7" w14:textId="77777777" w:rsidTr="003B7350">
        <w:trPr>
          <w:trHeight w:val="438"/>
          <w:jc w:val="center"/>
        </w:trPr>
        <w:tc>
          <w:tcPr>
            <w:tcW w:w="675" w:type="dxa"/>
            <w:shd w:val="clear" w:color="auto" w:fill="F3F3F3"/>
            <w:vAlign w:val="center"/>
          </w:tcPr>
          <w:p w14:paraId="7923E505" w14:textId="77777777" w:rsidR="00D66C6B" w:rsidRPr="000157F9" w:rsidRDefault="00D66C6B" w:rsidP="003B7350">
            <w:pPr>
              <w:pStyle w:val="Textoindependiente"/>
              <w:jc w:val="left"/>
              <w:rPr>
                <w:rFonts w:ascii="Verdana" w:hAnsi="Verdana" w:cstheme="minorHAnsi"/>
                <w:b w:val="0"/>
                <w:sz w:val="20"/>
                <w:szCs w:val="20"/>
              </w:rPr>
            </w:pPr>
          </w:p>
        </w:tc>
        <w:tc>
          <w:tcPr>
            <w:tcW w:w="5132" w:type="dxa"/>
            <w:shd w:val="clear" w:color="auto" w:fill="F3F3F3"/>
            <w:vAlign w:val="center"/>
          </w:tcPr>
          <w:p w14:paraId="7115D96A" w14:textId="77777777" w:rsidR="00D66C6B" w:rsidRPr="000157F9" w:rsidRDefault="00D66C6B" w:rsidP="003B7350">
            <w:pPr>
              <w:pStyle w:val="Textoindependiente"/>
              <w:ind w:left="-368"/>
              <w:jc w:val="left"/>
              <w:rPr>
                <w:rFonts w:ascii="Verdana" w:hAnsi="Verdana" w:cstheme="minorHAnsi"/>
                <w:b w:val="0"/>
                <w:sz w:val="20"/>
                <w:szCs w:val="20"/>
              </w:rPr>
            </w:pPr>
            <w:r>
              <w:rPr>
                <w:rFonts w:ascii="Verdana" w:hAnsi="Verdana" w:cstheme="minorHAnsi"/>
                <w:sz w:val="20"/>
                <w:szCs w:val="20"/>
              </w:rPr>
              <w:t xml:space="preserve">          </w:t>
            </w:r>
            <w:proofErr w:type="spellStart"/>
            <w:r>
              <w:rPr>
                <w:rFonts w:ascii="Verdana" w:hAnsi="Verdana" w:cstheme="minorHAnsi"/>
                <w:sz w:val="20"/>
                <w:szCs w:val="20"/>
              </w:rPr>
              <w:t>I.b</w:t>
            </w:r>
            <w:proofErr w:type="spellEnd"/>
            <w:r w:rsidRPr="00FE0EB9">
              <w:rPr>
                <w:rFonts w:ascii="Verdana" w:hAnsi="Verdana" w:cstheme="minorHAnsi"/>
                <w:sz w:val="20"/>
                <w:szCs w:val="20"/>
              </w:rPr>
              <w:t>.</w:t>
            </w:r>
            <w:r w:rsidRPr="000157F9">
              <w:rPr>
                <w:rFonts w:ascii="Verdana" w:hAnsi="Verdana" w:cstheme="minorHAnsi"/>
                <w:b w:val="0"/>
                <w:sz w:val="20"/>
                <w:szCs w:val="20"/>
              </w:rPr>
              <w:t xml:space="preserve"> Compensación a los pacientes</w:t>
            </w:r>
          </w:p>
        </w:tc>
        <w:tc>
          <w:tcPr>
            <w:tcW w:w="1843" w:type="dxa"/>
            <w:shd w:val="clear" w:color="auto" w:fill="F3F3F3"/>
            <w:vAlign w:val="center"/>
          </w:tcPr>
          <w:p w14:paraId="6E42A739"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1024476793"/>
                <w:placeholder>
                  <w:docPart w:val="415A461A90AF4D18BC5AFB56C138AF2C"/>
                </w:placeholder>
                <w:text/>
              </w:sdtPr>
              <w:sdtEndPr/>
              <w:sdtContent>
                <w:r w:rsidR="00D66C6B" w:rsidRPr="000157F9">
                  <w:rPr>
                    <w:rFonts w:ascii="Verdana" w:hAnsi="Verdana" w:cstheme="minorHAnsi"/>
                    <w:b w:val="0"/>
                    <w:sz w:val="20"/>
                    <w:szCs w:val="20"/>
                  </w:rPr>
                  <w:t>0,00</w:t>
                </w:r>
              </w:sdtContent>
            </w:sdt>
            <w:r w:rsidR="00D66C6B" w:rsidRPr="000157F9">
              <w:rPr>
                <w:rFonts w:ascii="Verdana" w:hAnsi="Verdana" w:cstheme="minorHAnsi"/>
                <w:b w:val="0"/>
                <w:sz w:val="20"/>
                <w:szCs w:val="20"/>
              </w:rPr>
              <w:t>.-€</w:t>
            </w:r>
          </w:p>
        </w:tc>
        <w:tc>
          <w:tcPr>
            <w:tcW w:w="1818" w:type="dxa"/>
            <w:shd w:val="clear" w:color="auto" w:fill="F3F3F3"/>
            <w:vAlign w:val="center"/>
          </w:tcPr>
          <w:p w14:paraId="0E162F52"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857583795"/>
                <w:placeholder>
                  <w:docPart w:val="415A461A90AF4D18BC5AFB56C138AF2C"/>
                </w:placeholder>
                <w:text/>
              </w:sdtPr>
              <w:sdtEndPr/>
              <w:sdtContent>
                <w:r w:rsidR="00D66C6B" w:rsidRPr="000157F9">
                  <w:rPr>
                    <w:rFonts w:ascii="Verdana" w:hAnsi="Verdana" w:cstheme="minorHAnsi"/>
                    <w:b w:val="0"/>
                    <w:sz w:val="20"/>
                    <w:szCs w:val="20"/>
                  </w:rPr>
                  <w:t>0,00</w:t>
                </w:r>
              </w:sdtContent>
            </w:sdt>
            <w:r w:rsidR="00D66C6B" w:rsidRPr="000157F9">
              <w:rPr>
                <w:rFonts w:ascii="Verdana" w:hAnsi="Verdana" w:cstheme="minorHAnsi"/>
                <w:b w:val="0"/>
                <w:sz w:val="20"/>
                <w:szCs w:val="20"/>
              </w:rPr>
              <w:t>.-€</w:t>
            </w:r>
          </w:p>
        </w:tc>
      </w:tr>
      <w:tr w:rsidR="00D66C6B" w:rsidRPr="000157F9" w14:paraId="3F1CD150" w14:textId="77777777" w:rsidTr="003B7350">
        <w:trPr>
          <w:jc w:val="center"/>
        </w:trPr>
        <w:tc>
          <w:tcPr>
            <w:tcW w:w="675" w:type="dxa"/>
            <w:shd w:val="clear" w:color="auto" w:fill="F3F3F3"/>
            <w:vAlign w:val="center"/>
          </w:tcPr>
          <w:p w14:paraId="28B75F4F" w14:textId="77777777" w:rsidR="00D66C6B" w:rsidRPr="000157F9" w:rsidRDefault="00D66C6B" w:rsidP="003B7350">
            <w:pPr>
              <w:pStyle w:val="Textoindependiente"/>
              <w:jc w:val="left"/>
              <w:rPr>
                <w:rFonts w:ascii="Verdana" w:hAnsi="Verdana" w:cstheme="minorHAnsi"/>
                <w:sz w:val="20"/>
                <w:szCs w:val="20"/>
              </w:rPr>
            </w:pPr>
            <w:r w:rsidRPr="000157F9">
              <w:rPr>
                <w:rFonts w:ascii="Verdana" w:hAnsi="Verdana" w:cstheme="minorHAnsi"/>
                <w:sz w:val="20"/>
                <w:szCs w:val="20"/>
              </w:rPr>
              <w:t xml:space="preserve">II. </w:t>
            </w:r>
          </w:p>
        </w:tc>
        <w:tc>
          <w:tcPr>
            <w:tcW w:w="5132" w:type="dxa"/>
            <w:shd w:val="clear" w:color="auto" w:fill="F3F3F3"/>
            <w:vAlign w:val="center"/>
          </w:tcPr>
          <w:p w14:paraId="1DD02933" w14:textId="77777777" w:rsidR="00D66C6B" w:rsidRPr="000157F9" w:rsidRDefault="00D66C6B" w:rsidP="003B7350">
            <w:pPr>
              <w:pStyle w:val="Textoindependiente"/>
              <w:jc w:val="left"/>
              <w:rPr>
                <w:rFonts w:ascii="Verdana" w:hAnsi="Verdana" w:cstheme="minorHAnsi"/>
                <w:sz w:val="20"/>
                <w:szCs w:val="20"/>
              </w:rPr>
            </w:pPr>
            <w:r w:rsidRPr="000157F9">
              <w:rPr>
                <w:rFonts w:ascii="Verdana" w:hAnsi="Verdana" w:cstheme="minorHAnsi"/>
                <w:sz w:val="20"/>
                <w:szCs w:val="20"/>
              </w:rPr>
              <w:t xml:space="preserve">Costes ordinarios del estudio (paciente reclutado) </w:t>
            </w:r>
          </w:p>
        </w:tc>
        <w:tc>
          <w:tcPr>
            <w:tcW w:w="1843" w:type="dxa"/>
            <w:shd w:val="clear" w:color="auto" w:fill="F3F3F3"/>
            <w:vAlign w:val="center"/>
          </w:tcPr>
          <w:p w14:paraId="55C958A7"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2119128708"/>
                <w:placeholder>
                  <w:docPart w:val="161FC15A04EE4486807AB0453BBDF1CD"/>
                </w:placeholder>
                <w:showingPlcHdr/>
                <w:text/>
              </w:sdtPr>
              <w:sdtEndPr/>
              <w:sdtContent>
                <w:r w:rsidR="00D66C6B" w:rsidRPr="000157F9">
                  <w:rPr>
                    <w:rStyle w:val="Textodelmarcadordeposicin"/>
                    <w:rFonts w:ascii="Verdana" w:hAnsi="Verdana" w:cstheme="minorHAnsi"/>
                    <w:b w:val="0"/>
                    <w:sz w:val="20"/>
                    <w:szCs w:val="20"/>
                  </w:rPr>
                  <w:t>Haga clic aquí para escribir texto.</w:t>
                </w:r>
              </w:sdtContent>
            </w:sdt>
            <w:r w:rsidR="00D66C6B" w:rsidRPr="000157F9">
              <w:rPr>
                <w:rFonts w:ascii="Verdana" w:hAnsi="Verdana" w:cstheme="minorHAnsi"/>
                <w:b w:val="0"/>
                <w:sz w:val="20"/>
                <w:szCs w:val="20"/>
              </w:rPr>
              <w:t>.-€</w:t>
            </w:r>
          </w:p>
        </w:tc>
        <w:tc>
          <w:tcPr>
            <w:tcW w:w="1818" w:type="dxa"/>
            <w:shd w:val="clear" w:color="auto" w:fill="F3F3F3"/>
            <w:vAlign w:val="center"/>
          </w:tcPr>
          <w:p w14:paraId="285AD151"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1823080991"/>
                <w:placeholder>
                  <w:docPart w:val="089E4F7DC5E94E9888EF52642F1EC326"/>
                </w:placeholder>
                <w:showingPlcHdr/>
                <w:text/>
              </w:sdtPr>
              <w:sdtEndPr/>
              <w:sdtContent>
                <w:r w:rsidR="00D66C6B" w:rsidRPr="000157F9">
                  <w:rPr>
                    <w:rStyle w:val="Textodelmarcadordeposicin"/>
                    <w:rFonts w:ascii="Verdana" w:hAnsi="Verdana" w:cstheme="minorHAnsi"/>
                    <w:b w:val="0"/>
                    <w:sz w:val="20"/>
                    <w:szCs w:val="20"/>
                  </w:rPr>
                  <w:t>Haga clic aquí para escribir texto.</w:t>
                </w:r>
              </w:sdtContent>
            </w:sdt>
            <w:r w:rsidR="00D66C6B" w:rsidRPr="000157F9">
              <w:rPr>
                <w:rFonts w:ascii="Verdana" w:hAnsi="Verdana" w:cstheme="minorHAnsi"/>
                <w:b w:val="0"/>
                <w:sz w:val="20"/>
                <w:szCs w:val="20"/>
              </w:rPr>
              <w:t>.-€</w:t>
            </w:r>
          </w:p>
        </w:tc>
      </w:tr>
      <w:tr w:rsidR="00D66C6B" w:rsidRPr="000157F9" w14:paraId="1F533587" w14:textId="77777777" w:rsidTr="003B7350">
        <w:trPr>
          <w:trHeight w:val="819"/>
          <w:jc w:val="center"/>
        </w:trPr>
        <w:tc>
          <w:tcPr>
            <w:tcW w:w="675" w:type="dxa"/>
            <w:shd w:val="clear" w:color="auto" w:fill="F3F3F3"/>
            <w:vAlign w:val="center"/>
          </w:tcPr>
          <w:p w14:paraId="4F96CF71" w14:textId="77777777" w:rsidR="00D66C6B" w:rsidRPr="000157F9" w:rsidRDefault="00D66C6B" w:rsidP="003B7350">
            <w:pPr>
              <w:pStyle w:val="Textoindependiente"/>
              <w:jc w:val="left"/>
              <w:rPr>
                <w:rFonts w:ascii="Verdana" w:hAnsi="Verdana" w:cstheme="minorHAnsi"/>
                <w:b w:val="0"/>
                <w:sz w:val="20"/>
                <w:szCs w:val="20"/>
              </w:rPr>
            </w:pPr>
          </w:p>
        </w:tc>
        <w:tc>
          <w:tcPr>
            <w:tcW w:w="5132" w:type="dxa"/>
            <w:shd w:val="clear" w:color="auto" w:fill="F3F3F3"/>
            <w:vAlign w:val="center"/>
          </w:tcPr>
          <w:p w14:paraId="67A0F2AC" w14:textId="77777777" w:rsidR="00D66C6B" w:rsidRPr="000157F9" w:rsidRDefault="00D66C6B" w:rsidP="003B7350">
            <w:pPr>
              <w:pStyle w:val="Textoindependiente"/>
              <w:ind w:left="340"/>
              <w:jc w:val="left"/>
              <w:rPr>
                <w:rFonts w:ascii="Verdana" w:hAnsi="Verdana" w:cstheme="minorHAnsi"/>
                <w:b w:val="0"/>
                <w:sz w:val="20"/>
                <w:szCs w:val="20"/>
              </w:rPr>
            </w:pPr>
            <w:proofErr w:type="spellStart"/>
            <w:r w:rsidRPr="000157F9">
              <w:rPr>
                <w:rFonts w:ascii="Verdana" w:hAnsi="Verdana" w:cstheme="minorHAnsi"/>
                <w:sz w:val="20"/>
                <w:szCs w:val="20"/>
              </w:rPr>
              <w:t>II.a</w:t>
            </w:r>
            <w:proofErr w:type="spellEnd"/>
            <w:r w:rsidRPr="000157F9">
              <w:rPr>
                <w:rFonts w:ascii="Verdana" w:hAnsi="Verdana" w:cstheme="minorHAnsi"/>
                <w:sz w:val="20"/>
                <w:szCs w:val="20"/>
              </w:rPr>
              <w:t>.</w:t>
            </w:r>
            <w:r w:rsidRPr="000157F9">
              <w:rPr>
                <w:rFonts w:ascii="Verdana" w:hAnsi="Verdana" w:cstheme="minorHAnsi"/>
                <w:b w:val="0"/>
                <w:sz w:val="20"/>
                <w:szCs w:val="20"/>
              </w:rPr>
              <w:t xml:space="preserve"> Costes indirectos </w:t>
            </w:r>
          </w:p>
          <w:p w14:paraId="248A9B69" w14:textId="77777777" w:rsidR="00D66C6B" w:rsidRPr="000157F9" w:rsidRDefault="00D66C6B" w:rsidP="003B7350">
            <w:pPr>
              <w:pStyle w:val="Textoindependiente"/>
              <w:ind w:left="340"/>
              <w:jc w:val="left"/>
              <w:rPr>
                <w:rFonts w:ascii="Verdana" w:hAnsi="Verdana" w:cstheme="minorHAnsi"/>
                <w:b w:val="0"/>
                <w:sz w:val="20"/>
                <w:szCs w:val="20"/>
              </w:rPr>
            </w:pPr>
            <w:r w:rsidRPr="000157F9">
              <w:rPr>
                <w:rFonts w:ascii="Verdana" w:hAnsi="Verdana" w:cstheme="minorHAnsi"/>
                <w:b w:val="0"/>
                <w:sz w:val="20"/>
                <w:szCs w:val="20"/>
              </w:rPr>
              <w:t>[47% del presupuesto establecido por paciente reclutado]</w:t>
            </w:r>
          </w:p>
        </w:tc>
        <w:tc>
          <w:tcPr>
            <w:tcW w:w="1843" w:type="dxa"/>
            <w:shd w:val="clear" w:color="auto" w:fill="F3F3F3"/>
            <w:vAlign w:val="center"/>
          </w:tcPr>
          <w:p w14:paraId="7478C656"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1560783936"/>
                <w:placeholder>
                  <w:docPart w:val="415A461A90AF4D18BC5AFB56C138AF2C"/>
                </w:placeholder>
                <w:showingPlcHdr/>
                <w:text/>
              </w:sdtPr>
              <w:sdtEndPr/>
              <w:sdtContent>
                <w:r w:rsidR="00D66C6B" w:rsidRPr="000157F9">
                  <w:rPr>
                    <w:rStyle w:val="Textodelmarcadordeposicin"/>
                    <w:rFonts w:ascii="Verdana" w:hAnsi="Verdana" w:cstheme="minorHAnsi"/>
                    <w:b w:val="0"/>
                    <w:sz w:val="20"/>
                    <w:szCs w:val="20"/>
                  </w:rPr>
                  <w:t>Haga clic aquí para escribir texto.</w:t>
                </w:r>
              </w:sdtContent>
            </w:sdt>
            <w:r w:rsidR="00D66C6B" w:rsidRPr="000157F9">
              <w:rPr>
                <w:rFonts w:ascii="Verdana" w:hAnsi="Verdana" w:cstheme="minorHAnsi"/>
                <w:b w:val="0"/>
                <w:sz w:val="20"/>
                <w:szCs w:val="20"/>
              </w:rPr>
              <w:t>.-€</w:t>
            </w:r>
          </w:p>
        </w:tc>
        <w:tc>
          <w:tcPr>
            <w:tcW w:w="1818" w:type="dxa"/>
            <w:shd w:val="clear" w:color="auto" w:fill="F3F3F3"/>
            <w:vAlign w:val="center"/>
          </w:tcPr>
          <w:p w14:paraId="585DBE1D"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1346832633"/>
                <w:placeholder>
                  <w:docPart w:val="415A461A90AF4D18BC5AFB56C138AF2C"/>
                </w:placeholder>
                <w:showingPlcHdr/>
                <w:text/>
              </w:sdtPr>
              <w:sdtEndPr/>
              <w:sdtContent>
                <w:r w:rsidR="00D66C6B" w:rsidRPr="000157F9">
                  <w:rPr>
                    <w:rStyle w:val="Textodelmarcadordeposicin"/>
                    <w:rFonts w:ascii="Verdana" w:hAnsi="Verdana" w:cstheme="minorHAnsi"/>
                    <w:b w:val="0"/>
                    <w:sz w:val="20"/>
                    <w:szCs w:val="20"/>
                  </w:rPr>
                  <w:t>Haga clic aquí para escribir texto.</w:t>
                </w:r>
              </w:sdtContent>
            </w:sdt>
            <w:r w:rsidR="00D66C6B" w:rsidRPr="000157F9">
              <w:rPr>
                <w:rFonts w:ascii="Verdana" w:hAnsi="Verdana" w:cstheme="minorHAnsi"/>
                <w:b w:val="0"/>
                <w:sz w:val="20"/>
                <w:szCs w:val="20"/>
              </w:rPr>
              <w:t>.-€</w:t>
            </w:r>
          </w:p>
        </w:tc>
      </w:tr>
      <w:tr w:rsidR="00D66C6B" w:rsidRPr="000157F9" w14:paraId="3A1CB77B" w14:textId="77777777" w:rsidTr="003B7350">
        <w:trPr>
          <w:trHeight w:val="1128"/>
          <w:jc w:val="center"/>
        </w:trPr>
        <w:tc>
          <w:tcPr>
            <w:tcW w:w="675" w:type="dxa"/>
            <w:shd w:val="clear" w:color="auto" w:fill="F3F3F3"/>
            <w:vAlign w:val="center"/>
          </w:tcPr>
          <w:p w14:paraId="56395176" w14:textId="77777777" w:rsidR="00D66C6B" w:rsidRPr="000157F9" w:rsidRDefault="00D66C6B" w:rsidP="003B7350">
            <w:pPr>
              <w:pStyle w:val="Textoindependiente"/>
              <w:jc w:val="left"/>
              <w:rPr>
                <w:rFonts w:ascii="Verdana" w:hAnsi="Verdana" w:cstheme="minorHAnsi"/>
                <w:b w:val="0"/>
                <w:sz w:val="20"/>
                <w:szCs w:val="20"/>
              </w:rPr>
            </w:pPr>
          </w:p>
        </w:tc>
        <w:tc>
          <w:tcPr>
            <w:tcW w:w="5132" w:type="dxa"/>
            <w:shd w:val="clear" w:color="auto" w:fill="F3F3F3"/>
            <w:vAlign w:val="center"/>
          </w:tcPr>
          <w:p w14:paraId="6FF6F867" w14:textId="3F99E6B5" w:rsidR="00D66C6B" w:rsidRPr="002A069D" w:rsidRDefault="00D66C6B" w:rsidP="003B7350">
            <w:pPr>
              <w:pStyle w:val="Textoindependiente"/>
              <w:ind w:left="340"/>
              <w:jc w:val="left"/>
              <w:rPr>
                <w:rFonts w:ascii="Verdana" w:hAnsi="Verdana" w:cstheme="minorHAnsi"/>
                <w:b w:val="0"/>
                <w:sz w:val="20"/>
                <w:szCs w:val="20"/>
              </w:rPr>
            </w:pPr>
            <w:proofErr w:type="spellStart"/>
            <w:r w:rsidRPr="000157F9">
              <w:rPr>
                <w:rFonts w:ascii="Verdana" w:hAnsi="Verdana" w:cstheme="minorHAnsi"/>
                <w:sz w:val="20"/>
                <w:szCs w:val="20"/>
              </w:rPr>
              <w:t>II.b</w:t>
            </w:r>
            <w:proofErr w:type="spellEnd"/>
            <w:r w:rsidRPr="000157F9">
              <w:rPr>
                <w:rFonts w:ascii="Verdana" w:hAnsi="Verdana" w:cstheme="minorHAnsi"/>
                <w:sz w:val="20"/>
                <w:szCs w:val="20"/>
              </w:rPr>
              <w:t>.</w:t>
            </w:r>
            <w:r w:rsidRPr="000157F9">
              <w:rPr>
                <w:rFonts w:ascii="Verdana" w:hAnsi="Verdana" w:cstheme="minorHAnsi"/>
                <w:b w:val="0"/>
                <w:sz w:val="20"/>
                <w:szCs w:val="20"/>
              </w:rPr>
              <w:t xml:space="preserve"> Compensación por la labor del Investigador</w:t>
            </w:r>
            <w:r w:rsidR="00BE2089">
              <w:rPr>
                <w:rFonts w:ascii="Verdana" w:hAnsi="Verdana" w:cstheme="minorHAnsi"/>
                <w:b w:val="0"/>
                <w:sz w:val="20"/>
                <w:szCs w:val="20"/>
              </w:rPr>
              <w:t xml:space="preserve"> Principal</w:t>
            </w:r>
            <w:r w:rsidRPr="000157F9">
              <w:rPr>
                <w:rFonts w:ascii="Verdana" w:hAnsi="Verdana" w:cstheme="minorHAnsi"/>
                <w:b w:val="0"/>
                <w:sz w:val="20"/>
                <w:szCs w:val="20"/>
              </w:rPr>
              <w:t xml:space="preserve">, </w:t>
            </w:r>
            <w:r w:rsidRPr="002A069D">
              <w:rPr>
                <w:rFonts w:ascii="Verdana" w:hAnsi="Verdana" w:cstheme="minorHAnsi"/>
                <w:b w:val="0"/>
                <w:sz w:val="20"/>
                <w:szCs w:val="20"/>
              </w:rPr>
              <w:t>Colaboradores y Servicios</w:t>
            </w:r>
          </w:p>
          <w:p w14:paraId="70A46DC4" w14:textId="77777777" w:rsidR="00D66C6B" w:rsidRPr="000157F9" w:rsidRDefault="00D66C6B" w:rsidP="003B7350">
            <w:pPr>
              <w:pStyle w:val="Textoindependiente"/>
              <w:ind w:left="340"/>
              <w:jc w:val="left"/>
              <w:rPr>
                <w:rFonts w:ascii="Verdana" w:hAnsi="Verdana" w:cstheme="minorHAnsi"/>
                <w:b w:val="0"/>
                <w:sz w:val="20"/>
                <w:szCs w:val="20"/>
              </w:rPr>
            </w:pPr>
            <w:r w:rsidRPr="002A069D">
              <w:rPr>
                <w:rFonts w:ascii="Verdana" w:hAnsi="Verdana" w:cstheme="minorHAnsi"/>
                <w:b w:val="0"/>
                <w:sz w:val="20"/>
                <w:szCs w:val="20"/>
              </w:rPr>
              <w:t xml:space="preserve">[47% del presupuesto calculado por cada </w:t>
            </w:r>
            <w:r w:rsidRPr="000157F9">
              <w:rPr>
                <w:rFonts w:ascii="Verdana" w:hAnsi="Verdana" w:cstheme="minorHAnsi"/>
                <w:b w:val="0"/>
                <w:sz w:val="20"/>
                <w:szCs w:val="20"/>
              </w:rPr>
              <w:t>paciente reclutado evaluable]</w:t>
            </w:r>
          </w:p>
        </w:tc>
        <w:tc>
          <w:tcPr>
            <w:tcW w:w="1843" w:type="dxa"/>
            <w:shd w:val="clear" w:color="auto" w:fill="F3F3F3"/>
            <w:vAlign w:val="center"/>
          </w:tcPr>
          <w:p w14:paraId="6F13FD33"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2001544159"/>
                <w:placeholder>
                  <w:docPart w:val="415A461A90AF4D18BC5AFB56C138AF2C"/>
                </w:placeholder>
                <w:showingPlcHdr/>
                <w:text/>
              </w:sdtPr>
              <w:sdtEndPr/>
              <w:sdtContent>
                <w:r w:rsidR="00D66C6B" w:rsidRPr="000157F9">
                  <w:rPr>
                    <w:rStyle w:val="Textodelmarcadordeposicin"/>
                    <w:rFonts w:ascii="Verdana" w:hAnsi="Verdana" w:cstheme="minorHAnsi"/>
                    <w:b w:val="0"/>
                    <w:sz w:val="20"/>
                    <w:szCs w:val="20"/>
                  </w:rPr>
                  <w:t>Haga clic aquí para escribir texto.</w:t>
                </w:r>
              </w:sdtContent>
            </w:sdt>
            <w:r w:rsidR="00D66C6B" w:rsidRPr="000157F9">
              <w:rPr>
                <w:rFonts w:ascii="Verdana" w:hAnsi="Verdana" w:cstheme="minorHAnsi"/>
                <w:b w:val="0"/>
                <w:sz w:val="20"/>
                <w:szCs w:val="20"/>
              </w:rPr>
              <w:t>.-€</w:t>
            </w:r>
          </w:p>
        </w:tc>
        <w:tc>
          <w:tcPr>
            <w:tcW w:w="1818" w:type="dxa"/>
            <w:shd w:val="clear" w:color="auto" w:fill="F3F3F3"/>
            <w:vAlign w:val="center"/>
          </w:tcPr>
          <w:p w14:paraId="6CE57740"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2100561661"/>
                <w:placeholder>
                  <w:docPart w:val="415A461A90AF4D18BC5AFB56C138AF2C"/>
                </w:placeholder>
                <w:showingPlcHdr/>
                <w:text/>
              </w:sdtPr>
              <w:sdtEndPr/>
              <w:sdtContent>
                <w:r w:rsidR="00D66C6B" w:rsidRPr="000157F9">
                  <w:rPr>
                    <w:rStyle w:val="Textodelmarcadordeposicin"/>
                    <w:rFonts w:ascii="Verdana" w:hAnsi="Verdana" w:cstheme="minorHAnsi"/>
                    <w:b w:val="0"/>
                    <w:sz w:val="20"/>
                    <w:szCs w:val="20"/>
                  </w:rPr>
                  <w:t>Haga clic aquí para escribir texto.</w:t>
                </w:r>
              </w:sdtContent>
            </w:sdt>
            <w:r w:rsidR="00D66C6B" w:rsidRPr="000157F9">
              <w:rPr>
                <w:rFonts w:ascii="Verdana" w:hAnsi="Verdana" w:cstheme="minorHAnsi"/>
                <w:b w:val="0"/>
                <w:sz w:val="20"/>
                <w:szCs w:val="20"/>
              </w:rPr>
              <w:t>.-€</w:t>
            </w:r>
          </w:p>
        </w:tc>
      </w:tr>
      <w:tr w:rsidR="00D66C6B" w:rsidRPr="000157F9" w14:paraId="66D26F18" w14:textId="77777777" w:rsidTr="003B7350">
        <w:trPr>
          <w:trHeight w:val="833"/>
          <w:jc w:val="center"/>
        </w:trPr>
        <w:tc>
          <w:tcPr>
            <w:tcW w:w="675" w:type="dxa"/>
            <w:shd w:val="clear" w:color="auto" w:fill="F3F3F3"/>
            <w:vAlign w:val="center"/>
          </w:tcPr>
          <w:p w14:paraId="7AB7AC71" w14:textId="77777777" w:rsidR="00D66C6B" w:rsidRPr="000157F9" w:rsidRDefault="00D66C6B" w:rsidP="003B7350">
            <w:pPr>
              <w:pStyle w:val="Textoindependiente"/>
              <w:jc w:val="left"/>
              <w:rPr>
                <w:rFonts w:ascii="Verdana" w:hAnsi="Verdana" w:cstheme="minorHAnsi"/>
                <w:b w:val="0"/>
                <w:sz w:val="20"/>
                <w:szCs w:val="20"/>
              </w:rPr>
            </w:pPr>
          </w:p>
        </w:tc>
        <w:tc>
          <w:tcPr>
            <w:tcW w:w="5132" w:type="dxa"/>
            <w:shd w:val="clear" w:color="auto" w:fill="F3F3F3"/>
            <w:vAlign w:val="center"/>
          </w:tcPr>
          <w:p w14:paraId="735F652E" w14:textId="465F265C" w:rsidR="00D66C6B" w:rsidRPr="000157F9" w:rsidRDefault="00D66C6B" w:rsidP="00BE2089">
            <w:pPr>
              <w:pStyle w:val="Textoindependiente"/>
              <w:ind w:left="340"/>
              <w:jc w:val="left"/>
              <w:rPr>
                <w:rFonts w:ascii="Verdana" w:hAnsi="Verdana" w:cstheme="minorHAnsi"/>
                <w:b w:val="0"/>
                <w:sz w:val="20"/>
                <w:szCs w:val="20"/>
              </w:rPr>
            </w:pPr>
            <w:proofErr w:type="spellStart"/>
            <w:r w:rsidRPr="000157F9">
              <w:rPr>
                <w:rFonts w:ascii="Verdana" w:hAnsi="Verdana" w:cstheme="minorHAnsi"/>
                <w:sz w:val="20"/>
                <w:szCs w:val="20"/>
              </w:rPr>
              <w:t>II.c</w:t>
            </w:r>
            <w:proofErr w:type="spellEnd"/>
            <w:r w:rsidRPr="000157F9">
              <w:rPr>
                <w:rFonts w:ascii="Verdana" w:hAnsi="Verdana" w:cstheme="minorHAnsi"/>
                <w:sz w:val="20"/>
                <w:szCs w:val="20"/>
              </w:rPr>
              <w:t>.</w:t>
            </w:r>
            <w:r w:rsidRPr="000157F9">
              <w:rPr>
                <w:rFonts w:ascii="Verdana" w:hAnsi="Verdana" w:cstheme="minorHAnsi"/>
                <w:b w:val="0"/>
                <w:sz w:val="20"/>
                <w:szCs w:val="20"/>
              </w:rPr>
              <w:t xml:space="preserve"> </w:t>
            </w:r>
            <w:r w:rsidRPr="002A069D">
              <w:rPr>
                <w:rFonts w:ascii="Verdana" w:hAnsi="Verdana" w:cstheme="minorHAnsi"/>
                <w:b w:val="0"/>
                <w:sz w:val="20"/>
                <w:szCs w:val="20"/>
              </w:rPr>
              <w:t xml:space="preserve">Compensación por la labor del </w:t>
            </w:r>
            <w:r w:rsidR="00BE2089">
              <w:rPr>
                <w:rFonts w:ascii="Verdana" w:hAnsi="Verdana" w:cstheme="minorHAnsi"/>
                <w:b w:val="0"/>
                <w:sz w:val="20"/>
                <w:szCs w:val="20"/>
              </w:rPr>
              <w:t>S</w:t>
            </w:r>
            <w:r w:rsidRPr="002A069D">
              <w:rPr>
                <w:rFonts w:ascii="Verdana" w:hAnsi="Verdana" w:cstheme="minorHAnsi"/>
                <w:b w:val="0"/>
                <w:sz w:val="20"/>
                <w:szCs w:val="20"/>
              </w:rPr>
              <w:t xml:space="preserve">ervicio de </w:t>
            </w:r>
            <w:r w:rsidR="00BE2089">
              <w:rPr>
                <w:rFonts w:ascii="Verdana" w:hAnsi="Verdana" w:cstheme="minorHAnsi"/>
                <w:b w:val="0"/>
                <w:sz w:val="20"/>
                <w:szCs w:val="20"/>
              </w:rPr>
              <w:t>F</w:t>
            </w:r>
            <w:r w:rsidRPr="002A069D">
              <w:rPr>
                <w:rFonts w:ascii="Verdana" w:hAnsi="Verdana" w:cstheme="minorHAnsi"/>
                <w:b w:val="0"/>
                <w:sz w:val="20"/>
                <w:szCs w:val="20"/>
              </w:rPr>
              <w:t>armacia, y otros [6%]</w:t>
            </w:r>
          </w:p>
        </w:tc>
        <w:tc>
          <w:tcPr>
            <w:tcW w:w="1843" w:type="dxa"/>
            <w:shd w:val="clear" w:color="auto" w:fill="F3F3F3"/>
            <w:vAlign w:val="center"/>
          </w:tcPr>
          <w:p w14:paraId="2DB998E9"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1593282802"/>
                <w:placeholder>
                  <w:docPart w:val="81890736143F49BF84121CC48668922D"/>
                </w:placeholder>
                <w:showingPlcHdr/>
                <w:text/>
              </w:sdtPr>
              <w:sdtEndPr/>
              <w:sdtContent>
                <w:r w:rsidR="00D66C6B" w:rsidRPr="000157F9">
                  <w:rPr>
                    <w:rStyle w:val="Textodelmarcadordeposicin"/>
                    <w:rFonts w:ascii="Verdana" w:hAnsi="Verdana" w:cstheme="minorHAnsi"/>
                    <w:b w:val="0"/>
                    <w:sz w:val="20"/>
                    <w:szCs w:val="20"/>
                  </w:rPr>
                  <w:t>Haga clic aquí para escribir texto.</w:t>
                </w:r>
              </w:sdtContent>
            </w:sdt>
            <w:r w:rsidR="00D66C6B" w:rsidRPr="000157F9">
              <w:rPr>
                <w:rFonts w:ascii="Verdana" w:hAnsi="Verdana" w:cstheme="minorHAnsi"/>
                <w:b w:val="0"/>
                <w:sz w:val="20"/>
                <w:szCs w:val="20"/>
              </w:rPr>
              <w:t>.-€</w:t>
            </w:r>
          </w:p>
        </w:tc>
        <w:tc>
          <w:tcPr>
            <w:tcW w:w="1818" w:type="dxa"/>
            <w:shd w:val="clear" w:color="auto" w:fill="F3F3F3"/>
            <w:vAlign w:val="center"/>
          </w:tcPr>
          <w:p w14:paraId="442BFE95" w14:textId="77777777" w:rsidR="00D66C6B" w:rsidRPr="000157F9" w:rsidRDefault="00FC71A4" w:rsidP="003B7350">
            <w:pPr>
              <w:pStyle w:val="Textoindependiente"/>
              <w:jc w:val="left"/>
              <w:rPr>
                <w:rFonts w:ascii="Verdana" w:hAnsi="Verdana" w:cstheme="minorHAnsi"/>
                <w:b w:val="0"/>
                <w:sz w:val="20"/>
                <w:szCs w:val="20"/>
              </w:rPr>
            </w:pPr>
            <w:sdt>
              <w:sdtPr>
                <w:rPr>
                  <w:rFonts w:ascii="Verdana" w:hAnsi="Verdana" w:cstheme="minorHAnsi"/>
                  <w:b w:val="0"/>
                  <w:sz w:val="20"/>
                  <w:szCs w:val="20"/>
                </w:rPr>
                <w:id w:val="-222069374"/>
                <w:placeholder>
                  <w:docPart w:val="81890736143F49BF84121CC48668922D"/>
                </w:placeholder>
                <w:showingPlcHdr/>
                <w:text/>
              </w:sdtPr>
              <w:sdtEndPr/>
              <w:sdtContent>
                <w:r w:rsidR="00D66C6B" w:rsidRPr="000157F9">
                  <w:rPr>
                    <w:rStyle w:val="Textodelmarcadordeposicin"/>
                    <w:rFonts w:ascii="Verdana" w:hAnsi="Verdana" w:cstheme="minorHAnsi"/>
                    <w:b w:val="0"/>
                    <w:sz w:val="20"/>
                    <w:szCs w:val="20"/>
                  </w:rPr>
                  <w:t>Haga clic aquí para escribir texto.</w:t>
                </w:r>
              </w:sdtContent>
            </w:sdt>
            <w:r w:rsidR="00D66C6B" w:rsidRPr="000157F9">
              <w:rPr>
                <w:rFonts w:ascii="Verdana" w:hAnsi="Verdana" w:cstheme="minorHAnsi"/>
                <w:b w:val="0"/>
                <w:sz w:val="20"/>
                <w:szCs w:val="20"/>
              </w:rPr>
              <w:t>.-€</w:t>
            </w:r>
          </w:p>
        </w:tc>
      </w:tr>
      <w:tr w:rsidR="00D66C6B" w:rsidRPr="000157F9" w14:paraId="03F474AF" w14:textId="77777777" w:rsidTr="003B7350">
        <w:trPr>
          <w:trHeight w:val="704"/>
          <w:jc w:val="center"/>
        </w:trPr>
        <w:tc>
          <w:tcPr>
            <w:tcW w:w="675" w:type="dxa"/>
            <w:shd w:val="clear" w:color="auto" w:fill="F3F3F3"/>
            <w:vAlign w:val="center"/>
          </w:tcPr>
          <w:p w14:paraId="31FCEB2C" w14:textId="77777777" w:rsidR="00D66C6B" w:rsidRPr="000157F9" w:rsidRDefault="00D66C6B" w:rsidP="003B7350">
            <w:pPr>
              <w:pStyle w:val="Textoindependiente"/>
              <w:jc w:val="left"/>
              <w:rPr>
                <w:rFonts w:ascii="Verdana" w:hAnsi="Verdana" w:cstheme="minorHAnsi"/>
                <w:sz w:val="20"/>
                <w:szCs w:val="20"/>
              </w:rPr>
            </w:pPr>
            <w:r w:rsidRPr="000157F9">
              <w:rPr>
                <w:rFonts w:ascii="Verdana" w:hAnsi="Verdana" w:cstheme="minorHAnsi"/>
                <w:sz w:val="20"/>
                <w:szCs w:val="20"/>
              </w:rPr>
              <w:t>III.</w:t>
            </w:r>
          </w:p>
        </w:tc>
        <w:tc>
          <w:tcPr>
            <w:tcW w:w="5132" w:type="dxa"/>
            <w:shd w:val="clear" w:color="auto" w:fill="F3F3F3"/>
            <w:vAlign w:val="center"/>
          </w:tcPr>
          <w:p w14:paraId="4ED6CFB3" w14:textId="77777777" w:rsidR="00D66C6B" w:rsidRPr="000157F9" w:rsidRDefault="00D66C6B" w:rsidP="003B7350">
            <w:pPr>
              <w:pStyle w:val="Textoindependiente"/>
              <w:jc w:val="left"/>
              <w:rPr>
                <w:rFonts w:ascii="Verdana" w:hAnsi="Verdana" w:cstheme="minorHAnsi"/>
                <w:sz w:val="20"/>
                <w:szCs w:val="20"/>
              </w:rPr>
            </w:pPr>
            <w:r w:rsidRPr="000157F9">
              <w:rPr>
                <w:rFonts w:ascii="Verdana" w:hAnsi="Verdana" w:cstheme="minorHAnsi"/>
                <w:sz w:val="20"/>
                <w:szCs w:val="20"/>
              </w:rPr>
              <w:t xml:space="preserve">Pacientes que no finalizan el estudio </w:t>
            </w:r>
            <w:r w:rsidRPr="000157F9">
              <w:rPr>
                <w:rFonts w:ascii="Verdana" w:hAnsi="Verdana" w:cstheme="minorHAnsi"/>
                <w:b w:val="0"/>
                <w:sz w:val="20"/>
                <w:szCs w:val="20"/>
              </w:rPr>
              <w:t>(se estará a lo dispuesto en la tabla de prorrateo)</w:t>
            </w:r>
          </w:p>
        </w:tc>
        <w:tc>
          <w:tcPr>
            <w:tcW w:w="1843" w:type="dxa"/>
            <w:shd w:val="clear" w:color="auto" w:fill="F3F3F3"/>
            <w:vAlign w:val="center"/>
          </w:tcPr>
          <w:p w14:paraId="21EAE244" w14:textId="77777777" w:rsidR="00D66C6B" w:rsidRPr="000157F9" w:rsidRDefault="00D66C6B" w:rsidP="003B7350">
            <w:pPr>
              <w:pStyle w:val="Textoindependiente"/>
              <w:jc w:val="left"/>
              <w:rPr>
                <w:rFonts w:ascii="Verdana" w:hAnsi="Verdana" w:cstheme="minorHAnsi"/>
                <w:b w:val="0"/>
                <w:sz w:val="20"/>
                <w:szCs w:val="20"/>
              </w:rPr>
            </w:pPr>
            <w:r w:rsidRPr="000157F9">
              <w:rPr>
                <w:rFonts w:ascii="Verdana" w:hAnsi="Verdana" w:cstheme="minorHAnsi"/>
                <w:b w:val="0"/>
                <w:sz w:val="20"/>
                <w:szCs w:val="20"/>
              </w:rPr>
              <w:t>.-€</w:t>
            </w:r>
          </w:p>
        </w:tc>
        <w:tc>
          <w:tcPr>
            <w:tcW w:w="1818" w:type="dxa"/>
            <w:shd w:val="clear" w:color="auto" w:fill="F3F3F3"/>
            <w:vAlign w:val="center"/>
          </w:tcPr>
          <w:p w14:paraId="4AF7152E" w14:textId="77777777" w:rsidR="00D66C6B" w:rsidRPr="000157F9" w:rsidRDefault="00D66C6B" w:rsidP="003B7350">
            <w:pPr>
              <w:pStyle w:val="Textoindependiente"/>
              <w:jc w:val="left"/>
              <w:rPr>
                <w:rFonts w:ascii="Verdana" w:hAnsi="Verdana" w:cstheme="minorHAnsi"/>
                <w:b w:val="0"/>
                <w:sz w:val="20"/>
                <w:szCs w:val="20"/>
              </w:rPr>
            </w:pPr>
            <w:r w:rsidRPr="000157F9">
              <w:rPr>
                <w:rFonts w:ascii="Verdana" w:hAnsi="Verdana" w:cstheme="minorHAnsi"/>
                <w:b w:val="0"/>
                <w:sz w:val="20"/>
                <w:szCs w:val="20"/>
              </w:rPr>
              <w:t>.-€</w:t>
            </w:r>
          </w:p>
        </w:tc>
      </w:tr>
      <w:tr w:rsidR="00D66C6B" w:rsidRPr="000157F9" w14:paraId="7C3FAA27" w14:textId="77777777" w:rsidTr="003B7350">
        <w:trPr>
          <w:trHeight w:val="827"/>
          <w:jc w:val="center"/>
        </w:trPr>
        <w:tc>
          <w:tcPr>
            <w:tcW w:w="675" w:type="dxa"/>
            <w:shd w:val="clear" w:color="auto" w:fill="E6E6E6"/>
            <w:vAlign w:val="center"/>
          </w:tcPr>
          <w:p w14:paraId="542D116C" w14:textId="77777777" w:rsidR="00D66C6B" w:rsidRPr="000157F9" w:rsidRDefault="00D66C6B" w:rsidP="003B7350">
            <w:pPr>
              <w:pStyle w:val="Textoindependiente"/>
              <w:jc w:val="left"/>
              <w:rPr>
                <w:rFonts w:ascii="Verdana" w:hAnsi="Verdana" w:cstheme="minorHAnsi"/>
                <w:b w:val="0"/>
                <w:color w:val="333399"/>
                <w:sz w:val="20"/>
                <w:szCs w:val="20"/>
              </w:rPr>
            </w:pPr>
          </w:p>
        </w:tc>
        <w:tc>
          <w:tcPr>
            <w:tcW w:w="5132" w:type="dxa"/>
            <w:shd w:val="clear" w:color="auto" w:fill="E6E6E6"/>
            <w:vAlign w:val="center"/>
          </w:tcPr>
          <w:p w14:paraId="600250BF" w14:textId="77777777" w:rsidR="00D66C6B" w:rsidRPr="000157F9" w:rsidRDefault="00D66C6B" w:rsidP="003B7350">
            <w:pPr>
              <w:pStyle w:val="Textoindependiente"/>
              <w:jc w:val="left"/>
              <w:rPr>
                <w:rFonts w:ascii="Verdana" w:hAnsi="Verdana" w:cstheme="minorHAnsi"/>
                <w:color w:val="333399"/>
                <w:sz w:val="20"/>
                <w:szCs w:val="20"/>
              </w:rPr>
            </w:pPr>
            <w:r w:rsidRPr="000157F9">
              <w:rPr>
                <w:rFonts w:ascii="Verdana" w:hAnsi="Verdana" w:cstheme="minorHAnsi"/>
                <w:color w:val="333399"/>
                <w:sz w:val="20"/>
                <w:szCs w:val="20"/>
              </w:rPr>
              <w:t>TOTAL PRESUPUESTO ESTUDIO</w:t>
            </w:r>
          </w:p>
        </w:tc>
        <w:tc>
          <w:tcPr>
            <w:tcW w:w="1843" w:type="dxa"/>
            <w:shd w:val="clear" w:color="auto" w:fill="E6E6E6"/>
            <w:vAlign w:val="center"/>
          </w:tcPr>
          <w:p w14:paraId="53E09A89" w14:textId="77777777" w:rsidR="00D66C6B" w:rsidRPr="000157F9" w:rsidRDefault="00FC71A4" w:rsidP="003B7350">
            <w:pPr>
              <w:pStyle w:val="Textoindependiente"/>
              <w:jc w:val="left"/>
              <w:rPr>
                <w:rFonts w:ascii="Verdana" w:hAnsi="Verdana" w:cstheme="minorHAnsi"/>
                <w:color w:val="333399"/>
                <w:sz w:val="20"/>
                <w:szCs w:val="20"/>
              </w:rPr>
            </w:pPr>
            <w:sdt>
              <w:sdtPr>
                <w:rPr>
                  <w:rFonts w:ascii="Verdana" w:hAnsi="Verdana" w:cstheme="minorHAnsi"/>
                  <w:color w:val="333399"/>
                  <w:sz w:val="20"/>
                  <w:szCs w:val="20"/>
                </w:rPr>
                <w:id w:val="1389917996"/>
                <w:placeholder>
                  <w:docPart w:val="81890736143F49BF84121CC48668922D"/>
                </w:placeholder>
                <w:showingPlcHdr/>
                <w:text/>
              </w:sdtPr>
              <w:sdtEndPr/>
              <w:sdtContent>
                <w:r w:rsidR="00D66C6B" w:rsidRPr="000157F9">
                  <w:rPr>
                    <w:rStyle w:val="Textodelmarcadordeposicin"/>
                    <w:rFonts w:ascii="Verdana" w:hAnsi="Verdana" w:cstheme="minorHAnsi"/>
                    <w:sz w:val="20"/>
                    <w:szCs w:val="20"/>
                  </w:rPr>
                  <w:t>Haga clic aquí para escribir texto.</w:t>
                </w:r>
              </w:sdtContent>
            </w:sdt>
            <w:r w:rsidR="00D66C6B" w:rsidRPr="000157F9">
              <w:rPr>
                <w:rFonts w:ascii="Verdana" w:hAnsi="Verdana" w:cstheme="minorHAnsi"/>
                <w:color w:val="333399"/>
                <w:sz w:val="20"/>
                <w:szCs w:val="20"/>
              </w:rPr>
              <w:t>.-€</w:t>
            </w:r>
          </w:p>
        </w:tc>
        <w:tc>
          <w:tcPr>
            <w:tcW w:w="1818" w:type="dxa"/>
            <w:shd w:val="clear" w:color="auto" w:fill="E6E6E6"/>
            <w:vAlign w:val="center"/>
          </w:tcPr>
          <w:p w14:paraId="6A9549DE" w14:textId="77777777" w:rsidR="00D66C6B" w:rsidRPr="000157F9" w:rsidRDefault="00FC71A4" w:rsidP="003B7350">
            <w:pPr>
              <w:pStyle w:val="Textoindependiente"/>
              <w:jc w:val="left"/>
              <w:rPr>
                <w:rFonts w:ascii="Verdana" w:hAnsi="Verdana" w:cstheme="minorHAnsi"/>
                <w:color w:val="333399"/>
                <w:sz w:val="20"/>
                <w:szCs w:val="20"/>
              </w:rPr>
            </w:pPr>
            <w:sdt>
              <w:sdtPr>
                <w:rPr>
                  <w:rFonts w:ascii="Verdana" w:hAnsi="Verdana" w:cstheme="minorHAnsi"/>
                  <w:color w:val="333399"/>
                  <w:sz w:val="20"/>
                  <w:szCs w:val="20"/>
                </w:rPr>
                <w:id w:val="1065378509"/>
                <w:placeholder>
                  <w:docPart w:val="81890736143F49BF84121CC48668922D"/>
                </w:placeholder>
                <w:showingPlcHdr/>
                <w:text/>
              </w:sdtPr>
              <w:sdtEndPr/>
              <w:sdtContent>
                <w:r w:rsidR="00D66C6B" w:rsidRPr="000157F9">
                  <w:rPr>
                    <w:rStyle w:val="Textodelmarcadordeposicin"/>
                    <w:rFonts w:ascii="Verdana" w:hAnsi="Verdana" w:cstheme="minorHAnsi"/>
                    <w:sz w:val="20"/>
                    <w:szCs w:val="20"/>
                  </w:rPr>
                  <w:t>Haga clic aquí para escribir texto.</w:t>
                </w:r>
              </w:sdtContent>
            </w:sdt>
            <w:r w:rsidR="00D66C6B" w:rsidRPr="000157F9">
              <w:rPr>
                <w:rFonts w:ascii="Verdana" w:hAnsi="Verdana" w:cstheme="minorHAnsi"/>
                <w:color w:val="333399"/>
                <w:sz w:val="20"/>
                <w:szCs w:val="20"/>
              </w:rPr>
              <w:t>.-€</w:t>
            </w:r>
          </w:p>
        </w:tc>
      </w:tr>
    </w:tbl>
    <w:p w14:paraId="316F9893" w14:textId="77777777" w:rsidR="00D66C6B" w:rsidRDefault="00D66C6B" w:rsidP="00BE2089">
      <w:pPr>
        <w:spacing w:beforeLines="80" w:before="192" w:afterLines="80" w:after="192"/>
        <w:jc w:val="both"/>
        <w:rPr>
          <w:rFonts w:ascii="Verdana" w:hAnsi="Verdana" w:cstheme="minorHAnsi"/>
          <w:bCs/>
          <w:i/>
        </w:rPr>
      </w:pPr>
      <w:r w:rsidRPr="000157F9">
        <w:rPr>
          <w:rFonts w:ascii="Verdana" w:hAnsi="Verdana" w:cstheme="minorHAnsi"/>
          <w:bCs/>
          <w:i/>
        </w:rPr>
        <w:t>ESTAS CANTIDADES NO INCLUYEN IVA</w:t>
      </w:r>
    </w:p>
    <w:p w14:paraId="213D035D" w14:textId="77777777" w:rsidR="00D66C6B" w:rsidRDefault="00D66C6B" w:rsidP="00BE2089">
      <w:pPr>
        <w:spacing w:beforeLines="80" w:before="192" w:afterLines="80" w:after="192"/>
        <w:jc w:val="both"/>
        <w:rPr>
          <w:rFonts w:ascii="Verdana" w:hAnsi="Verdana"/>
        </w:rPr>
      </w:pPr>
      <w:r w:rsidRPr="00DA6A3D">
        <w:rPr>
          <w:rFonts w:ascii="Verdana" w:hAnsi="Verdana" w:cstheme="minorHAnsi"/>
          <w:i/>
          <w:iCs/>
        </w:rPr>
        <w:t xml:space="preserve">En concepto de los gastos ocasionados a la </w:t>
      </w:r>
      <w:r w:rsidRPr="00C27E5C">
        <w:rPr>
          <w:rFonts w:ascii="Verdana" w:hAnsi="Verdana" w:cstheme="minorHAnsi"/>
          <w:b/>
        </w:rPr>
        <w:t>Fundación de Investigación Clínica del Instituto Valenciano de Oncología</w:t>
      </w:r>
      <w:r w:rsidRPr="00DA6A3D">
        <w:rPr>
          <w:rFonts w:ascii="Verdana" w:hAnsi="Verdana" w:cstheme="minorHAnsi"/>
          <w:b/>
          <w:bCs/>
          <w:i/>
          <w:iCs/>
        </w:rPr>
        <w:t xml:space="preserve"> </w:t>
      </w:r>
      <w:r w:rsidRPr="00DA6A3D">
        <w:rPr>
          <w:rFonts w:ascii="Verdana" w:hAnsi="Verdana" w:cstheme="minorHAnsi"/>
          <w:bCs/>
          <w:i/>
          <w:iCs/>
        </w:rPr>
        <w:t>por la gestión administrativa</w:t>
      </w:r>
      <w:r w:rsidRPr="00DA6A3D">
        <w:rPr>
          <w:rFonts w:ascii="Verdana" w:hAnsi="Verdana" w:cstheme="minorHAnsi"/>
          <w:i/>
          <w:iCs/>
        </w:rPr>
        <w:t xml:space="preserve"> de la adend</w:t>
      </w:r>
      <w:r>
        <w:rPr>
          <w:rFonts w:ascii="Verdana" w:hAnsi="Verdana" w:cstheme="minorHAnsi"/>
          <w:i/>
          <w:iCs/>
        </w:rPr>
        <w:t>a, se abonará la cantidad de 350</w:t>
      </w:r>
      <w:r w:rsidRPr="00DA6A3D">
        <w:rPr>
          <w:rFonts w:ascii="Verdana" w:hAnsi="Verdana" w:cstheme="minorHAnsi"/>
          <w:i/>
          <w:iCs/>
        </w:rPr>
        <w:t>,00 € + IVA.</w:t>
      </w:r>
    </w:p>
    <w:p w14:paraId="3CB6D6F5" w14:textId="35AF7D87" w:rsidR="00D66C6B" w:rsidDel="00853104" w:rsidRDefault="00D66C6B" w:rsidP="00BE2089">
      <w:pPr>
        <w:spacing w:beforeLines="80" w:before="192" w:afterLines="80" w:after="192"/>
        <w:jc w:val="both"/>
        <w:rPr>
          <w:del w:id="5" w:author="Lourdes Bello" w:date="2020-02-24T11:12:00Z"/>
          <w:rFonts w:ascii="Verdana" w:eastAsia="Calibri" w:hAnsi="Verdana" w:cs="Calibri"/>
        </w:rPr>
      </w:pPr>
    </w:p>
    <w:p w14:paraId="4D615C7B" w14:textId="6AA28DAB" w:rsidR="00D66C6B" w:rsidDel="00853104" w:rsidRDefault="00D66C6B" w:rsidP="00BE2089">
      <w:pPr>
        <w:spacing w:beforeLines="80" w:before="192" w:afterLines="80" w:after="192"/>
        <w:jc w:val="both"/>
        <w:rPr>
          <w:del w:id="6" w:author="Lourdes Bello" w:date="2020-02-24T11:12:00Z"/>
          <w:rFonts w:ascii="Verdana" w:eastAsia="Calibri" w:hAnsi="Verdana" w:cs="Calibri"/>
        </w:rPr>
      </w:pPr>
    </w:p>
    <w:p w14:paraId="2B25AE9B" w14:textId="7921C025" w:rsidR="00D66C6B" w:rsidDel="00853104" w:rsidRDefault="00D66C6B" w:rsidP="00BE2089">
      <w:pPr>
        <w:spacing w:beforeLines="80" w:before="192" w:afterLines="80" w:after="192"/>
        <w:jc w:val="both"/>
        <w:rPr>
          <w:del w:id="7" w:author="Lourdes Bello" w:date="2020-02-24T11:12:00Z"/>
          <w:rFonts w:ascii="Verdana" w:eastAsia="Calibri" w:hAnsi="Verdana" w:cs="Calibri"/>
        </w:rPr>
      </w:pPr>
    </w:p>
    <w:p w14:paraId="5FA83491" w14:textId="77777777" w:rsidR="00D66C6B" w:rsidRPr="003504B0" w:rsidRDefault="00D66C6B" w:rsidP="00BE2089">
      <w:pPr>
        <w:spacing w:beforeLines="80" w:before="192" w:afterLines="80" w:after="192"/>
        <w:jc w:val="both"/>
        <w:rPr>
          <w:rFonts w:ascii="Verdana" w:eastAsia="Calibri" w:hAnsi="Verdana" w:cs="Calibri"/>
        </w:rPr>
      </w:pPr>
      <w:r w:rsidRPr="003504B0">
        <w:rPr>
          <w:rFonts w:ascii="Verdana" w:eastAsia="Calibri" w:hAnsi="Verdana" w:cs="Calibri"/>
        </w:rPr>
        <w:t xml:space="preserve">Se establece el siguiente </w:t>
      </w:r>
      <w:r w:rsidRPr="003504B0">
        <w:rPr>
          <w:rFonts w:ascii="Verdana" w:eastAsia="Calibri" w:hAnsi="Verdana" w:cs="Calibri"/>
          <w:b/>
        </w:rPr>
        <w:t xml:space="preserve">desglose de pago por visitas </w:t>
      </w:r>
      <w:r w:rsidRPr="003504B0">
        <w:rPr>
          <w:rFonts w:ascii="Verdana" w:eastAsia="Calibri" w:hAnsi="Verdana" w:cs="Calibri"/>
        </w:rPr>
        <w:t>(insertar tabla pago por visitas si procede)</w:t>
      </w:r>
      <w:r w:rsidRPr="003504B0">
        <w:rPr>
          <w:rFonts w:ascii="Verdana" w:eastAsia="Calibri" w:hAnsi="Verdana" w:cs="Calibri"/>
          <w:b/>
        </w:rPr>
        <w:t>:</w:t>
      </w:r>
      <w:r w:rsidRPr="003504B0">
        <w:rPr>
          <w:rFonts w:ascii="Verdana" w:eastAsia="Calibri" w:hAnsi="Verdana" w:cs="Calibri"/>
        </w:rPr>
        <w:t xml:space="preserve"> </w:t>
      </w:r>
    </w:p>
    <w:p w14:paraId="52F58AB9" w14:textId="77777777" w:rsidR="00D66C6B" w:rsidRDefault="00D66C6B" w:rsidP="00BE2089">
      <w:pPr>
        <w:spacing w:beforeLines="80" w:before="192" w:afterLines="80" w:after="192"/>
        <w:jc w:val="both"/>
        <w:rPr>
          <w:rFonts w:ascii="Verdana" w:eastAsia="Calibri" w:hAnsi="Verdana" w:cs="Calibri"/>
        </w:rPr>
      </w:pPr>
    </w:p>
    <w:p w14:paraId="30D7B233" w14:textId="77777777" w:rsidR="00D66C6B" w:rsidRPr="003504B0" w:rsidRDefault="00D66C6B" w:rsidP="00BE2089">
      <w:pPr>
        <w:spacing w:beforeLines="80" w:before="192" w:afterLines="80" w:after="192"/>
        <w:jc w:val="both"/>
        <w:rPr>
          <w:rFonts w:ascii="Verdana" w:eastAsia="Calibri" w:hAnsi="Verdana" w:cs="Calibri"/>
        </w:rPr>
      </w:pPr>
    </w:p>
    <w:p w14:paraId="5DDC23F2" w14:textId="77777777" w:rsidR="00D66C6B" w:rsidRPr="003504B0" w:rsidRDefault="00D66C6B" w:rsidP="00BE2089">
      <w:pPr>
        <w:autoSpaceDE w:val="0"/>
        <w:autoSpaceDN w:val="0"/>
        <w:adjustRightInd w:val="0"/>
        <w:spacing w:beforeLines="80" w:before="192" w:afterLines="80" w:after="192" w:line="276" w:lineRule="auto"/>
        <w:jc w:val="both"/>
        <w:rPr>
          <w:rFonts w:ascii="Verdana" w:eastAsia="Calibri" w:hAnsi="Verdana" w:cs="Calibri"/>
          <w:b/>
          <w:color w:val="FF0000"/>
        </w:rPr>
      </w:pPr>
      <w:r w:rsidRPr="003504B0">
        <w:rPr>
          <w:rFonts w:ascii="Verdana" w:eastAsia="Calibri" w:hAnsi="Verdana" w:cs="Calibri"/>
          <w:b/>
        </w:rPr>
        <w:t xml:space="preserve">OTROS PAGOS </w:t>
      </w:r>
      <w:r w:rsidRPr="003504B0">
        <w:rPr>
          <w:rFonts w:ascii="Verdana" w:eastAsia="Calibri" w:hAnsi="Verdana" w:cs="Calibri"/>
        </w:rPr>
        <w:t>(Fallos de selección, Puesta en marcha, Visitas adicionales, Preparación y envío de muestras…) (insertar lo que proceda)</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410"/>
      </w:tblGrid>
      <w:tr w:rsidR="00D66C6B" w:rsidRPr="003504B0" w14:paraId="15E6F97A" w14:textId="77777777" w:rsidTr="003B7350">
        <w:tc>
          <w:tcPr>
            <w:tcW w:w="6124" w:type="dxa"/>
            <w:shd w:val="clear" w:color="auto" w:fill="D9D9D9"/>
          </w:tcPr>
          <w:p w14:paraId="615BD773" w14:textId="77777777" w:rsidR="00D66C6B" w:rsidRPr="003504B0" w:rsidRDefault="00D66C6B" w:rsidP="003B7350">
            <w:pPr>
              <w:autoSpaceDE w:val="0"/>
              <w:autoSpaceDN w:val="0"/>
              <w:adjustRightInd w:val="0"/>
              <w:rPr>
                <w:rFonts w:ascii="Verdana" w:eastAsia="Calibri" w:hAnsi="Verdana" w:cs="Calibri"/>
                <w:b/>
              </w:rPr>
            </w:pPr>
            <w:r w:rsidRPr="003504B0">
              <w:rPr>
                <w:rFonts w:ascii="Verdana" w:eastAsia="Calibri" w:hAnsi="Verdana" w:cs="Calibri"/>
                <w:b/>
              </w:rPr>
              <w:t>CONCEPTO</w:t>
            </w:r>
          </w:p>
        </w:tc>
        <w:tc>
          <w:tcPr>
            <w:tcW w:w="2410" w:type="dxa"/>
            <w:shd w:val="clear" w:color="auto" w:fill="D9D9D9"/>
          </w:tcPr>
          <w:p w14:paraId="1B653D22" w14:textId="77777777" w:rsidR="00D66C6B" w:rsidRPr="003504B0" w:rsidRDefault="00D66C6B" w:rsidP="003B7350">
            <w:pPr>
              <w:autoSpaceDE w:val="0"/>
              <w:autoSpaceDN w:val="0"/>
              <w:adjustRightInd w:val="0"/>
              <w:rPr>
                <w:rFonts w:ascii="Verdana" w:eastAsia="Calibri" w:hAnsi="Verdana" w:cs="Calibri"/>
                <w:b/>
              </w:rPr>
            </w:pPr>
            <w:r w:rsidRPr="003504B0">
              <w:rPr>
                <w:rFonts w:ascii="Verdana" w:eastAsia="Calibri" w:hAnsi="Verdana" w:cs="Calibri"/>
                <w:b/>
              </w:rPr>
              <w:t>IMPORTE TOTAL</w:t>
            </w:r>
          </w:p>
        </w:tc>
      </w:tr>
      <w:tr w:rsidR="00D66C6B" w:rsidRPr="003504B0" w14:paraId="3A2D1050" w14:textId="77777777" w:rsidTr="003B7350">
        <w:tc>
          <w:tcPr>
            <w:tcW w:w="6124" w:type="dxa"/>
          </w:tcPr>
          <w:p w14:paraId="58FD72AB" w14:textId="77777777" w:rsidR="00D66C6B" w:rsidRPr="003504B0" w:rsidRDefault="00D66C6B" w:rsidP="003B7350">
            <w:pPr>
              <w:autoSpaceDE w:val="0"/>
              <w:autoSpaceDN w:val="0"/>
              <w:adjustRightInd w:val="0"/>
              <w:rPr>
                <w:rFonts w:ascii="Verdana" w:eastAsia="Calibri" w:hAnsi="Verdana" w:cs="Calibri"/>
              </w:rPr>
            </w:pPr>
          </w:p>
        </w:tc>
        <w:tc>
          <w:tcPr>
            <w:tcW w:w="2410" w:type="dxa"/>
          </w:tcPr>
          <w:p w14:paraId="0E24F08D" w14:textId="77777777" w:rsidR="00D66C6B" w:rsidRPr="003504B0" w:rsidRDefault="00D66C6B" w:rsidP="003B7350">
            <w:pPr>
              <w:autoSpaceDE w:val="0"/>
              <w:autoSpaceDN w:val="0"/>
              <w:adjustRightInd w:val="0"/>
              <w:rPr>
                <w:rFonts w:ascii="Verdana" w:eastAsia="Calibri" w:hAnsi="Verdana" w:cs="Calibri"/>
              </w:rPr>
            </w:pPr>
            <w:r w:rsidRPr="003504B0">
              <w:rPr>
                <w:rFonts w:ascii="Verdana" w:eastAsia="Calibri" w:hAnsi="Verdana" w:cs="Calibri"/>
              </w:rPr>
              <w:t>€</w:t>
            </w:r>
          </w:p>
        </w:tc>
      </w:tr>
      <w:tr w:rsidR="00D66C6B" w:rsidRPr="003504B0" w14:paraId="6777BA86" w14:textId="77777777" w:rsidTr="003B7350">
        <w:tc>
          <w:tcPr>
            <w:tcW w:w="6124" w:type="dxa"/>
          </w:tcPr>
          <w:p w14:paraId="6DD7A4A7" w14:textId="77777777" w:rsidR="00D66C6B" w:rsidRPr="003504B0" w:rsidRDefault="00D66C6B" w:rsidP="003B7350">
            <w:pPr>
              <w:autoSpaceDE w:val="0"/>
              <w:autoSpaceDN w:val="0"/>
              <w:adjustRightInd w:val="0"/>
              <w:rPr>
                <w:rFonts w:ascii="Verdana" w:eastAsia="Calibri" w:hAnsi="Verdana" w:cs="Calibri"/>
              </w:rPr>
            </w:pPr>
          </w:p>
        </w:tc>
        <w:tc>
          <w:tcPr>
            <w:tcW w:w="2410" w:type="dxa"/>
          </w:tcPr>
          <w:p w14:paraId="04D48179" w14:textId="77777777" w:rsidR="00D66C6B" w:rsidRPr="003504B0" w:rsidRDefault="00D66C6B" w:rsidP="003B7350">
            <w:pPr>
              <w:autoSpaceDE w:val="0"/>
              <w:autoSpaceDN w:val="0"/>
              <w:adjustRightInd w:val="0"/>
              <w:rPr>
                <w:rFonts w:ascii="Verdana" w:eastAsia="Calibri" w:hAnsi="Verdana" w:cs="Calibri"/>
              </w:rPr>
            </w:pPr>
            <w:r w:rsidRPr="003504B0">
              <w:rPr>
                <w:rFonts w:ascii="Verdana" w:eastAsia="Calibri" w:hAnsi="Verdana" w:cs="Calibri"/>
              </w:rPr>
              <w:t>€</w:t>
            </w:r>
          </w:p>
        </w:tc>
      </w:tr>
      <w:tr w:rsidR="00D66C6B" w:rsidRPr="003504B0" w14:paraId="089945BF" w14:textId="77777777" w:rsidTr="003B7350">
        <w:tc>
          <w:tcPr>
            <w:tcW w:w="6124" w:type="dxa"/>
          </w:tcPr>
          <w:p w14:paraId="773B9007" w14:textId="77777777" w:rsidR="00D66C6B" w:rsidRPr="003504B0" w:rsidRDefault="00D66C6B" w:rsidP="003B7350">
            <w:pPr>
              <w:autoSpaceDE w:val="0"/>
              <w:autoSpaceDN w:val="0"/>
              <w:adjustRightInd w:val="0"/>
              <w:rPr>
                <w:rFonts w:ascii="Verdana" w:eastAsia="Calibri" w:hAnsi="Verdana" w:cs="Calibri"/>
              </w:rPr>
            </w:pPr>
          </w:p>
        </w:tc>
        <w:tc>
          <w:tcPr>
            <w:tcW w:w="2410" w:type="dxa"/>
          </w:tcPr>
          <w:p w14:paraId="43114538" w14:textId="77777777" w:rsidR="00D66C6B" w:rsidRPr="003504B0" w:rsidRDefault="00D66C6B" w:rsidP="003B7350">
            <w:pPr>
              <w:autoSpaceDE w:val="0"/>
              <w:autoSpaceDN w:val="0"/>
              <w:adjustRightInd w:val="0"/>
              <w:rPr>
                <w:rFonts w:ascii="Verdana" w:eastAsia="Calibri" w:hAnsi="Verdana" w:cs="Calibri"/>
              </w:rPr>
            </w:pPr>
            <w:r w:rsidRPr="003504B0">
              <w:rPr>
                <w:rFonts w:ascii="Verdana" w:eastAsia="Calibri" w:hAnsi="Verdana" w:cs="Calibri"/>
              </w:rPr>
              <w:t>€</w:t>
            </w:r>
          </w:p>
        </w:tc>
      </w:tr>
      <w:tr w:rsidR="00D66C6B" w:rsidRPr="003504B0" w14:paraId="1F36060C" w14:textId="77777777" w:rsidTr="003B7350">
        <w:tc>
          <w:tcPr>
            <w:tcW w:w="6124" w:type="dxa"/>
          </w:tcPr>
          <w:p w14:paraId="7B15600A" w14:textId="77777777" w:rsidR="00D66C6B" w:rsidRPr="003504B0" w:rsidRDefault="00D66C6B" w:rsidP="003B7350">
            <w:pPr>
              <w:autoSpaceDE w:val="0"/>
              <w:autoSpaceDN w:val="0"/>
              <w:adjustRightInd w:val="0"/>
              <w:rPr>
                <w:rFonts w:ascii="Verdana" w:eastAsia="Calibri" w:hAnsi="Verdana" w:cs="Calibri"/>
              </w:rPr>
            </w:pPr>
          </w:p>
        </w:tc>
        <w:tc>
          <w:tcPr>
            <w:tcW w:w="2410" w:type="dxa"/>
          </w:tcPr>
          <w:p w14:paraId="7E124D8D" w14:textId="77777777" w:rsidR="00D66C6B" w:rsidRPr="003504B0" w:rsidRDefault="00D66C6B" w:rsidP="003B7350">
            <w:pPr>
              <w:autoSpaceDE w:val="0"/>
              <w:autoSpaceDN w:val="0"/>
              <w:adjustRightInd w:val="0"/>
              <w:rPr>
                <w:rFonts w:ascii="Verdana" w:eastAsia="Calibri" w:hAnsi="Verdana" w:cs="Calibri"/>
              </w:rPr>
            </w:pPr>
            <w:r w:rsidRPr="003504B0">
              <w:rPr>
                <w:rFonts w:ascii="Verdana" w:eastAsia="Calibri" w:hAnsi="Verdana" w:cs="Calibri"/>
              </w:rPr>
              <w:t>€</w:t>
            </w:r>
          </w:p>
        </w:tc>
      </w:tr>
    </w:tbl>
    <w:p w14:paraId="7692BC85" w14:textId="77777777" w:rsidR="00D66C6B" w:rsidRDefault="00D66C6B" w:rsidP="00BE2089">
      <w:pPr>
        <w:autoSpaceDE w:val="0"/>
        <w:autoSpaceDN w:val="0"/>
        <w:adjustRightInd w:val="0"/>
        <w:spacing w:beforeLines="80" w:before="192" w:afterLines="80" w:after="192" w:line="276" w:lineRule="auto"/>
        <w:jc w:val="both"/>
        <w:rPr>
          <w:rFonts w:ascii="Verdana" w:eastAsia="Calibri" w:hAnsi="Verdana" w:cs="Calibri"/>
          <w:b/>
        </w:rPr>
      </w:pPr>
    </w:p>
    <w:p w14:paraId="76572310" w14:textId="77777777" w:rsidR="00D66C6B" w:rsidRPr="003504B0" w:rsidRDefault="00D66C6B" w:rsidP="00BE2089">
      <w:pPr>
        <w:autoSpaceDE w:val="0"/>
        <w:autoSpaceDN w:val="0"/>
        <w:adjustRightInd w:val="0"/>
        <w:spacing w:beforeLines="80" w:before="192" w:afterLines="80" w:after="192" w:line="276" w:lineRule="auto"/>
        <w:jc w:val="both"/>
        <w:rPr>
          <w:rFonts w:ascii="Verdana" w:eastAsia="Calibri" w:hAnsi="Verdana" w:cs="Calibri"/>
          <w:b/>
        </w:rPr>
      </w:pPr>
      <w:r w:rsidRPr="003504B0">
        <w:rPr>
          <w:rFonts w:ascii="Verdana" w:eastAsia="Calibri" w:hAnsi="Verdana" w:cs="Calibri"/>
          <w:b/>
        </w:rPr>
        <w:t xml:space="preserve">REEMBOLSO A PACIENTES POR PARTE DEL PROMOTOR </w:t>
      </w:r>
      <w:r w:rsidRPr="003504B0">
        <w:rPr>
          <w:rFonts w:ascii="Verdana" w:eastAsia="Calibri" w:hAnsi="Verdana" w:cs="Calibri"/>
        </w:rPr>
        <w:t>(especificar instrucciones de reembolso, si procede)</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410"/>
      </w:tblGrid>
      <w:tr w:rsidR="00D66C6B" w:rsidRPr="003504B0" w14:paraId="1779EC63" w14:textId="77777777" w:rsidTr="003B7350">
        <w:tc>
          <w:tcPr>
            <w:tcW w:w="6124" w:type="dxa"/>
            <w:shd w:val="clear" w:color="auto" w:fill="D9D9D9"/>
          </w:tcPr>
          <w:p w14:paraId="07E91A9F" w14:textId="77777777" w:rsidR="00D66C6B" w:rsidRPr="003504B0" w:rsidRDefault="00D66C6B" w:rsidP="003B7350">
            <w:pPr>
              <w:autoSpaceDE w:val="0"/>
              <w:autoSpaceDN w:val="0"/>
              <w:adjustRightInd w:val="0"/>
              <w:rPr>
                <w:rFonts w:ascii="Verdana" w:eastAsia="Calibri" w:hAnsi="Verdana" w:cs="Calibri"/>
                <w:b/>
              </w:rPr>
            </w:pPr>
            <w:r w:rsidRPr="003504B0">
              <w:rPr>
                <w:rFonts w:ascii="Verdana" w:eastAsia="Calibri" w:hAnsi="Verdana" w:cs="Calibri"/>
                <w:b/>
              </w:rPr>
              <w:t>CONCEPTO</w:t>
            </w:r>
          </w:p>
        </w:tc>
        <w:tc>
          <w:tcPr>
            <w:tcW w:w="2410" w:type="dxa"/>
            <w:shd w:val="clear" w:color="auto" w:fill="D9D9D9"/>
          </w:tcPr>
          <w:p w14:paraId="14AEF857" w14:textId="77777777" w:rsidR="00D66C6B" w:rsidRPr="003504B0" w:rsidRDefault="00D66C6B" w:rsidP="003B7350">
            <w:pPr>
              <w:autoSpaceDE w:val="0"/>
              <w:autoSpaceDN w:val="0"/>
              <w:adjustRightInd w:val="0"/>
              <w:rPr>
                <w:rFonts w:ascii="Verdana" w:eastAsia="Calibri" w:hAnsi="Verdana" w:cs="Calibri"/>
                <w:b/>
              </w:rPr>
            </w:pPr>
            <w:r w:rsidRPr="003504B0">
              <w:rPr>
                <w:rFonts w:ascii="Verdana" w:eastAsia="Calibri" w:hAnsi="Verdana" w:cs="Calibri"/>
                <w:b/>
              </w:rPr>
              <w:t>IMPORTE TOTAL</w:t>
            </w:r>
          </w:p>
        </w:tc>
      </w:tr>
      <w:tr w:rsidR="00D66C6B" w:rsidRPr="003504B0" w14:paraId="180B3C13" w14:textId="77777777" w:rsidTr="003B7350">
        <w:tc>
          <w:tcPr>
            <w:tcW w:w="6124" w:type="dxa"/>
          </w:tcPr>
          <w:p w14:paraId="3B6E5015" w14:textId="77777777" w:rsidR="00D66C6B" w:rsidRPr="003504B0" w:rsidRDefault="00D66C6B" w:rsidP="003B7350">
            <w:pPr>
              <w:autoSpaceDE w:val="0"/>
              <w:autoSpaceDN w:val="0"/>
              <w:adjustRightInd w:val="0"/>
              <w:rPr>
                <w:rFonts w:ascii="Verdana" w:eastAsia="Calibri" w:hAnsi="Verdana" w:cs="Calibri"/>
              </w:rPr>
            </w:pPr>
          </w:p>
        </w:tc>
        <w:tc>
          <w:tcPr>
            <w:tcW w:w="2410" w:type="dxa"/>
          </w:tcPr>
          <w:p w14:paraId="1202FF5D" w14:textId="77777777" w:rsidR="00D66C6B" w:rsidRPr="003504B0" w:rsidRDefault="00D66C6B" w:rsidP="003B7350">
            <w:pPr>
              <w:autoSpaceDE w:val="0"/>
              <w:autoSpaceDN w:val="0"/>
              <w:adjustRightInd w:val="0"/>
              <w:rPr>
                <w:rFonts w:ascii="Verdana" w:eastAsia="Calibri" w:hAnsi="Verdana" w:cs="Calibri"/>
              </w:rPr>
            </w:pPr>
            <w:r w:rsidRPr="003504B0">
              <w:rPr>
                <w:rFonts w:ascii="Verdana" w:eastAsia="Calibri" w:hAnsi="Verdana" w:cs="Calibri"/>
              </w:rPr>
              <w:t>€</w:t>
            </w:r>
          </w:p>
        </w:tc>
      </w:tr>
      <w:tr w:rsidR="00D66C6B" w:rsidRPr="003504B0" w14:paraId="69F85755" w14:textId="77777777" w:rsidTr="003B7350">
        <w:tc>
          <w:tcPr>
            <w:tcW w:w="6124" w:type="dxa"/>
          </w:tcPr>
          <w:p w14:paraId="020C5B9B" w14:textId="77777777" w:rsidR="00D66C6B" w:rsidRPr="003504B0" w:rsidRDefault="00D66C6B" w:rsidP="003B7350">
            <w:pPr>
              <w:autoSpaceDE w:val="0"/>
              <w:autoSpaceDN w:val="0"/>
              <w:adjustRightInd w:val="0"/>
              <w:rPr>
                <w:rFonts w:ascii="Verdana" w:eastAsia="Calibri" w:hAnsi="Verdana" w:cs="Calibri"/>
              </w:rPr>
            </w:pPr>
          </w:p>
        </w:tc>
        <w:tc>
          <w:tcPr>
            <w:tcW w:w="2410" w:type="dxa"/>
          </w:tcPr>
          <w:p w14:paraId="2F22ED5A" w14:textId="77777777" w:rsidR="00D66C6B" w:rsidRPr="003504B0" w:rsidRDefault="00D66C6B" w:rsidP="003B7350">
            <w:pPr>
              <w:autoSpaceDE w:val="0"/>
              <w:autoSpaceDN w:val="0"/>
              <w:adjustRightInd w:val="0"/>
              <w:rPr>
                <w:rFonts w:ascii="Verdana" w:eastAsia="Calibri" w:hAnsi="Verdana" w:cs="Calibri"/>
              </w:rPr>
            </w:pPr>
            <w:r w:rsidRPr="003504B0">
              <w:rPr>
                <w:rFonts w:ascii="Verdana" w:eastAsia="Calibri" w:hAnsi="Verdana" w:cs="Calibri"/>
              </w:rPr>
              <w:t>€</w:t>
            </w:r>
          </w:p>
        </w:tc>
      </w:tr>
      <w:tr w:rsidR="00D66C6B" w:rsidRPr="003504B0" w14:paraId="6E3D3C4A" w14:textId="77777777" w:rsidTr="003B7350">
        <w:tc>
          <w:tcPr>
            <w:tcW w:w="6124" w:type="dxa"/>
          </w:tcPr>
          <w:p w14:paraId="773B4D37" w14:textId="77777777" w:rsidR="00D66C6B" w:rsidRPr="003504B0" w:rsidRDefault="00D66C6B" w:rsidP="003B7350">
            <w:pPr>
              <w:autoSpaceDE w:val="0"/>
              <w:autoSpaceDN w:val="0"/>
              <w:adjustRightInd w:val="0"/>
              <w:rPr>
                <w:rFonts w:ascii="Verdana" w:eastAsia="Calibri" w:hAnsi="Verdana" w:cs="Calibri"/>
              </w:rPr>
            </w:pPr>
          </w:p>
        </w:tc>
        <w:tc>
          <w:tcPr>
            <w:tcW w:w="2410" w:type="dxa"/>
          </w:tcPr>
          <w:p w14:paraId="390E220E" w14:textId="77777777" w:rsidR="00D66C6B" w:rsidRPr="003504B0" w:rsidRDefault="00D66C6B" w:rsidP="003B7350">
            <w:pPr>
              <w:autoSpaceDE w:val="0"/>
              <w:autoSpaceDN w:val="0"/>
              <w:adjustRightInd w:val="0"/>
              <w:rPr>
                <w:rFonts w:ascii="Verdana" w:eastAsia="Calibri" w:hAnsi="Verdana" w:cs="Calibri"/>
              </w:rPr>
            </w:pPr>
            <w:r w:rsidRPr="003504B0">
              <w:rPr>
                <w:rFonts w:ascii="Verdana" w:eastAsia="Calibri" w:hAnsi="Verdana" w:cs="Calibri"/>
              </w:rPr>
              <w:t>€</w:t>
            </w:r>
          </w:p>
        </w:tc>
      </w:tr>
      <w:tr w:rsidR="00D66C6B" w:rsidRPr="003504B0" w14:paraId="08A25738" w14:textId="77777777" w:rsidTr="003B7350">
        <w:tc>
          <w:tcPr>
            <w:tcW w:w="6124" w:type="dxa"/>
          </w:tcPr>
          <w:p w14:paraId="3E3ECE7B" w14:textId="77777777" w:rsidR="00D66C6B" w:rsidRPr="003504B0" w:rsidRDefault="00D66C6B" w:rsidP="003B7350">
            <w:pPr>
              <w:autoSpaceDE w:val="0"/>
              <w:autoSpaceDN w:val="0"/>
              <w:adjustRightInd w:val="0"/>
              <w:rPr>
                <w:rFonts w:ascii="Verdana" w:eastAsia="Calibri" w:hAnsi="Verdana" w:cs="Calibri"/>
              </w:rPr>
            </w:pPr>
          </w:p>
        </w:tc>
        <w:tc>
          <w:tcPr>
            <w:tcW w:w="2410" w:type="dxa"/>
          </w:tcPr>
          <w:p w14:paraId="0A84183B" w14:textId="77777777" w:rsidR="00D66C6B" w:rsidRPr="003504B0" w:rsidRDefault="00D66C6B" w:rsidP="003B7350">
            <w:pPr>
              <w:autoSpaceDE w:val="0"/>
              <w:autoSpaceDN w:val="0"/>
              <w:adjustRightInd w:val="0"/>
              <w:rPr>
                <w:rFonts w:ascii="Verdana" w:eastAsia="Calibri" w:hAnsi="Verdana" w:cs="Calibri"/>
              </w:rPr>
            </w:pPr>
            <w:r w:rsidRPr="003504B0">
              <w:rPr>
                <w:rFonts w:ascii="Verdana" w:eastAsia="Calibri" w:hAnsi="Verdana" w:cs="Calibri"/>
              </w:rPr>
              <w:t>€</w:t>
            </w:r>
          </w:p>
        </w:tc>
      </w:tr>
    </w:tbl>
    <w:p w14:paraId="56F8B345" w14:textId="77777777" w:rsidR="00D66C6B" w:rsidRPr="003504B0" w:rsidRDefault="00D66C6B" w:rsidP="00D66C6B">
      <w:pPr>
        <w:widowControl w:val="0"/>
        <w:autoSpaceDE w:val="0"/>
        <w:autoSpaceDN w:val="0"/>
        <w:adjustRightInd w:val="0"/>
        <w:spacing w:beforeLines="80" w:before="192" w:afterLines="80" w:after="192"/>
        <w:jc w:val="center"/>
        <w:rPr>
          <w:rFonts w:ascii="Verdana" w:eastAsia="Calibri" w:hAnsi="Verdana" w:cs="Calibri"/>
          <w:b/>
          <w:bCs/>
          <w:color w:val="000000"/>
        </w:rPr>
      </w:pPr>
    </w:p>
    <w:p w14:paraId="1E023330" w14:textId="77777777" w:rsidR="00D66C6B" w:rsidRPr="003504B0" w:rsidRDefault="00D66C6B" w:rsidP="00D66C6B">
      <w:pPr>
        <w:rPr>
          <w:rFonts w:ascii="Verdana" w:eastAsia="Calibri" w:hAnsi="Verdana" w:cs="Calibri"/>
          <w:b/>
          <w:caps/>
          <w:color w:val="000000"/>
        </w:rPr>
      </w:pPr>
      <w:r w:rsidRPr="003504B0">
        <w:rPr>
          <w:rFonts w:ascii="Verdana" w:eastAsia="Calibri" w:hAnsi="Verdana" w:cs="Calibri"/>
          <w:b/>
          <w:caps/>
          <w:color w:val="000000"/>
        </w:rPr>
        <w:t>InformaciOn Adicional</w:t>
      </w:r>
    </w:p>
    <w:p w14:paraId="5572791A" w14:textId="77777777" w:rsidR="00D66C6B" w:rsidRPr="003504B0" w:rsidRDefault="00D66C6B" w:rsidP="00D66C6B">
      <w:pPr>
        <w:rPr>
          <w:rFonts w:ascii="Verdana" w:eastAsia="Calibri" w:hAnsi="Verdana" w:cs="Calibri"/>
          <w:color w:val="000000"/>
        </w:rPr>
      </w:pPr>
    </w:p>
    <w:tbl>
      <w:tblPr>
        <w:tblStyle w:val="Tablaconcuadrcula2"/>
        <w:tblW w:w="0" w:type="auto"/>
        <w:tblLook w:val="04A0" w:firstRow="1" w:lastRow="0" w:firstColumn="1" w:lastColumn="0" w:noHBand="0" w:noVBand="1"/>
      </w:tblPr>
      <w:tblGrid>
        <w:gridCol w:w="4247"/>
        <w:gridCol w:w="4247"/>
      </w:tblGrid>
      <w:tr w:rsidR="00D66C6B" w:rsidRPr="003504B0" w14:paraId="140D4ADC" w14:textId="77777777" w:rsidTr="003B7350">
        <w:trPr>
          <w:trHeight w:val="612"/>
        </w:trPr>
        <w:tc>
          <w:tcPr>
            <w:tcW w:w="4247" w:type="dxa"/>
            <w:shd w:val="clear" w:color="auto" w:fill="D9D9D9"/>
          </w:tcPr>
          <w:p w14:paraId="239CAAEC" w14:textId="77777777" w:rsidR="00D66C6B" w:rsidRPr="003504B0" w:rsidRDefault="00D66C6B" w:rsidP="003B7350">
            <w:pPr>
              <w:jc w:val="center"/>
              <w:rPr>
                <w:rFonts w:ascii="Verdana" w:hAnsi="Verdana" w:cs="Calibri"/>
                <w:b/>
                <w:color w:val="000000"/>
                <w:lang w:eastAsia="en-US"/>
              </w:rPr>
            </w:pPr>
            <w:r w:rsidRPr="003504B0">
              <w:rPr>
                <w:rFonts w:ascii="Verdana" w:hAnsi="Verdana" w:cs="Calibri"/>
                <w:b/>
                <w:lang w:eastAsia="en-US"/>
              </w:rPr>
              <w:t xml:space="preserve">Datos fiscales </w:t>
            </w:r>
            <w:r w:rsidRPr="003504B0">
              <w:rPr>
                <w:rFonts w:ascii="Verdana" w:hAnsi="Verdana" w:cs="Calibri"/>
                <w:b/>
              </w:rPr>
              <w:t xml:space="preserve">para </w:t>
            </w:r>
            <w:r w:rsidRPr="003504B0">
              <w:rPr>
                <w:rFonts w:ascii="Verdana" w:hAnsi="Verdana" w:cs="Calibri"/>
                <w:b/>
                <w:color w:val="000000"/>
              </w:rPr>
              <w:t>la facturación de la gestión administrativa de</w:t>
            </w:r>
            <w:r>
              <w:rPr>
                <w:rFonts w:ascii="Verdana" w:hAnsi="Verdana" w:cs="Calibri"/>
                <w:b/>
                <w:color w:val="000000"/>
              </w:rPr>
              <w:t xml:space="preserve"> </w:t>
            </w:r>
            <w:r w:rsidRPr="003504B0">
              <w:rPr>
                <w:rFonts w:ascii="Verdana" w:hAnsi="Verdana" w:cs="Calibri"/>
                <w:b/>
                <w:color w:val="000000"/>
              </w:rPr>
              <w:t>l</w:t>
            </w:r>
            <w:r>
              <w:rPr>
                <w:rFonts w:ascii="Verdana" w:hAnsi="Verdana" w:cs="Calibri"/>
                <w:b/>
                <w:color w:val="000000"/>
              </w:rPr>
              <w:t>a</w:t>
            </w:r>
            <w:r w:rsidRPr="003504B0">
              <w:rPr>
                <w:rFonts w:ascii="Verdana" w:hAnsi="Verdana" w:cs="Calibri"/>
                <w:b/>
                <w:color w:val="000000"/>
              </w:rPr>
              <w:t xml:space="preserve"> </w:t>
            </w:r>
            <w:r>
              <w:rPr>
                <w:rFonts w:ascii="Verdana" w:hAnsi="Verdana" w:cs="Calibri"/>
                <w:b/>
                <w:color w:val="000000"/>
              </w:rPr>
              <w:t xml:space="preserve">adenda al </w:t>
            </w:r>
            <w:r w:rsidRPr="003504B0">
              <w:rPr>
                <w:rFonts w:ascii="Verdana" w:hAnsi="Verdana" w:cs="Calibri"/>
                <w:b/>
                <w:color w:val="000000"/>
              </w:rPr>
              <w:t>contrato (incluir CIF):</w:t>
            </w:r>
          </w:p>
        </w:tc>
        <w:tc>
          <w:tcPr>
            <w:tcW w:w="4247" w:type="dxa"/>
            <w:shd w:val="clear" w:color="auto" w:fill="D9D9D9"/>
          </w:tcPr>
          <w:p w14:paraId="4C55D65B" w14:textId="77777777" w:rsidR="00D66C6B" w:rsidRPr="003504B0" w:rsidRDefault="00D66C6B" w:rsidP="003B7350">
            <w:pPr>
              <w:jc w:val="center"/>
              <w:rPr>
                <w:rFonts w:ascii="Verdana" w:hAnsi="Verdana" w:cs="Calibri"/>
                <w:b/>
                <w:color w:val="000000"/>
              </w:rPr>
            </w:pPr>
            <w:r w:rsidRPr="003504B0">
              <w:rPr>
                <w:rFonts w:ascii="Verdana" w:hAnsi="Verdana" w:cs="Calibri"/>
                <w:b/>
                <w:lang w:eastAsia="en-US"/>
              </w:rPr>
              <w:t xml:space="preserve">Datos fiscales </w:t>
            </w:r>
            <w:r w:rsidRPr="003504B0">
              <w:rPr>
                <w:rFonts w:ascii="Verdana" w:hAnsi="Verdana" w:cs="Calibri"/>
                <w:b/>
              </w:rPr>
              <w:t>para la facturación de visitas y otros costes del estudio</w:t>
            </w:r>
            <w:r w:rsidRPr="003504B0">
              <w:rPr>
                <w:rFonts w:ascii="Verdana" w:hAnsi="Verdana" w:cs="Calibri"/>
                <w:b/>
                <w:lang w:eastAsia="en-US"/>
              </w:rPr>
              <w:t xml:space="preserve"> </w:t>
            </w:r>
            <w:r w:rsidRPr="003504B0">
              <w:rPr>
                <w:rFonts w:ascii="Verdana" w:hAnsi="Verdana" w:cs="Calibri"/>
                <w:b/>
                <w:color w:val="000000"/>
              </w:rPr>
              <w:t>(incluir CIF):</w:t>
            </w:r>
          </w:p>
        </w:tc>
      </w:tr>
      <w:tr w:rsidR="00D66C6B" w:rsidRPr="003504B0" w14:paraId="60E2F681" w14:textId="77777777" w:rsidTr="003B7350">
        <w:tc>
          <w:tcPr>
            <w:tcW w:w="4247" w:type="dxa"/>
          </w:tcPr>
          <w:p w14:paraId="5CFD9FAE" w14:textId="77777777" w:rsidR="00D66C6B" w:rsidRPr="003504B0" w:rsidRDefault="00D66C6B" w:rsidP="003B7350">
            <w:pPr>
              <w:jc w:val="center"/>
              <w:rPr>
                <w:rFonts w:ascii="Verdana" w:hAnsi="Verdana" w:cs="Calibri"/>
                <w:color w:val="000000"/>
              </w:rPr>
            </w:pPr>
          </w:p>
          <w:p w14:paraId="08E3B42D" w14:textId="77777777" w:rsidR="00D66C6B" w:rsidRPr="003504B0" w:rsidRDefault="00D66C6B" w:rsidP="003B7350">
            <w:pPr>
              <w:jc w:val="center"/>
              <w:rPr>
                <w:rFonts w:ascii="Verdana" w:hAnsi="Verdana" w:cs="Calibri"/>
              </w:rPr>
            </w:pPr>
          </w:p>
          <w:p w14:paraId="2283CD49" w14:textId="77777777" w:rsidR="00D66C6B" w:rsidRPr="003504B0" w:rsidRDefault="00D66C6B" w:rsidP="003B7350">
            <w:pPr>
              <w:jc w:val="center"/>
              <w:rPr>
                <w:rFonts w:ascii="Verdana" w:hAnsi="Verdana" w:cs="Calibri"/>
              </w:rPr>
            </w:pPr>
          </w:p>
          <w:p w14:paraId="35672011" w14:textId="77777777" w:rsidR="00D66C6B" w:rsidRPr="003504B0" w:rsidRDefault="00D66C6B" w:rsidP="003B7350">
            <w:pPr>
              <w:jc w:val="center"/>
              <w:rPr>
                <w:rFonts w:ascii="Verdana" w:hAnsi="Verdana" w:cs="Calibri"/>
              </w:rPr>
            </w:pPr>
          </w:p>
          <w:p w14:paraId="50460F01" w14:textId="77777777" w:rsidR="00D66C6B" w:rsidRPr="003504B0" w:rsidRDefault="00D66C6B" w:rsidP="003B7350">
            <w:pPr>
              <w:jc w:val="center"/>
              <w:rPr>
                <w:rFonts w:ascii="Verdana" w:hAnsi="Verdana" w:cs="Calibri"/>
              </w:rPr>
            </w:pPr>
          </w:p>
        </w:tc>
        <w:tc>
          <w:tcPr>
            <w:tcW w:w="4247" w:type="dxa"/>
          </w:tcPr>
          <w:p w14:paraId="2ABA899C" w14:textId="77777777" w:rsidR="00D66C6B" w:rsidRPr="003504B0" w:rsidRDefault="00D66C6B" w:rsidP="003B7350">
            <w:pPr>
              <w:jc w:val="center"/>
              <w:rPr>
                <w:rFonts w:ascii="Verdana" w:hAnsi="Verdana" w:cs="Calibri"/>
                <w:color w:val="000000"/>
              </w:rPr>
            </w:pPr>
          </w:p>
          <w:p w14:paraId="513DDCE5" w14:textId="77777777" w:rsidR="00D66C6B" w:rsidRPr="003504B0" w:rsidRDefault="00D66C6B" w:rsidP="003B7350">
            <w:pPr>
              <w:jc w:val="center"/>
              <w:rPr>
                <w:rFonts w:ascii="Verdana" w:hAnsi="Verdana" w:cs="Calibri"/>
              </w:rPr>
            </w:pPr>
          </w:p>
          <w:p w14:paraId="4D501202" w14:textId="77777777" w:rsidR="00D66C6B" w:rsidRPr="003504B0" w:rsidRDefault="00D66C6B" w:rsidP="003B7350">
            <w:pPr>
              <w:jc w:val="center"/>
              <w:rPr>
                <w:rFonts w:ascii="Verdana" w:hAnsi="Verdana" w:cs="Calibri"/>
              </w:rPr>
            </w:pPr>
          </w:p>
          <w:p w14:paraId="13CFC83F" w14:textId="77777777" w:rsidR="00D66C6B" w:rsidRPr="003504B0" w:rsidRDefault="00D66C6B" w:rsidP="003B7350">
            <w:pPr>
              <w:jc w:val="center"/>
              <w:rPr>
                <w:rFonts w:ascii="Verdana" w:hAnsi="Verdana" w:cs="Calibri"/>
              </w:rPr>
            </w:pPr>
          </w:p>
          <w:p w14:paraId="2541D37C" w14:textId="77777777" w:rsidR="00D66C6B" w:rsidRPr="003504B0" w:rsidRDefault="00D66C6B" w:rsidP="003B7350">
            <w:pPr>
              <w:jc w:val="center"/>
              <w:rPr>
                <w:rFonts w:ascii="Verdana" w:hAnsi="Verdana" w:cs="Calibri"/>
              </w:rPr>
            </w:pPr>
          </w:p>
          <w:p w14:paraId="695AF12B" w14:textId="77777777" w:rsidR="00D66C6B" w:rsidRPr="003504B0" w:rsidRDefault="00D66C6B" w:rsidP="003B7350">
            <w:pPr>
              <w:jc w:val="center"/>
              <w:rPr>
                <w:rFonts w:ascii="Verdana" w:hAnsi="Verdana" w:cs="Calibri"/>
                <w:color w:val="000000"/>
                <w:lang w:eastAsia="en-US"/>
              </w:rPr>
            </w:pPr>
          </w:p>
        </w:tc>
      </w:tr>
      <w:tr w:rsidR="00D66C6B" w:rsidRPr="003504B0" w14:paraId="2F881401" w14:textId="77777777" w:rsidTr="003B7350">
        <w:tc>
          <w:tcPr>
            <w:tcW w:w="4247" w:type="dxa"/>
          </w:tcPr>
          <w:p w14:paraId="7E17A4AD" w14:textId="77777777" w:rsidR="00D66C6B" w:rsidRPr="003504B0" w:rsidRDefault="00D66C6B" w:rsidP="003B7350">
            <w:pPr>
              <w:rPr>
                <w:rFonts w:ascii="Verdana" w:hAnsi="Verdana" w:cs="Calibri"/>
                <w:color w:val="000000"/>
              </w:rPr>
            </w:pPr>
            <w:r w:rsidRPr="003504B0">
              <w:rPr>
                <w:rFonts w:ascii="Verdana" w:hAnsi="Verdana" w:cs="Calibri"/>
                <w:color w:val="000000"/>
              </w:rPr>
              <w:t xml:space="preserve">Correo electrónico envío facturas: </w:t>
            </w:r>
          </w:p>
          <w:p w14:paraId="6C157DAD" w14:textId="77777777" w:rsidR="00D66C6B" w:rsidRPr="003504B0" w:rsidRDefault="00D66C6B" w:rsidP="003B7350">
            <w:pPr>
              <w:rPr>
                <w:rFonts w:ascii="Verdana" w:hAnsi="Verdana" w:cs="Calibri"/>
                <w:color w:val="000000"/>
              </w:rPr>
            </w:pPr>
          </w:p>
        </w:tc>
        <w:tc>
          <w:tcPr>
            <w:tcW w:w="4247" w:type="dxa"/>
          </w:tcPr>
          <w:p w14:paraId="0F83475E" w14:textId="77777777" w:rsidR="00D66C6B" w:rsidRPr="003504B0" w:rsidRDefault="00D66C6B" w:rsidP="003B7350">
            <w:pPr>
              <w:rPr>
                <w:rFonts w:ascii="Verdana" w:hAnsi="Verdana" w:cs="Calibri"/>
                <w:color w:val="000000"/>
              </w:rPr>
            </w:pPr>
            <w:r w:rsidRPr="003504B0">
              <w:rPr>
                <w:rFonts w:ascii="Verdana" w:hAnsi="Verdana" w:cs="Calibri"/>
                <w:color w:val="000000"/>
              </w:rPr>
              <w:t xml:space="preserve">Correo electrónico envío facturas: </w:t>
            </w:r>
          </w:p>
          <w:p w14:paraId="3A559BD1" w14:textId="77777777" w:rsidR="00D66C6B" w:rsidRPr="003504B0" w:rsidRDefault="00D66C6B" w:rsidP="003B7350">
            <w:pPr>
              <w:rPr>
                <w:rFonts w:ascii="Verdana" w:hAnsi="Verdana" w:cs="Calibri"/>
              </w:rPr>
            </w:pPr>
          </w:p>
          <w:p w14:paraId="01478363" w14:textId="77777777" w:rsidR="00D66C6B" w:rsidRPr="003504B0" w:rsidRDefault="00D66C6B" w:rsidP="003B7350">
            <w:pPr>
              <w:rPr>
                <w:rFonts w:ascii="Verdana" w:hAnsi="Verdana" w:cs="Calibri"/>
                <w:color w:val="000000"/>
                <w:lang w:eastAsia="en-US"/>
              </w:rPr>
            </w:pPr>
          </w:p>
        </w:tc>
      </w:tr>
    </w:tbl>
    <w:p w14:paraId="12743632" w14:textId="77777777" w:rsidR="00D66C6B" w:rsidRPr="003504B0" w:rsidRDefault="00D66C6B" w:rsidP="00D66C6B">
      <w:pPr>
        <w:jc w:val="center"/>
        <w:rPr>
          <w:rFonts w:ascii="Verdana" w:hAnsi="Verdana" w:cs="Calibri"/>
          <w:i/>
          <w:iCs/>
        </w:rPr>
      </w:pPr>
    </w:p>
    <w:p w14:paraId="0F4FD440" w14:textId="77777777" w:rsidR="00D66C6B" w:rsidRPr="003504B0" w:rsidRDefault="00D66C6B" w:rsidP="00D66C6B">
      <w:pPr>
        <w:autoSpaceDE w:val="0"/>
        <w:autoSpaceDN w:val="0"/>
        <w:adjustRightInd w:val="0"/>
        <w:rPr>
          <w:rFonts w:ascii="Verdana" w:eastAsia="Calibri" w:hAnsi="Verdana" w:cs="Calibri"/>
        </w:rPr>
      </w:pPr>
      <w:r w:rsidRPr="003504B0">
        <w:rPr>
          <w:rFonts w:ascii="Verdana" w:eastAsia="Calibri" w:hAnsi="Verdana" w:cs="Calibri"/>
        </w:rPr>
        <w:t>En el caso de utilización de plataformas de pago, por favor, especificar como corresponda.</w:t>
      </w:r>
    </w:p>
    <w:p w14:paraId="048E604D" w14:textId="77777777" w:rsidR="00D66C6B" w:rsidRDefault="00D66C6B" w:rsidP="00D66C6B">
      <w:pPr>
        <w:rPr>
          <w:rFonts w:ascii="Verdana" w:hAnsi="Verdana" w:cstheme="minorHAnsi"/>
          <w:color w:val="FF0000"/>
        </w:rPr>
      </w:pPr>
    </w:p>
    <w:p w14:paraId="651118EA" w14:textId="77777777" w:rsidR="00D66C6B" w:rsidRPr="00AA7223" w:rsidRDefault="00D66C6B" w:rsidP="00D66C6B">
      <w:pPr>
        <w:rPr>
          <w:rFonts w:ascii="Verdana" w:hAnsi="Verdana" w:cstheme="minorHAnsi"/>
          <w:color w:val="FF0000"/>
        </w:rPr>
      </w:pPr>
    </w:p>
    <w:p w14:paraId="5BF5AE46" w14:textId="77777777" w:rsidR="00D66C6B" w:rsidRPr="00AA7223" w:rsidRDefault="00D66C6B" w:rsidP="00D66C6B">
      <w:pPr>
        <w:spacing w:beforeLines="80" w:before="192" w:afterLines="80" w:after="192"/>
        <w:rPr>
          <w:rFonts w:ascii="Verdana" w:hAnsi="Verdana"/>
          <w:b/>
        </w:rPr>
      </w:pPr>
      <w:r w:rsidRPr="00AA7223">
        <w:rPr>
          <w:rFonts w:ascii="Verdana" w:hAnsi="Verdana"/>
          <w:b/>
        </w:rPr>
        <w:t>POR EL CENTRO</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b/>
        </w:rPr>
        <w:t>POR LA FUNDACIÓN</w:t>
      </w:r>
    </w:p>
    <w:p w14:paraId="7B2B8CBE" w14:textId="77777777" w:rsidR="00D66C6B" w:rsidRPr="00AA7223" w:rsidRDefault="00D66C6B" w:rsidP="00D66C6B">
      <w:pPr>
        <w:spacing w:beforeLines="80" w:before="192" w:afterLines="80" w:after="192"/>
        <w:rPr>
          <w:rFonts w:ascii="Verdana" w:hAnsi="Verdana"/>
        </w:rPr>
      </w:pPr>
      <w:r w:rsidRPr="00AA7223">
        <w:rPr>
          <w:rFonts w:ascii="Verdana" w:hAnsi="Verdana"/>
        </w:rPr>
        <w:tab/>
        <w:t xml:space="preserve"> </w:t>
      </w:r>
    </w:p>
    <w:p w14:paraId="50C342A5" w14:textId="77777777" w:rsidR="00D66C6B" w:rsidRPr="00AA7223" w:rsidRDefault="00D66C6B" w:rsidP="00D66C6B">
      <w:pPr>
        <w:spacing w:beforeLines="80" w:before="192" w:afterLines="80" w:after="192"/>
        <w:rPr>
          <w:rFonts w:ascii="Verdana" w:hAnsi="Verdana"/>
        </w:rPr>
      </w:pPr>
    </w:p>
    <w:p w14:paraId="6DE083E3" w14:textId="77777777" w:rsidR="00D66C6B" w:rsidRPr="00AA7223" w:rsidRDefault="00D66C6B" w:rsidP="00D66C6B">
      <w:pPr>
        <w:spacing w:beforeLines="80" w:before="192" w:afterLines="80" w:after="192"/>
        <w:rPr>
          <w:rFonts w:ascii="Verdana" w:hAnsi="Verdana"/>
        </w:rPr>
      </w:pPr>
    </w:p>
    <w:p w14:paraId="59309466" w14:textId="77777777" w:rsidR="00D66C6B" w:rsidRPr="00AA7223" w:rsidRDefault="00D66C6B" w:rsidP="00D66C6B">
      <w:pPr>
        <w:spacing w:beforeLines="80" w:before="192" w:afterLines="80" w:after="192"/>
        <w:rPr>
          <w:rFonts w:ascii="Verdana" w:hAnsi="Verdana"/>
        </w:rPr>
      </w:pPr>
    </w:p>
    <w:p w14:paraId="37B9ED7D" w14:textId="77777777" w:rsidR="00D66C6B" w:rsidRPr="00AA7223" w:rsidRDefault="00D66C6B" w:rsidP="00D66C6B">
      <w:pPr>
        <w:rPr>
          <w:rFonts w:ascii="Verdana" w:hAnsi="Verdana"/>
        </w:rPr>
      </w:pPr>
      <w:r w:rsidRPr="00AA7223">
        <w:rPr>
          <w:rFonts w:ascii="Verdana" w:hAnsi="Verdana"/>
        </w:rPr>
        <w:t xml:space="preserve">Fdo.: </w:t>
      </w:r>
      <w:r w:rsidRPr="00086E4E">
        <w:rPr>
          <w:rFonts w:ascii="Verdana" w:hAnsi="Verdana"/>
        </w:rPr>
        <w:t>D. Manuel Llombart Fuertes</w:t>
      </w:r>
      <w:r>
        <w:rPr>
          <w:rFonts w:ascii="Verdana" w:hAnsi="Verdana"/>
        </w:rPr>
        <w:tab/>
      </w:r>
      <w:r w:rsidRPr="00AA7223">
        <w:rPr>
          <w:rFonts w:ascii="Verdana" w:hAnsi="Verdana"/>
        </w:rPr>
        <w:t xml:space="preserve">Fdo.: </w:t>
      </w:r>
      <w:r w:rsidRPr="001979A3">
        <w:rPr>
          <w:rFonts w:ascii="Verdana" w:hAnsi="Verdana"/>
        </w:rPr>
        <w:t>D. Carlos J. Andrés Blasco</w:t>
      </w:r>
    </w:p>
    <w:p w14:paraId="72D8A57B" w14:textId="77777777" w:rsidR="00D66C6B" w:rsidRPr="00AA7223" w:rsidRDefault="00D66C6B" w:rsidP="00D66C6B">
      <w:pPr>
        <w:rPr>
          <w:rFonts w:ascii="Verdana" w:hAnsi="Verdana"/>
        </w:rPr>
      </w:pPr>
      <w:r>
        <w:rPr>
          <w:rFonts w:ascii="Verdana" w:hAnsi="Verdana"/>
        </w:rPr>
        <w:t>DIRECTOR GENERAL</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t>DIRECTOR GENERAL</w:t>
      </w:r>
    </w:p>
    <w:p w14:paraId="7C514E0D" w14:textId="77777777" w:rsidR="00D66C6B" w:rsidRPr="00AA7223" w:rsidRDefault="00D66C6B" w:rsidP="00D66C6B">
      <w:pPr>
        <w:rPr>
          <w:rFonts w:ascii="Verdana" w:hAnsi="Verdana"/>
        </w:rPr>
      </w:pPr>
      <w:r w:rsidRPr="00AA7223">
        <w:rPr>
          <w:rFonts w:ascii="Verdana" w:hAnsi="Verdana"/>
        </w:rPr>
        <w:tab/>
      </w:r>
    </w:p>
    <w:p w14:paraId="562C37FD" w14:textId="77777777" w:rsidR="00D66C6B" w:rsidRPr="00AA7223" w:rsidRDefault="00D66C6B" w:rsidP="00D66C6B">
      <w:pPr>
        <w:spacing w:beforeLines="80" w:before="192" w:afterLines="80" w:after="192"/>
        <w:rPr>
          <w:rFonts w:ascii="Verdana" w:hAnsi="Verdana"/>
          <w:b/>
        </w:rPr>
      </w:pPr>
      <w:r w:rsidRPr="00AA7223">
        <w:rPr>
          <w:rFonts w:ascii="Verdana" w:hAnsi="Verdana"/>
          <w:b/>
        </w:rPr>
        <w:t>POR EL PROMOTOR</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b/>
        </w:rPr>
        <w:t xml:space="preserve">POR EL INVESTIGADOR </w:t>
      </w:r>
      <w:r>
        <w:rPr>
          <w:rFonts w:ascii="Verdana" w:hAnsi="Verdana"/>
          <w:b/>
        </w:rPr>
        <w:t>PRINCIPAL</w:t>
      </w:r>
    </w:p>
    <w:p w14:paraId="796CDB12" w14:textId="77777777" w:rsidR="00D66C6B" w:rsidRPr="00AA7223" w:rsidRDefault="00D66C6B" w:rsidP="00D66C6B">
      <w:pPr>
        <w:spacing w:beforeLines="80" w:before="192" w:afterLines="80" w:after="192"/>
        <w:rPr>
          <w:rFonts w:ascii="Verdana" w:hAnsi="Verdana"/>
          <w:b/>
        </w:rPr>
      </w:pPr>
    </w:p>
    <w:p w14:paraId="601D2C89" w14:textId="77777777" w:rsidR="00D66C6B" w:rsidRPr="00AA7223" w:rsidRDefault="00D66C6B" w:rsidP="00D66C6B">
      <w:pPr>
        <w:spacing w:beforeLines="80" w:before="192" w:afterLines="80" w:after="192"/>
        <w:rPr>
          <w:rFonts w:ascii="Verdana" w:hAnsi="Verdana"/>
          <w:b/>
        </w:rPr>
      </w:pPr>
    </w:p>
    <w:p w14:paraId="5A426C4B" w14:textId="77777777" w:rsidR="00D66C6B" w:rsidRPr="00AA7223" w:rsidRDefault="00D66C6B" w:rsidP="00D66C6B">
      <w:pPr>
        <w:spacing w:beforeLines="80" w:before="192" w:afterLines="80" w:after="192"/>
        <w:rPr>
          <w:rFonts w:ascii="Verdana" w:hAnsi="Verdana"/>
          <w:b/>
        </w:rPr>
      </w:pPr>
    </w:p>
    <w:p w14:paraId="414161FF" w14:textId="77777777" w:rsidR="00D66C6B" w:rsidRPr="00AA7223" w:rsidRDefault="00D66C6B" w:rsidP="00D66C6B">
      <w:pPr>
        <w:rPr>
          <w:rFonts w:ascii="Verdana" w:hAnsi="Verdana"/>
        </w:rPr>
      </w:pPr>
      <w:r w:rsidRPr="00AA7223">
        <w:rPr>
          <w:rFonts w:ascii="Verdana" w:hAnsi="Verdana"/>
        </w:rPr>
        <w:t xml:space="preserve">Fdo.: </w:t>
      </w:r>
      <w:sdt>
        <w:sdtPr>
          <w:rPr>
            <w:rFonts w:ascii="Verdana" w:hAnsi="Verdana"/>
          </w:rPr>
          <w:id w:val="-98647021"/>
          <w:placeholder>
            <w:docPart w:val="4C2C9C19EEA843DCB3D95C93748AF424"/>
          </w:placeholder>
          <w:showingPlcHdr/>
          <w:text/>
        </w:sdtPr>
        <w:sdtEndPr/>
        <w:sdtContent>
          <w:r w:rsidRPr="00AA7223">
            <w:rPr>
              <w:rStyle w:val="Textodelmarcadordeposicin"/>
              <w:rFonts w:ascii="Verdana" w:hAnsi="Verdana"/>
            </w:rPr>
            <w:t>Haga clic aquí para escribir texto.</w:t>
          </w:r>
        </w:sdtContent>
      </w:sdt>
      <w:r w:rsidRPr="00AA7223">
        <w:rPr>
          <w:rFonts w:ascii="Verdana" w:hAnsi="Verdana"/>
        </w:rPr>
        <w:tab/>
        <w:t>Fdo.:</w:t>
      </w:r>
      <w:sdt>
        <w:sdtPr>
          <w:rPr>
            <w:rFonts w:ascii="Verdana" w:hAnsi="Verdana"/>
          </w:rPr>
          <w:id w:val="2141916854"/>
          <w:placeholder>
            <w:docPart w:val="D4E004798DC342888C93D1FBF92DB5B4"/>
          </w:placeholder>
          <w:showingPlcHdr/>
          <w:text/>
        </w:sdtPr>
        <w:sdtEndPr/>
        <w:sdtContent>
          <w:r w:rsidRPr="00AA7223">
            <w:rPr>
              <w:rStyle w:val="Textodelmarcadordeposicin"/>
              <w:rFonts w:ascii="Verdana" w:hAnsi="Verdana"/>
            </w:rPr>
            <w:t>Haga clic aquí para escribir texto.</w:t>
          </w:r>
        </w:sdtContent>
      </w:sdt>
    </w:p>
    <w:p w14:paraId="04594AEF" w14:textId="77777777" w:rsidR="00D66C6B" w:rsidRPr="00AA7223" w:rsidRDefault="00FC71A4" w:rsidP="00D66C6B">
      <w:pPr>
        <w:rPr>
          <w:rFonts w:ascii="Verdana" w:hAnsi="Verdana"/>
        </w:rPr>
      </w:pPr>
      <w:sdt>
        <w:sdtPr>
          <w:rPr>
            <w:rFonts w:ascii="Verdana" w:hAnsi="Verdana"/>
          </w:rPr>
          <w:id w:val="-1486779923"/>
          <w:placeholder>
            <w:docPart w:val="62DCBE70318741088FF9902D2F1D02C8"/>
          </w:placeholder>
          <w:showingPlcHdr/>
          <w:text/>
        </w:sdtPr>
        <w:sdtEndPr/>
        <w:sdtContent>
          <w:r w:rsidR="00D66C6B" w:rsidRPr="00AA7223">
            <w:rPr>
              <w:rStyle w:val="Textodelmarcadordeposicin"/>
              <w:rFonts w:ascii="Verdana" w:hAnsi="Verdana"/>
            </w:rPr>
            <w:t>Haga clic aquí para escribir texto.</w:t>
          </w:r>
        </w:sdtContent>
      </w:sdt>
    </w:p>
    <w:p w14:paraId="709C5763" w14:textId="77777777" w:rsidR="00D66C6B" w:rsidRPr="00AB73FA" w:rsidRDefault="00D66C6B" w:rsidP="00D66C6B">
      <w:pPr>
        <w:spacing w:beforeLines="80" w:before="192" w:afterLines="80" w:after="192"/>
        <w:rPr>
          <w:rFonts w:ascii="Verdana" w:hAnsi="Verdana"/>
        </w:rPr>
      </w:pPr>
    </w:p>
    <w:p w14:paraId="38D16362" w14:textId="77777777" w:rsidR="00D66C6B" w:rsidRDefault="00D66C6B" w:rsidP="00D66C6B"/>
    <w:p w14:paraId="53DE682A" w14:textId="77777777" w:rsidR="005E38B8" w:rsidRDefault="005E38B8" w:rsidP="005E38B8">
      <w:pPr>
        <w:spacing w:after="200" w:line="240" w:lineRule="auto"/>
        <w:ind w:left="360" w:right="6"/>
        <w:jc w:val="both"/>
        <w:rPr>
          <w:rFonts w:ascii="Verdana" w:eastAsia="Times New Roman" w:hAnsi="Verdana" w:cs="Times New Roman"/>
          <w:b/>
          <w:color w:val="000000"/>
          <w:sz w:val="20"/>
          <w:szCs w:val="20"/>
          <w:lang w:eastAsia="es-ES"/>
        </w:rPr>
      </w:pPr>
    </w:p>
    <w:p w14:paraId="164EEAA1" w14:textId="77777777" w:rsidR="00D66C6B" w:rsidRDefault="00D66C6B" w:rsidP="005E38B8">
      <w:pPr>
        <w:spacing w:after="200" w:line="240" w:lineRule="auto"/>
        <w:ind w:left="360" w:right="6"/>
        <w:jc w:val="both"/>
        <w:rPr>
          <w:rFonts w:ascii="Verdana" w:eastAsia="Times New Roman" w:hAnsi="Verdana" w:cs="Times New Roman"/>
          <w:b/>
          <w:color w:val="000000"/>
          <w:sz w:val="20"/>
          <w:szCs w:val="20"/>
          <w:lang w:eastAsia="es-ES"/>
        </w:rPr>
      </w:pPr>
    </w:p>
    <w:p w14:paraId="6C8BCE05" w14:textId="77777777" w:rsidR="00D66C6B" w:rsidRDefault="00D66C6B" w:rsidP="005E38B8">
      <w:pPr>
        <w:spacing w:after="200" w:line="240" w:lineRule="auto"/>
        <w:ind w:left="360" w:right="6"/>
        <w:jc w:val="both"/>
        <w:rPr>
          <w:rFonts w:ascii="Verdana" w:eastAsia="Times New Roman" w:hAnsi="Verdana" w:cs="Times New Roman"/>
          <w:b/>
          <w:color w:val="000000"/>
          <w:sz w:val="20"/>
          <w:szCs w:val="20"/>
          <w:lang w:eastAsia="es-ES"/>
        </w:rPr>
      </w:pPr>
    </w:p>
    <w:p w14:paraId="4A6B841C" w14:textId="1ED54248" w:rsidR="00D66C6B" w:rsidDel="00853104" w:rsidRDefault="00D66C6B" w:rsidP="005E38B8">
      <w:pPr>
        <w:spacing w:after="200" w:line="240" w:lineRule="auto"/>
        <w:ind w:left="360" w:right="6"/>
        <w:jc w:val="both"/>
        <w:rPr>
          <w:del w:id="8" w:author="Lourdes Bello" w:date="2020-02-24T11:12:00Z"/>
          <w:rFonts w:ascii="Verdana" w:eastAsia="Times New Roman" w:hAnsi="Verdana" w:cs="Times New Roman"/>
          <w:b/>
          <w:color w:val="000000"/>
          <w:sz w:val="20"/>
          <w:szCs w:val="20"/>
          <w:lang w:eastAsia="es-ES"/>
        </w:rPr>
      </w:pPr>
    </w:p>
    <w:p w14:paraId="19B80E66" w14:textId="765C7AED" w:rsidR="00D66C6B" w:rsidDel="00853104" w:rsidRDefault="00D66C6B" w:rsidP="005E38B8">
      <w:pPr>
        <w:spacing w:after="200" w:line="240" w:lineRule="auto"/>
        <w:ind w:left="360" w:right="6"/>
        <w:jc w:val="both"/>
        <w:rPr>
          <w:del w:id="9" w:author="Lourdes Bello" w:date="2020-02-24T11:12:00Z"/>
          <w:rFonts w:ascii="Verdana" w:eastAsia="Times New Roman" w:hAnsi="Verdana" w:cs="Times New Roman"/>
          <w:b/>
          <w:color w:val="000000"/>
          <w:sz w:val="20"/>
          <w:szCs w:val="20"/>
          <w:lang w:eastAsia="es-ES"/>
        </w:rPr>
      </w:pPr>
    </w:p>
    <w:p w14:paraId="450D2BEE" w14:textId="54E4CDD5" w:rsidR="00D66C6B" w:rsidDel="00853104" w:rsidRDefault="00D66C6B" w:rsidP="005E38B8">
      <w:pPr>
        <w:spacing w:after="200" w:line="240" w:lineRule="auto"/>
        <w:ind w:left="360" w:right="6"/>
        <w:jc w:val="both"/>
        <w:rPr>
          <w:del w:id="10" w:author="Lourdes Bello" w:date="2020-02-24T11:12:00Z"/>
          <w:rFonts w:ascii="Verdana" w:eastAsia="Times New Roman" w:hAnsi="Verdana" w:cs="Times New Roman"/>
          <w:b/>
          <w:color w:val="000000"/>
          <w:sz w:val="20"/>
          <w:szCs w:val="20"/>
          <w:lang w:eastAsia="es-ES"/>
        </w:rPr>
      </w:pPr>
    </w:p>
    <w:p w14:paraId="255B313D" w14:textId="68B94868" w:rsidR="00D66C6B" w:rsidDel="00853104" w:rsidRDefault="00D66C6B" w:rsidP="005E38B8">
      <w:pPr>
        <w:spacing w:after="200" w:line="240" w:lineRule="auto"/>
        <w:ind w:left="360" w:right="6"/>
        <w:jc w:val="both"/>
        <w:rPr>
          <w:del w:id="11" w:author="Lourdes Bello" w:date="2020-02-24T11:12:00Z"/>
          <w:rFonts w:ascii="Verdana" w:eastAsia="Times New Roman" w:hAnsi="Verdana" w:cs="Times New Roman"/>
          <w:b/>
          <w:color w:val="000000"/>
          <w:sz w:val="20"/>
          <w:szCs w:val="20"/>
          <w:lang w:eastAsia="es-ES"/>
        </w:rPr>
      </w:pPr>
    </w:p>
    <w:p w14:paraId="367CBA97" w14:textId="77777777" w:rsidR="00D66C6B" w:rsidRDefault="00D66C6B" w:rsidP="005E38B8">
      <w:pPr>
        <w:spacing w:after="200" w:line="240" w:lineRule="auto"/>
        <w:ind w:left="360" w:right="6"/>
        <w:jc w:val="both"/>
        <w:rPr>
          <w:rFonts w:ascii="Verdana" w:eastAsia="Times New Roman" w:hAnsi="Verdana" w:cs="Times New Roman"/>
          <w:b/>
          <w:color w:val="000000"/>
          <w:sz w:val="20"/>
          <w:szCs w:val="20"/>
          <w:lang w:eastAsia="es-ES"/>
        </w:rPr>
      </w:pPr>
    </w:p>
    <w:p w14:paraId="6A0F0CFE" w14:textId="77777777" w:rsidR="005E38B8" w:rsidRPr="005E38B8" w:rsidRDefault="005E38B8" w:rsidP="005E38B8">
      <w:pPr>
        <w:spacing w:after="200" w:line="240" w:lineRule="auto"/>
        <w:ind w:left="360" w:right="6"/>
        <w:jc w:val="both"/>
        <w:rPr>
          <w:rFonts w:ascii="Verdana" w:eastAsia="Times New Roman" w:hAnsi="Verdana" w:cs="Times New Roman"/>
          <w:b/>
          <w:color w:val="000000"/>
          <w:sz w:val="20"/>
          <w:szCs w:val="20"/>
          <w:lang w:eastAsia="es-ES"/>
        </w:rPr>
      </w:pPr>
      <w:r>
        <w:rPr>
          <w:rFonts w:ascii="Verdana" w:eastAsia="Times New Roman" w:hAnsi="Verdana" w:cs="Times New Roman"/>
          <w:b/>
          <w:color w:val="000000"/>
          <w:sz w:val="20"/>
          <w:szCs w:val="20"/>
          <w:lang w:eastAsia="es-ES"/>
        </w:rPr>
        <w:t xml:space="preserve">ADENDA </w:t>
      </w:r>
      <w:r w:rsidRPr="005E38B8">
        <w:rPr>
          <w:rFonts w:ascii="Verdana" w:eastAsia="Times New Roman" w:hAnsi="Verdana" w:cs="Times New Roman"/>
          <w:color w:val="000000"/>
          <w:sz w:val="20"/>
          <w:szCs w:val="20"/>
          <w:lang w:eastAsia="es-ES"/>
        </w:rPr>
        <w:t>AL CONTRATO DEL ENSAYO</w:t>
      </w:r>
      <w:r>
        <w:rPr>
          <w:rFonts w:ascii="Verdana" w:eastAsia="Times New Roman" w:hAnsi="Verdana" w:cs="Times New Roman"/>
          <w:b/>
          <w:color w:val="000000"/>
          <w:sz w:val="20"/>
          <w:szCs w:val="20"/>
          <w:lang w:eastAsia="es-ES"/>
        </w:rPr>
        <w:t xml:space="preserve">: </w:t>
      </w:r>
      <w:sdt>
        <w:sdtPr>
          <w:rPr>
            <w:rFonts w:ascii="Verdana" w:hAnsi="Verdana"/>
            <w:color w:val="000000"/>
          </w:rPr>
          <w:id w:val="627433136"/>
          <w:placeholder>
            <w:docPart w:val="E13E84208A8B421C9BED17E97A06BA79"/>
          </w:placeholder>
          <w:showingPlcHdr/>
          <w:text/>
        </w:sdtPr>
        <w:sdtEndPr/>
        <w:sdtContent>
          <w:r w:rsidRPr="00C27E5C">
            <w:rPr>
              <w:rStyle w:val="Textodelmarcadordeposicin"/>
              <w:rFonts w:ascii="Verdana" w:hAnsi="Verdana"/>
              <w:highlight w:val="yellow"/>
            </w:rPr>
            <w:t>Haga clic aquí para escribir texto.</w:t>
          </w:r>
        </w:sdtContent>
      </w:sdt>
    </w:p>
    <w:p w14:paraId="59146A5E" w14:textId="77777777" w:rsidR="00AF7F6D" w:rsidRPr="00AF7F6D" w:rsidRDefault="00AF7F6D" w:rsidP="00AF7F6D">
      <w:pPr>
        <w:spacing w:after="200" w:line="240" w:lineRule="auto"/>
        <w:jc w:val="both"/>
        <w:rPr>
          <w:rFonts w:ascii="Verdana" w:eastAsia="Times New Roman" w:hAnsi="Verdana" w:cs="Times New Roman"/>
          <w:sz w:val="24"/>
          <w:szCs w:val="24"/>
          <w:lang w:eastAsia="es-ES"/>
        </w:rPr>
      </w:pPr>
      <w:r w:rsidRPr="00AF7F6D">
        <w:rPr>
          <w:rFonts w:ascii="Verdana" w:eastAsia="Times New Roman" w:hAnsi="Verdana" w:cs="Times New Roman"/>
          <w:sz w:val="24"/>
          <w:szCs w:val="24"/>
          <w:lang w:eastAsia="es-ES"/>
        </w:rPr>
        <w:t xml:space="preserve">ACUERDO DE TRATAMIENTO DE DATOS - REGLAMENTO GENERAL DE PROTECCIÓN DE DATOS DE LA UE 2016/679 de 27 de Abril de 2016 (“RGPD”) ANEXO AL CONTRATO DEL ENSAYO: </w:t>
      </w:r>
      <w:sdt>
        <w:sdtPr>
          <w:rPr>
            <w:rFonts w:ascii="Verdana" w:eastAsia="Times New Roman" w:hAnsi="Verdana" w:cs="Times New Roman"/>
            <w:sz w:val="24"/>
            <w:szCs w:val="24"/>
            <w:lang w:eastAsia="es-ES"/>
          </w:rPr>
          <w:id w:val="1955288690"/>
          <w:placeholder>
            <w:docPart w:val="CBCF505A629B4231874B0A07EBF12245"/>
          </w:placeholder>
          <w:showingPlcHdr/>
        </w:sdtPr>
        <w:sdtEndPr/>
        <w:sdtContent>
          <w:r w:rsidRPr="00AF7F6D">
            <w:rPr>
              <w:rFonts w:ascii="Verdana" w:eastAsia="Times New Roman" w:hAnsi="Verdana" w:cs="Times New Roman"/>
              <w:color w:val="808080"/>
              <w:sz w:val="24"/>
              <w:szCs w:val="24"/>
              <w:highlight w:val="yellow"/>
              <w:lang w:eastAsia="es-ES"/>
            </w:rPr>
            <w:t>Haga clic o pulse aquí para escribir texto.</w:t>
          </w:r>
        </w:sdtContent>
      </w:sdt>
    </w:p>
    <w:p w14:paraId="7F4187DD" w14:textId="77777777" w:rsidR="00AF7F6D" w:rsidRPr="00AF7F6D" w:rsidRDefault="00AF7F6D" w:rsidP="00AF7F6D">
      <w:pPr>
        <w:spacing w:after="200" w:line="240" w:lineRule="auto"/>
        <w:jc w:val="both"/>
        <w:rPr>
          <w:rFonts w:ascii="Verdana" w:eastAsia="Times New Roman" w:hAnsi="Verdana" w:cs="Arial"/>
          <w:b/>
          <w:sz w:val="20"/>
          <w:szCs w:val="20"/>
          <w:lang w:val="es-ES_tradnl" w:eastAsia="x-none"/>
        </w:rPr>
      </w:pPr>
      <w:r w:rsidRPr="00AF7F6D">
        <w:rPr>
          <w:rFonts w:ascii="Verdana" w:eastAsia="Times New Roman" w:hAnsi="Verdana" w:cs="Arial"/>
          <w:b/>
          <w:sz w:val="20"/>
          <w:szCs w:val="20"/>
          <w:lang w:val="es-ES_tradnl" w:eastAsia="x-none"/>
        </w:rPr>
        <w:t xml:space="preserve">Firmado </w:t>
      </w:r>
      <w:commentRangeStart w:id="12"/>
      <w:r w:rsidRPr="00AF7F6D">
        <w:rPr>
          <w:rFonts w:ascii="Verdana" w:eastAsia="Times New Roman" w:hAnsi="Verdana" w:cs="Arial"/>
          <w:b/>
          <w:sz w:val="20"/>
          <w:szCs w:val="20"/>
          <w:lang w:val="es-ES_tradnl" w:eastAsia="x-none"/>
        </w:rPr>
        <w:t>con fecha</w:t>
      </w:r>
      <w:commentRangeEnd w:id="12"/>
      <w:r w:rsidRPr="00AF7F6D">
        <w:rPr>
          <w:rFonts w:ascii="Times New Roman" w:eastAsia="Times New Roman" w:hAnsi="Times New Roman" w:cs="Times New Roman"/>
          <w:sz w:val="16"/>
          <w:szCs w:val="16"/>
          <w:lang w:eastAsia="es-ES"/>
        </w:rPr>
        <w:commentReference w:id="12"/>
      </w:r>
      <w:r w:rsidRPr="00AF7F6D">
        <w:rPr>
          <w:rFonts w:ascii="Verdana" w:eastAsia="Times New Roman" w:hAnsi="Verdana" w:cs="Arial"/>
          <w:b/>
          <w:sz w:val="20"/>
          <w:szCs w:val="20"/>
          <w:lang w:val="es-ES_tradnl" w:eastAsia="x-none"/>
        </w:rPr>
        <w:t xml:space="preserve">  </w:t>
      </w:r>
      <w:sdt>
        <w:sdtPr>
          <w:rPr>
            <w:rFonts w:ascii="Verdana" w:eastAsia="Times New Roman" w:hAnsi="Verdana" w:cs="Arial"/>
            <w:b/>
            <w:sz w:val="20"/>
            <w:szCs w:val="20"/>
            <w:lang w:val="es-ES_tradnl" w:eastAsia="x-none"/>
          </w:rPr>
          <w:id w:val="-2066322211"/>
          <w:placeholder>
            <w:docPart w:val="972299C97D5444CA8AD778E7D77ADC04"/>
          </w:placeholder>
          <w:showingPlcHdr/>
          <w:date>
            <w:dateFormat w:val="dd/MM/yyyy"/>
            <w:lid w:val="es-ES"/>
            <w:storeMappedDataAs w:val="dateTime"/>
            <w:calendar w:val="gregorian"/>
          </w:date>
        </w:sdtPr>
        <w:sdtEndPr/>
        <w:sdtContent>
          <w:r w:rsidRPr="00AF7F6D">
            <w:rPr>
              <w:rFonts w:ascii="Verdana" w:eastAsia="Calibri" w:hAnsi="Verdana" w:cs="Times New Roman"/>
              <w:color w:val="808080"/>
              <w:sz w:val="20"/>
              <w:szCs w:val="20"/>
              <w:highlight w:val="yellow"/>
              <w:lang w:val="x-none" w:eastAsia="x-none"/>
            </w:rPr>
            <w:t>Haga clic aquí para escribir una fecha.</w:t>
          </w:r>
        </w:sdtContent>
      </w:sdt>
    </w:p>
    <w:p w14:paraId="100622D2" w14:textId="77777777" w:rsidR="00AF7F6D" w:rsidRPr="00AF7F6D" w:rsidRDefault="00AF7F6D" w:rsidP="00AF7F6D">
      <w:pPr>
        <w:spacing w:after="200" w:line="240" w:lineRule="auto"/>
        <w:ind w:right="6"/>
        <w:jc w:val="both"/>
        <w:rPr>
          <w:rFonts w:ascii="Verdana" w:eastAsia="Times New Roman" w:hAnsi="Verdana" w:cs="Times New Roman"/>
          <w:b/>
          <w:color w:val="000000"/>
          <w:sz w:val="20"/>
          <w:szCs w:val="20"/>
          <w:lang w:eastAsia="es-ES"/>
        </w:rPr>
      </w:pPr>
    </w:p>
    <w:p w14:paraId="56729DBE" w14:textId="77777777" w:rsidR="00AF7F6D" w:rsidRPr="00AF7F6D" w:rsidRDefault="00AF7F6D" w:rsidP="00AF7F6D">
      <w:pPr>
        <w:spacing w:after="200" w:line="240" w:lineRule="auto"/>
        <w:jc w:val="center"/>
        <w:rPr>
          <w:rFonts w:ascii="Verdana" w:eastAsia="Times New Roman" w:hAnsi="Verdana" w:cs="Arial"/>
          <w:b/>
          <w:sz w:val="20"/>
          <w:szCs w:val="20"/>
          <w:u w:val="single"/>
          <w:lang w:val="x-none" w:eastAsia="x-none"/>
        </w:rPr>
      </w:pPr>
      <w:r w:rsidRPr="00AF7F6D">
        <w:rPr>
          <w:rFonts w:ascii="Verdana" w:eastAsia="Times New Roman" w:hAnsi="Verdana" w:cs="Arial"/>
          <w:b/>
          <w:sz w:val="20"/>
          <w:szCs w:val="20"/>
          <w:u w:val="single"/>
          <w:lang w:val="x-none" w:eastAsia="x-none"/>
        </w:rPr>
        <w:t>INTERVIENEN</w:t>
      </w:r>
    </w:p>
    <w:p w14:paraId="061A587F" w14:textId="77777777" w:rsidR="00AF7F6D" w:rsidRPr="00AF7F6D" w:rsidRDefault="00AF7F6D" w:rsidP="00AF7F6D">
      <w:pPr>
        <w:spacing w:after="200" w:line="240" w:lineRule="auto"/>
        <w:jc w:val="both"/>
        <w:rPr>
          <w:rFonts w:ascii="Verdana" w:eastAsia="Times New Roman" w:hAnsi="Verdana" w:cstheme="minorHAnsi"/>
          <w:sz w:val="20"/>
          <w:szCs w:val="20"/>
          <w:lang w:eastAsia="es-ES"/>
        </w:rPr>
      </w:pPr>
      <w:r w:rsidRPr="00AF7F6D">
        <w:rPr>
          <w:rFonts w:ascii="Verdana" w:eastAsia="Times New Roman" w:hAnsi="Verdana" w:cs="Arial"/>
          <w:b/>
          <w:sz w:val="20"/>
          <w:szCs w:val="20"/>
          <w:lang w:eastAsia="es-ES"/>
        </w:rPr>
        <w:t xml:space="preserve">De una parte </w:t>
      </w:r>
      <w:r w:rsidRPr="00AF7F6D">
        <w:rPr>
          <w:rFonts w:ascii="Verdana" w:eastAsia="Times New Roman" w:hAnsi="Verdana" w:cs="Times New Roman"/>
          <w:b/>
          <w:color w:val="000000"/>
          <w:sz w:val="20"/>
          <w:szCs w:val="20"/>
          <w:lang w:eastAsia="es-ES"/>
        </w:rPr>
        <w:t>(Centro), D. Manuel Llombart Fuertes</w:t>
      </w:r>
      <w:r w:rsidRPr="00AF7F6D">
        <w:rPr>
          <w:rFonts w:ascii="Verdana" w:eastAsia="Times New Roman" w:hAnsi="Verdana" w:cs="Times New Roman"/>
          <w:color w:val="000000"/>
          <w:sz w:val="20"/>
          <w:szCs w:val="20"/>
          <w:lang w:eastAsia="es-ES"/>
        </w:rPr>
        <w:t xml:space="preserve">, en su calidad de Director General de la FUNDACION INSTITUTO VALENCIANO DE ONCOLOGIA, con domicilio en la calle Prof. Beltrán </w:t>
      </w:r>
      <w:proofErr w:type="spellStart"/>
      <w:r w:rsidRPr="00AF7F6D">
        <w:rPr>
          <w:rFonts w:ascii="Verdana" w:eastAsia="Times New Roman" w:hAnsi="Verdana" w:cs="Times New Roman"/>
          <w:color w:val="000000"/>
          <w:sz w:val="20"/>
          <w:szCs w:val="20"/>
          <w:lang w:eastAsia="es-ES"/>
        </w:rPr>
        <w:t>Báguena</w:t>
      </w:r>
      <w:proofErr w:type="spellEnd"/>
      <w:r w:rsidRPr="00AF7F6D">
        <w:rPr>
          <w:rFonts w:ascii="Verdana" w:eastAsia="Times New Roman" w:hAnsi="Verdana" w:cs="Times New Roman"/>
          <w:color w:val="000000"/>
          <w:sz w:val="20"/>
          <w:szCs w:val="20"/>
          <w:lang w:eastAsia="es-ES"/>
        </w:rPr>
        <w:t xml:space="preserve"> 8, de Valencia, con C.P. 46009 y CIF número G46129698,</w:t>
      </w:r>
    </w:p>
    <w:p w14:paraId="3BC1A4C7"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lang w:eastAsia="es-ES"/>
        </w:rPr>
        <w:t>De otra parte (</w:t>
      </w:r>
      <w:r w:rsidRPr="00AF7F6D">
        <w:rPr>
          <w:rFonts w:ascii="Verdana" w:eastAsia="Times New Roman" w:hAnsi="Verdana" w:cs="Times New Roman"/>
          <w:b/>
          <w:bCs/>
          <w:spacing w:val="-3"/>
          <w:sz w:val="20"/>
          <w:szCs w:val="20"/>
          <w:lang w:eastAsia="es-ES"/>
        </w:rPr>
        <w:t>Fundación)</w:t>
      </w:r>
      <w:r w:rsidRPr="00AF7F6D">
        <w:rPr>
          <w:rFonts w:ascii="Verdana" w:eastAsia="Times New Roman" w:hAnsi="Verdana" w:cs="Times New Roman"/>
          <w:b/>
          <w:sz w:val="20"/>
          <w:szCs w:val="20"/>
          <w:lang w:eastAsia="es-ES"/>
        </w:rPr>
        <w:t xml:space="preserve">, </w:t>
      </w:r>
      <w:r w:rsidRPr="00AF7F6D">
        <w:rPr>
          <w:rFonts w:ascii="Verdana" w:eastAsia="Times New Roman" w:hAnsi="Verdana" w:cs="Times New Roman"/>
          <w:b/>
          <w:spacing w:val="-3"/>
          <w:sz w:val="20"/>
          <w:szCs w:val="20"/>
          <w:lang w:eastAsia="es-ES"/>
        </w:rPr>
        <w:t>D.</w:t>
      </w:r>
      <w:r w:rsidRPr="00AF7F6D">
        <w:rPr>
          <w:rFonts w:ascii="Verdana" w:eastAsia="Times New Roman" w:hAnsi="Verdana" w:cs="Times New Roman"/>
          <w:b/>
          <w:bCs/>
          <w:spacing w:val="-3"/>
          <w:sz w:val="20"/>
          <w:szCs w:val="20"/>
          <w:lang w:eastAsia="es-ES"/>
        </w:rPr>
        <w:t xml:space="preserve"> Carlos J. Andrés Blasco</w:t>
      </w:r>
      <w:r w:rsidRPr="00AF7F6D">
        <w:rPr>
          <w:rFonts w:ascii="Verdana" w:eastAsia="Times New Roman" w:hAnsi="Verdana" w:cs="Times New Roman"/>
          <w:spacing w:val="-3"/>
          <w:sz w:val="20"/>
          <w:szCs w:val="20"/>
          <w:lang w:eastAsia="es-ES"/>
        </w:rPr>
        <w:t xml:space="preserve">, en calidad de Director General de la FUNDACIÓN DE INVESTIGACIÓN CLINICA DEL INSTITUTO VALENCIANO DE ONCOLOGIA, con domicilio en la calle </w:t>
      </w:r>
      <w:r w:rsidRPr="00AF7F6D">
        <w:rPr>
          <w:rFonts w:ascii="Verdana" w:hAnsi="Verdana" w:cs="Arial"/>
          <w:sz w:val="20"/>
          <w:szCs w:val="20"/>
        </w:rPr>
        <w:t xml:space="preserve">Ricardo </w:t>
      </w:r>
      <w:proofErr w:type="spellStart"/>
      <w:r w:rsidRPr="00AF7F6D">
        <w:rPr>
          <w:rFonts w:ascii="Verdana" w:hAnsi="Verdana" w:cs="Arial"/>
          <w:sz w:val="20"/>
          <w:szCs w:val="20"/>
        </w:rPr>
        <w:t>Micó</w:t>
      </w:r>
      <w:proofErr w:type="spellEnd"/>
      <w:r w:rsidRPr="00AF7F6D">
        <w:rPr>
          <w:rFonts w:ascii="Verdana" w:hAnsi="Verdana" w:cs="Arial"/>
          <w:sz w:val="20"/>
          <w:szCs w:val="20"/>
        </w:rPr>
        <w:t xml:space="preserve"> nº 3, Local 1</w:t>
      </w:r>
      <w:r w:rsidRPr="00AF7F6D">
        <w:rPr>
          <w:rFonts w:ascii="Verdana" w:eastAsia="Times New Roman" w:hAnsi="Verdana" w:cs="Times New Roman"/>
          <w:spacing w:val="-3"/>
          <w:sz w:val="20"/>
          <w:szCs w:val="20"/>
          <w:lang w:eastAsia="es-ES"/>
        </w:rPr>
        <w:t>, de Valencia, con C.P 46009 y CIF numero G-98119456.</w:t>
      </w:r>
    </w:p>
    <w:p w14:paraId="0EDB3951" w14:textId="77777777" w:rsidR="00AF7F6D" w:rsidRPr="00AF7F6D" w:rsidRDefault="00AF7F6D" w:rsidP="00AF7F6D">
      <w:pPr>
        <w:spacing w:after="200" w:line="240" w:lineRule="auto"/>
        <w:jc w:val="both"/>
        <w:rPr>
          <w:rFonts w:ascii="Verdana" w:eastAsia="Times New Roman" w:hAnsi="Verdana" w:cs="Arial"/>
          <w:sz w:val="20"/>
          <w:szCs w:val="20"/>
          <w:lang w:eastAsia="es-ES"/>
        </w:rPr>
      </w:pPr>
      <w:r w:rsidRPr="00AF7F6D">
        <w:rPr>
          <w:rFonts w:ascii="Verdana" w:eastAsia="Times New Roman" w:hAnsi="Verdana" w:cstheme="minorHAnsi"/>
          <w:b/>
          <w:sz w:val="20"/>
          <w:szCs w:val="20"/>
          <w:lang w:eastAsia="es-ES"/>
        </w:rPr>
        <w:t xml:space="preserve">De otra parte (Promotor) D./Dña. </w:t>
      </w:r>
      <w:sdt>
        <w:sdtPr>
          <w:rPr>
            <w:rFonts w:ascii="Verdana" w:eastAsia="Times New Roman" w:hAnsi="Verdana" w:cstheme="minorHAnsi"/>
            <w:b/>
            <w:sz w:val="20"/>
            <w:szCs w:val="20"/>
            <w:lang w:eastAsia="es-ES"/>
          </w:rPr>
          <w:id w:val="-1361044057"/>
          <w:placeholder>
            <w:docPart w:val="4C0453AD7FD84605A4CBA2813A46A2FB"/>
          </w:placeholder>
          <w:showingPlcHdr/>
        </w:sdtPr>
        <w:sdtEndPr/>
        <w:sdtContent>
          <w:r w:rsidRPr="00AF7F6D">
            <w:rPr>
              <w:rFonts w:ascii="Verdana" w:eastAsia="Calibri" w:hAnsi="Verdana" w:cstheme="minorHAnsi"/>
              <w:color w:val="808080"/>
              <w:sz w:val="20"/>
              <w:szCs w:val="20"/>
              <w:highlight w:val="yellow"/>
              <w:lang w:eastAsia="es-ES"/>
            </w:rPr>
            <w:t>Haga clic aquí para escribir texto.</w:t>
          </w:r>
        </w:sdtContent>
      </w:sdt>
      <w:r w:rsidRPr="00AF7F6D">
        <w:rPr>
          <w:rFonts w:ascii="Verdana" w:eastAsia="Times New Roman" w:hAnsi="Verdana" w:cstheme="minorHAnsi"/>
          <w:b/>
          <w:sz w:val="20"/>
          <w:szCs w:val="20"/>
          <w:lang w:eastAsia="es-ES"/>
        </w:rPr>
        <w:t xml:space="preserve"> </w:t>
      </w:r>
      <w:r w:rsidRPr="00AF7F6D">
        <w:rPr>
          <w:rFonts w:ascii="Verdana" w:eastAsia="Times New Roman" w:hAnsi="Verdana" w:cstheme="minorHAnsi"/>
          <w:sz w:val="20"/>
          <w:szCs w:val="20"/>
          <w:lang w:eastAsia="es-ES"/>
        </w:rPr>
        <w:t xml:space="preserve">en su calidad de </w:t>
      </w:r>
      <w:sdt>
        <w:sdtPr>
          <w:rPr>
            <w:rFonts w:ascii="Verdana" w:eastAsia="Times New Roman" w:hAnsi="Verdana" w:cstheme="minorHAnsi"/>
            <w:b/>
            <w:sz w:val="20"/>
            <w:szCs w:val="20"/>
            <w:lang w:eastAsia="es-ES"/>
          </w:rPr>
          <w:id w:val="-890270175"/>
          <w:placeholder>
            <w:docPart w:val="52EBC1DD203D4E76A3A441AFF4825D5F"/>
          </w:placeholder>
          <w:showingPlcHdr/>
        </w:sdtPr>
        <w:sdtEndPr/>
        <w:sdtContent>
          <w:r w:rsidRPr="00AF7F6D">
            <w:rPr>
              <w:rFonts w:ascii="Verdana" w:eastAsia="Calibri" w:hAnsi="Verdana" w:cstheme="minorHAnsi"/>
              <w:color w:val="808080"/>
              <w:sz w:val="20"/>
              <w:szCs w:val="20"/>
              <w:highlight w:val="yellow"/>
              <w:lang w:eastAsia="es-ES"/>
            </w:rPr>
            <w:t>Haga clic aquí para escribir texto.</w:t>
          </w:r>
        </w:sdtContent>
      </w:sdt>
      <w:r w:rsidRPr="00AF7F6D">
        <w:rPr>
          <w:rFonts w:ascii="Verdana" w:eastAsia="Times New Roman" w:hAnsi="Verdana" w:cs="Arial"/>
          <w:sz w:val="20"/>
          <w:szCs w:val="20"/>
          <w:lang w:eastAsia="es-ES"/>
        </w:rPr>
        <w:t>, en nombre y representación de</w:t>
      </w:r>
      <w:r w:rsidRPr="00AF7F6D">
        <w:rPr>
          <w:rFonts w:ascii="Verdana" w:eastAsia="Times New Roman" w:hAnsi="Verdana" w:cs="Arial"/>
          <w:b/>
          <w:sz w:val="20"/>
          <w:szCs w:val="20"/>
          <w:lang w:eastAsia="es-ES"/>
        </w:rPr>
        <w:t xml:space="preserve"> </w:t>
      </w:r>
      <w:sdt>
        <w:sdtPr>
          <w:rPr>
            <w:rFonts w:ascii="Verdana" w:eastAsia="Times New Roman" w:hAnsi="Verdana" w:cs="Arial"/>
            <w:b/>
            <w:sz w:val="20"/>
            <w:szCs w:val="20"/>
            <w:lang w:eastAsia="es-ES"/>
          </w:rPr>
          <w:id w:val="-439064603"/>
          <w:placeholder>
            <w:docPart w:val="B40D8A42F278480F9D29CEABE6A925B9"/>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Arial"/>
          <w:sz w:val="20"/>
          <w:szCs w:val="20"/>
          <w:lang w:eastAsia="es-ES"/>
        </w:rPr>
        <w:t xml:space="preserve">, con C.I.F. nº </w:t>
      </w:r>
      <w:sdt>
        <w:sdtPr>
          <w:rPr>
            <w:rFonts w:ascii="Verdana" w:eastAsia="Times New Roman" w:hAnsi="Verdana" w:cs="Arial"/>
            <w:b/>
            <w:sz w:val="20"/>
            <w:szCs w:val="20"/>
            <w:lang w:eastAsia="es-ES"/>
          </w:rPr>
          <w:id w:val="243622577"/>
          <w:placeholder>
            <w:docPart w:val="5B869F9CBA6D4CC8AFD75E7DDD63B114"/>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Arial"/>
          <w:sz w:val="20"/>
          <w:szCs w:val="20"/>
          <w:lang w:eastAsia="es-ES"/>
        </w:rPr>
        <w:t xml:space="preserve"> y con domicilio social en </w:t>
      </w:r>
      <w:sdt>
        <w:sdtPr>
          <w:rPr>
            <w:rFonts w:ascii="Verdana" w:eastAsia="Times New Roman" w:hAnsi="Verdana" w:cs="Arial"/>
            <w:b/>
            <w:sz w:val="20"/>
            <w:szCs w:val="20"/>
            <w:lang w:eastAsia="es-ES"/>
          </w:rPr>
          <w:id w:val="-1962716603"/>
          <w:placeholder>
            <w:docPart w:val="E0D4C092421E49F583BE4B0702E5BADF"/>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Arial"/>
          <w:sz w:val="20"/>
          <w:szCs w:val="20"/>
          <w:lang w:eastAsia="es-ES"/>
        </w:rPr>
        <w:t>, con capacidad legal para la firma del presente acuerdo.</w:t>
      </w:r>
    </w:p>
    <w:p w14:paraId="0B3295CC" w14:textId="77777777" w:rsidR="00AF7F6D" w:rsidRPr="00AF7F6D" w:rsidRDefault="00AF7F6D" w:rsidP="00AF7F6D">
      <w:pPr>
        <w:spacing w:after="200" w:line="240" w:lineRule="auto"/>
        <w:jc w:val="both"/>
        <w:rPr>
          <w:rFonts w:ascii="Verdana" w:eastAsia="Times New Roman" w:hAnsi="Verdana" w:cs="Arial"/>
          <w:sz w:val="20"/>
          <w:szCs w:val="20"/>
          <w:lang w:eastAsia="es-ES"/>
        </w:rPr>
      </w:pPr>
      <w:r w:rsidRPr="00AF7F6D">
        <w:rPr>
          <w:rFonts w:ascii="Verdana" w:eastAsia="Times New Roman" w:hAnsi="Verdana" w:cs="Arial"/>
          <w:b/>
          <w:sz w:val="20"/>
          <w:szCs w:val="20"/>
          <w:lang w:eastAsia="es-ES"/>
        </w:rPr>
        <w:t xml:space="preserve">Y, de otra parte (Investigador Principal) D. </w:t>
      </w:r>
      <w:sdt>
        <w:sdtPr>
          <w:rPr>
            <w:rFonts w:ascii="Verdana" w:eastAsia="Times New Roman" w:hAnsi="Verdana" w:cs="Arial"/>
            <w:b/>
            <w:sz w:val="20"/>
            <w:szCs w:val="20"/>
            <w:lang w:eastAsia="es-ES"/>
          </w:rPr>
          <w:id w:val="-2106804567"/>
          <w:placeholder>
            <w:docPart w:val="6DC7711B68AD4BFFBDF14AF01638159E"/>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Arial"/>
          <w:sz w:val="20"/>
          <w:szCs w:val="20"/>
          <w:lang w:eastAsia="es-ES"/>
        </w:rPr>
        <w:t xml:space="preserve"> con D.N.I </w:t>
      </w:r>
      <w:sdt>
        <w:sdtPr>
          <w:rPr>
            <w:rFonts w:ascii="Verdana" w:eastAsia="Times New Roman" w:hAnsi="Verdana" w:cs="Arial"/>
            <w:b/>
            <w:sz w:val="20"/>
            <w:szCs w:val="20"/>
            <w:lang w:eastAsia="es-ES"/>
          </w:rPr>
          <w:id w:val="-693223847"/>
          <w:placeholder>
            <w:docPart w:val="5B5B17903C3E41F1A3E5CB3CCA6B098F"/>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Arial"/>
          <w:sz w:val="20"/>
          <w:szCs w:val="20"/>
          <w:lang w:eastAsia="es-ES"/>
        </w:rPr>
        <w:t xml:space="preserve">, adscrito al Servicio de </w:t>
      </w:r>
      <w:sdt>
        <w:sdtPr>
          <w:rPr>
            <w:rFonts w:ascii="Verdana" w:eastAsia="Times New Roman" w:hAnsi="Verdana" w:cs="Arial"/>
            <w:b/>
            <w:sz w:val="20"/>
            <w:szCs w:val="20"/>
            <w:lang w:eastAsia="es-ES"/>
          </w:rPr>
          <w:id w:val="922069298"/>
          <w:placeholder>
            <w:docPart w:val="9F0BF292B99D4EBAB464B82F69766893"/>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Arial"/>
          <w:sz w:val="20"/>
          <w:szCs w:val="20"/>
          <w:lang w:eastAsia="es-ES"/>
        </w:rPr>
        <w:t xml:space="preserve"> de la </w:t>
      </w:r>
      <w:r w:rsidRPr="00AF7F6D">
        <w:rPr>
          <w:rFonts w:ascii="Verdana" w:eastAsia="Times New Roman" w:hAnsi="Verdana" w:cs="Times New Roman"/>
          <w:color w:val="000000"/>
          <w:sz w:val="20"/>
          <w:szCs w:val="20"/>
          <w:lang w:eastAsia="es-ES"/>
        </w:rPr>
        <w:t xml:space="preserve">FUNDACION INSTITUTO VALENCIANO DE ONCOLOGIA </w:t>
      </w:r>
      <w:r w:rsidRPr="00AF7F6D">
        <w:rPr>
          <w:rFonts w:ascii="Verdana" w:eastAsia="Times New Roman" w:hAnsi="Verdana" w:cs="Arial"/>
          <w:sz w:val="20"/>
          <w:szCs w:val="20"/>
          <w:lang w:eastAsia="es-ES"/>
        </w:rPr>
        <w:t>en calidad de Investigador Principal y actuando en su propio nombre, en prueba de aceptación y conformidad de las obligaciones asumidas.</w:t>
      </w:r>
    </w:p>
    <w:p w14:paraId="2EA95D85" w14:textId="77777777" w:rsidR="00AF7F6D" w:rsidRPr="00AF7F6D" w:rsidRDefault="00AF7F6D" w:rsidP="00AF7F6D">
      <w:pPr>
        <w:spacing w:after="200" w:line="240" w:lineRule="auto"/>
        <w:jc w:val="both"/>
        <w:rPr>
          <w:rFonts w:ascii="Verdana" w:eastAsia="Times New Roman" w:hAnsi="Verdana" w:cs="Arial"/>
          <w:sz w:val="20"/>
          <w:szCs w:val="20"/>
          <w:lang w:val="x-none" w:eastAsia="x-none"/>
        </w:rPr>
      </w:pPr>
      <w:r w:rsidRPr="00AF7F6D">
        <w:rPr>
          <w:rFonts w:ascii="Verdana" w:eastAsia="Times New Roman" w:hAnsi="Verdana" w:cs="Arial"/>
          <w:sz w:val="20"/>
          <w:szCs w:val="20"/>
          <w:lang w:val="x-none" w:eastAsia="x-none"/>
        </w:rPr>
        <w:t>Todas las partes, se reconocen capacidad y competencia suficientes para formalizar el siguiente contrato.</w:t>
      </w:r>
    </w:p>
    <w:p w14:paraId="327589D0" w14:textId="77777777" w:rsidR="00AF7F6D" w:rsidRPr="00AF7F6D" w:rsidRDefault="00AF7F6D" w:rsidP="00AF7F6D">
      <w:pPr>
        <w:spacing w:after="200" w:line="240" w:lineRule="auto"/>
        <w:jc w:val="center"/>
        <w:rPr>
          <w:rFonts w:ascii="Verdana" w:eastAsia="Times New Roman" w:hAnsi="Verdana" w:cs="Arial"/>
          <w:b/>
          <w:sz w:val="20"/>
          <w:szCs w:val="20"/>
          <w:u w:val="single"/>
          <w:lang w:eastAsia="es-ES"/>
        </w:rPr>
      </w:pPr>
      <w:r w:rsidRPr="00AF7F6D">
        <w:rPr>
          <w:rFonts w:ascii="Verdana" w:eastAsia="Times New Roman" w:hAnsi="Verdana" w:cs="Arial"/>
          <w:b/>
          <w:sz w:val="20"/>
          <w:szCs w:val="20"/>
          <w:u w:val="single"/>
          <w:lang w:eastAsia="es-ES"/>
        </w:rPr>
        <w:t>CONSIDERANDO</w:t>
      </w:r>
    </w:p>
    <w:p w14:paraId="6234C9E0" w14:textId="77777777" w:rsidR="00AF7F6D" w:rsidRPr="00AF7F6D" w:rsidRDefault="00AF7F6D" w:rsidP="00AF7F6D">
      <w:pPr>
        <w:numPr>
          <w:ilvl w:val="0"/>
          <w:numId w:val="2"/>
        </w:num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Que los intervinientes firman el Contrato, para la realización del ensayo clínico de título:</w:t>
      </w:r>
      <w:r w:rsidRPr="00AF7F6D">
        <w:rPr>
          <w:rFonts w:ascii="Verdana" w:eastAsia="Times New Roman" w:hAnsi="Verdana" w:cs="Times New Roman"/>
          <w:color w:val="808080"/>
          <w:sz w:val="20"/>
          <w:szCs w:val="20"/>
          <w:lang w:eastAsia="es-ES"/>
        </w:rPr>
        <w:t xml:space="preserve"> </w:t>
      </w:r>
      <w:r w:rsidRPr="00AF7F6D">
        <w:rPr>
          <w:rFonts w:ascii="Verdana" w:eastAsia="Times New Roman" w:hAnsi="Verdana" w:cs="Arial"/>
          <w:i/>
          <w:sz w:val="20"/>
          <w:szCs w:val="20"/>
          <w:lang w:eastAsia="es-ES"/>
        </w:rPr>
        <w:t>“</w:t>
      </w:r>
      <w:sdt>
        <w:sdtPr>
          <w:rPr>
            <w:rFonts w:ascii="Verdana" w:eastAsia="Times New Roman" w:hAnsi="Verdana" w:cs="Arial"/>
            <w:b/>
            <w:sz w:val="20"/>
            <w:szCs w:val="20"/>
            <w:lang w:eastAsia="es-ES"/>
          </w:rPr>
          <w:id w:val="-725375264"/>
          <w:placeholder>
            <w:docPart w:val="2633DF5CB05B45E0815C2759BE4CAE03"/>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Arial"/>
          <w:i/>
          <w:sz w:val="20"/>
          <w:szCs w:val="20"/>
          <w:lang w:eastAsia="es-ES"/>
        </w:rPr>
        <w:t>”</w:t>
      </w:r>
      <w:r w:rsidRPr="00AF7F6D">
        <w:rPr>
          <w:rFonts w:ascii="Verdana" w:eastAsia="Times New Roman" w:hAnsi="Verdana" w:cs="Times New Roman"/>
          <w:sz w:val="20"/>
          <w:szCs w:val="20"/>
          <w:lang w:eastAsia="es-ES"/>
        </w:rPr>
        <w:t xml:space="preserve"> (en adelante, “</w:t>
      </w:r>
      <w:r w:rsidRPr="00AF7F6D">
        <w:rPr>
          <w:rFonts w:ascii="Verdana" w:eastAsia="Times New Roman" w:hAnsi="Verdana" w:cs="Times New Roman"/>
          <w:b/>
          <w:sz w:val="20"/>
          <w:szCs w:val="20"/>
          <w:lang w:eastAsia="es-ES"/>
        </w:rPr>
        <w:t>Contrato”</w:t>
      </w:r>
      <w:r w:rsidRPr="00AF7F6D">
        <w:rPr>
          <w:rFonts w:ascii="Verdana" w:eastAsia="Times New Roman" w:hAnsi="Verdana" w:cs="Times New Roman"/>
          <w:sz w:val="20"/>
          <w:szCs w:val="20"/>
          <w:lang w:eastAsia="es-ES"/>
        </w:rPr>
        <w:t xml:space="preserve">) con código de protocolo: </w:t>
      </w:r>
      <w:sdt>
        <w:sdtPr>
          <w:rPr>
            <w:rFonts w:ascii="Verdana" w:eastAsia="Times New Roman" w:hAnsi="Verdana" w:cs="Arial"/>
            <w:b/>
            <w:sz w:val="20"/>
            <w:szCs w:val="20"/>
            <w:lang w:eastAsia="es-ES"/>
          </w:rPr>
          <w:id w:val="-593860510"/>
          <w:placeholder>
            <w:docPart w:val="AD56AEC7E23A4F68AABD5FA0223ECCD4"/>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Times New Roman"/>
          <w:sz w:val="20"/>
          <w:szCs w:val="20"/>
          <w:lang w:eastAsia="es-ES"/>
        </w:rPr>
        <w:t>, entre la FUNDACION INSTITUTO VALENCIANO DE ONCOLOGIA (en adelante, el “</w:t>
      </w:r>
      <w:r w:rsidRPr="00AF7F6D">
        <w:rPr>
          <w:rFonts w:ascii="Verdana" w:eastAsia="Times New Roman" w:hAnsi="Verdana" w:cs="Times New Roman"/>
          <w:b/>
          <w:sz w:val="20"/>
          <w:szCs w:val="20"/>
          <w:lang w:eastAsia="es-ES"/>
        </w:rPr>
        <w:t>Centro”</w:t>
      </w:r>
      <w:r w:rsidRPr="00AF7F6D">
        <w:rPr>
          <w:rFonts w:ascii="Verdana" w:eastAsia="Times New Roman" w:hAnsi="Verdana" w:cs="Times New Roman"/>
          <w:sz w:val="20"/>
          <w:szCs w:val="20"/>
          <w:lang w:eastAsia="es-ES"/>
        </w:rPr>
        <w:t>), FUNDACIÓN DE INVESTIGACIÓN CLINICA DEL INSTITUTO VALENCIANO DE ONCOLOGIA (en adelante, la “</w:t>
      </w:r>
      <w:r w:rsidRPr="00AF7F6D">
        <w:rPr>
          <w:rFonts w:ascii="Verdana" w:eastAsia="Times New Roman" w:hAnsi="Verdana" w:cs="Times New Roman"/>
          <w:b/>
          <w:sz w:val="20"/>
          <w:szCs w:val="20"/>
          <w:lang w:eastAsia="es-ES"/>
        </w:rPr>
        <w:t>Fundación”</w:t>
      </w:r>
      <w:r w:rsidRPr="00AF7F6D">
        <w:rPr>
          <w:rFonts w:ascii="Verdana" w:eastAsia="Times New Roman" w:hAnsi="Verdana" w:cs="Times New Roman"/>
          <w:sz w:val="20"/>
          <w:szCs w:val="20"/>
          <w:lang w:eastAsia="es-ES"/>
        </w:rPr>
        <w:t>)</w:t>
      </w:r>
      <w:commentRangeStart w:id="13"/>
      <w:r w:rsidRPr="00AF7F6D">
        <w:rPr>
          <w:rFonts w:ascii="Verdana" w:eastAsia="Times New Roman" w:hAnsi="Verdana" w:cs="Times New Roman"/>
          <w:sz w:val="20"/>
          <w:szCs w:val="20"/>
          <w:lang w:eastAsia="es-ES"/>
        </w:rPr>
        <w:t>,</w:t>
      </w:r>
      <w:commentRangeEnd w:id="13"/>
      <w:r w:rsidRPr="00AF7F6D">
        <w:rPr>
          <w:rFonts w:ascii="Times New Roman" w:eastAsia="Times New Roman" w:hAnsi="Times New Roman" w:cs="Times New Roman"/>
          <w:sz w:val="16"/>
          <w:szCs w:val="16"/>
          <w:lang w:eastAsia="es-ES"/>
        </w:rPr>
        <w:commentReference w:id="13"/>
      </w:r>
      <w:r w:rsidRPr="00AF7F6D">
        <w:rPr>
          <w:rFonts w:ascii="Verdana" w:eastAsia="Times New Roman" w:hAnsi="Verdana" w:cs="Times New Roman"/>
          <w:sz w:val="20"/>
          <w:szCs w:val="20"/>
          <w:lang w:eastAsia="es-ES"/>
        </w:rPr>
        <w:t xml:space="preserve">  </w:t>
      </w:r>
      <w:sdt>
        <w:sdtPr>
          <w:rPr>
            <w:rFonts w:ascii="Verdana" w:eastAsia="Times New Roman" w:hAnsi="Verdana" w:cs="Arial"/>
            <w:b/>
            <w:sz w:val="20"/>
            <w:szCs w:val="20"/>
            <w:lang w:eastAsia="es-ES"/>
          </w:rPr>
          <w:id w:val="664905203"/>
          <w:placeholder>
            <w:docPart w:val="A2D6F8C83ADB4946982637D9E7242D66"/>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Times New Roman"/>
          <w:sz w:val="20"/>
          <w:szCs w:val="20"/>
          <w:lang w:eastAsia="es-ES"/>
        </w:rPr>
        <w:t xml:space="preserve"> (en adelante, “</w:t>
      </w:r>
      <w:r w:rsidRPr="00AF7F6D">
        <w:rPr>
          <w:rFonts w:ascii="Verdana" w:eastAsia="Times New Roman" w:hAnsi="Verdana" w:cs="Times New Roman"/>
          <w:b/>
          <w:sz w:val="20"/>
          <w:szCs w:val="20"/>
          <w:lang w:eastAsia="es-ES"/>
        </w:rPr>
        <w:t>CRO”</w:t>
      </w:r>
      <w:r w:rsidRPr="00AF7F6D">
        <w:rPr>
          <w:rFonts w:ascii="Verdana" w:eastAsia="Times New Roman" w:hAnsi="Verdana" w:cs="Times New Roman"/>
          <w:sz w:val="20"/>
          <w:szCs w:val="20"/>
          <w:lang w:eastAsia="es-ES"/>
        </w:rPr>
        <w:t xml:space="preserve">) en nombre de  </w:t>
      </w:r>
      <w:sdt>
        <w:sdtPr>
          <w:rPr>
            <w:rFonts w:ascii="Verdana" w:eastAsia="Times New Roman" w:hAnsi="Verdana" w:cs="Arial"/>
            <w:b/>
            <w:sz w:val="20"/>
            <w:szCs w:val="20"/>
            <w:lang w:eastAsia="es-ES"/>
          </w:rPr>
          <w:id w:val="-1473980259"/>
          <w:placeholder>
            <w:docPart w:val="29709010DB0D400897674FAF7DB79865"/>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Times New Roman"/>
          <w:sz w:val="20"/>
          <w:szCs w:val="20"/>
          <w:lang w:eastAsia="es-ES"/>
        </w:rPr>
        <w:t xml:space="preserve"> (en adelante, “</w:t>
      </w:r>
      <w:r w:rsidRPr="00AF7F6D">
        <w:rPr>
          <w:rFonts w:ascii="Verdana" w:eastAsia="Times New Roman" w:hAnsi="Verdana" w:cs="Times New Roman"/>
          <w:b/>
          <w:sz w:val="20"/>
          <w:szCs w:val="20"/>
          <w:lang w:eastAsia="es-ES"/>
        </w:rPr>
        <w:t>Promotor”</w:t>
      </w:r>
      <w:r w:rsidRPr="00AF7F6D">
        <w:rPr>
          <w:rFonts w:ascii="Verdana" w:eastAsia="Times New Roman" w:hAnsi="Verdana" w:cs="Times New Roman"/>
          <w:sz w:val="20"/>
          <w:szCs w:val="20"/>
          <w:lang w:eastAsia="es-ES"/>
        </w:rPr>
        <w:t xml:space="preserve">) y </w:t>
      </w:r>
      <w:sdt>
        <w:sdtPr>
          <w:rPr>
            <w:rFonts w:ascii="Verdana" w:eastAsia="Times New Roman" w:hAnsi="Verdana" w:cs="Arial"/>
            <w:b/>
            <w:sz w:val="20"/>
            <w:szCs w:val="20"/>
            <w:lang w:eastAsia="es-ES"/>
          </w:rPr>
          <w:id w:val="1840582390"/>
          <w:placeholder>
            <w:docPart w:val="D7AC4404F7524B15B3B4B9144A86DA23"/>
          </w:placeholder>
          <w:showingPlcHdr/>
        </w:sdtPr>
        <w:sdtEndPr/>
        <w:sdtContent>
          <w:r w:rsidRPr="00AF7F6D">
            <w:rPr>
              <w:rFonts w:ascii="Verdana" w:eastAsia="Calibri" w:hAnsi="Verdana" w:cs="Times New Roman"/>
              <w:color w:val="808080"/>
              <w:sz w:val="20"/>
              <w:szCs w:val="20"/>
              <w:highlight w:val="yellow"/>
              <w:lang w:eastAsia="es-ES"/>
            </w:rPr>
            <w:t>Haga clic aquí para escribir texto.</w:t>
          </w:r>
        </w:sdtContent>
      </w:sdt>
      <w:r w:rsidRPr="00AF7F6D">
        <w:rPr>
          <w:rFonts w:ascii="Verdana" w:eastAsia="Times New Roman" w:hAnsi="Verdana" w:cs="Times New Roman"/>
          <w:color w:val="808080"/>
          <w:sz w:val="20"/>
          <w:szCs w:val="20"/>
          <w:lang w:eastAsia="es-ES"/>
        </w:rPr>
        <w:t>,</w:t>
      </w:r>
      <w:r w:rsidRPr="00AF7F6D">
        <w:rPr>
          <w:rFonts w:ascii="Verdana" w:eastAsia="Times New Roman" w:hAnsi="Verdana" w:cs="Times New Roman"/>
          <w:sz w:val="20"/>
          <w:szCs w:val="20"/>
          <w:lang w:eastAsia="es-ES"/>
        </w:rPr>
        <w:t xml:space="preserve"> siendo éste último el investigador principal del ensayo (en adelante, “</w:t>
      </w:r>
      <w:r w:rsidRPr="00AF7F6D">
        <w:rPr>
          <w:rFonts w:ascii="Verdana" w:eastAsia="Times New Roman" w:hAnsi="Verdana" w:cs="Times New Roman"/>
          <w:b/>
          <w:sz w:val="20"/>
          <w:szCs w:val="20"/>
          <w:lang w:eastAsia="es-ES"/>
        </w:rPr>
        <w:t>Investigador Principal”</w:t>
      </w:r>
      <w:r w:rsidRPr="00AF7F6D">
        <w:rPr>
          <w:rFonts w:ascii="Verdana" w:eastAsia="Times New Roman" w:hAnsi="Verdana" w:cs="Times New Roman"/>
          <w:sz w:val="20"/>
          <w:szCs w:val="20"/>
          <w:lang w:eastAsia="es-ES"/>
        </w:rPr>
        <w:t>) (El Centro, la Fundación, la CRO, el Promotor y el Investigador Principal, se denominarán colectivamente las “</w:t>
      </w:r>
      <w:r w:rsidRPr="00AF7F6D">
        <w:rPr>
          <w:rFonts w:ascii="Verdana" w:eastAsia="Times New Roman" w:hAnsi="Verdana" w:cs="Times New Roman"/>
          <w:b/>
          <w:sz w:val="20"/>
          <w:szCs w:val="20"/>
          <w:lang w:eastAsia="es-ES"/>
        </w:rPr>
        <w:t>Partes</w:t>
      </w:r>
      <w:r w:rsidRPr="00AF7F6D">
        <w:rPr>
          <w:rFonts w:ascii="Verdana" w:eastAsia="Times New Roman" w:hAnsi="Verdana" w:cs="Times New Roman"/>
          <w:sz w:val="20"/>
          <w:szCs w:val="20"/>
          <w:lang w:eastAsia="es-ES"/>
        </w:rPr>
        <w:t>”).</w:t>
      </w:r>
    </w:p>
    <w:p w14:paraId="1E3183FF" w14:textId="77777777" w:rsidR="00AF7F6D" w:rsidRPr="00AF7F6D" w:rsidRDefault="00AF7F6D" w:rsidP="00AF7F6D">
      <w:pPr>
        <w:numPr>
          <w:ilvl w:val="0"/>
          <w:numId w:val="2"/>
        </w:numPr>
        <w:spacing w:after="200" w:line="240" w:lineRule="auto"/>
        <w:jc w:val="both"/>
        <w:rPr>
          <w:rFonts w:ascii="Verdana" w:eastAsia="Times New Roman" w:hAnsi="Verdana" w:cs="Times New Roman"/>
          <w:sz w:val="20"/>
          <w:szCs w:val="20"/>
          <w:lang w:eastAsia="es-ES"/>
        </w:rPr>
      </w:pPr>
      <w:commentRangeStart w:id="14"/>
      <w:r w:rsidRPr="00AF7F6D">
        <w:rPr>
          <w:rFonts w:ascii="Verdana" w:eastAsia="Times New Roman" w:hAnsi="Verdana" w:cs="Times New Roman"/>
          <w:sz w:val="20"/>
          <w:szCs w:val="20"/>
          <w:lang w:eastAsia="es-ES"/>
        </w:rPr>
        <w:t xml:space="preserve">Que, el </w:t>
      </w:r>
      <w:r w:rsidRPr="00AF7F6D">
        <w:rPr>
          <w:rFonts w:ascii="Verdana" w:eastAsia="Times New Roman" w:hAnsi="Verdana" w:cs="Times New Roman"/>
          <w:b/>
          <w:sz w:val="20"/>
          <w:szCs w:val="20"/>
          <w:lang w:eastAsia="es-ES"/>
        </w:rPr>
        <w:t>“Promotor”</w:t>
      </w:r>
      <w:r w:rsidRPr="00AF7F6D">
        <w:rPr>
          <w:rFonts w:ascii="Verdana" w:eastAsia="Times New Roman" w:hAnsi="Verdana" w:cs="Times New Roman"/>
          <w:sz w:val="20"/>
          <w:szCs w:val="20"/>
          <w:lang w:eastAsia="es-ES"/>
        </w:rPr>
        <w:t xml:space="preserve"> ha delegado la responsabilidad de dirigir este Estudio, incluida la contratación y la monitorización del Estudio, en la </w:t>
      </w:r>
      <w:r w:rsidRPr="00AF7F6D">
        <w:rPr>
          <w:rFonts w:ascii="Verdana" w:eastAsia="Times New Roman" w:hAnsi="Verdana" w:cs="Times New Roman"/>
          <w:b/>
          <w:sz w:val="20"/>
          <w:szCs w:val="20"/>
          <w:lang w:eastAsia="es-ES"/>
        </w:rPr>
        <w:t>“CRO”</w:t>
      </w:r>
      <w:r w:rsidRPr="00AF7F6D">
        <w:rPr>
          <w:rFonts w:ascii="Verdana" w:eastAsia="Times New Roman" w:hAnsi="Verdana" w:cs="Times New Roman"/>
          <w:sz w:val="20"/>
          <w:szCs w:val="20"/>
          <w:lang w:eastAsia="es-ES"/>
        </w:rPr>
        <w:t xml:space="preserve">, y ha autorizado a la </w:t>
      </w:r>
      <w:r w:rsidRPr="00AF7F6D">
        <w:rPr>
          <w:rFonts w:ascii="Verdana" w:eastAsia="Times New Roman" w:hAnsi="Verdana" w:cs="Times New Roman"/>
          <w:b/>
          <w:sz w:val="20"/>
          <w:szCs w:val="20"/>
          <w:lang w:eastAsia="es-ES"/>
        </w:rPr>
        <w:t>“CRO”</w:t>
      </w:r>
      <w:r w:rsidRPr="00AF7F6D">
        <w:rPr>
          <w:rFonts w:ascii="Verdana" w:eastAsia="Times New Roman" w:hAnsi="Verdana" w:cs="Times New Roman"/>
          <w:sz w:val="20"/>
          <w:szCs w:val="20"/>
          <w:lang w:eastAsia="es-ES"/>
        </w:rPr>
        <w:t xml:space="preserve"> para representar al </w:t>
      </w:r>
      <w:r w:rsidRPr="00AF7F6D">
        <w:rPr>
          <w:rFonts w:ascii="Verdana" w:eastAsia="Times New Roman" w:hAnsi="Verdana" w:cs="Times New Roman"/>
          <w:b/>
          <w:sz w:val="20"/>
          <w:szCs w:val="20"/>
          <w:lang w:eastAsia="es-ES"/>
        </w:rPr>
        <w:t>“Promotor”</w:t>
      </w:r>
      <w:r w:rsidRPr="00AF7F6D">
        <w:rPr>
          <w:rFonts w:ascii="Verdana" w:eastAsia="Times New Roman" w:hAnsi="Verdana" w:cs="Times New Roman"/>
          <w:sz w:val="20"/>
          <w:szCs w:val="20"/>
          <w:lang w:eastAsia="es-ES"/>
        </w:rPr>
        <w:t xml:space="preserve"> en el cumplimiento de los compromisos del </w:t>
      </w:r>
      <w:r w:rsidRPr="00AF7F6D">
        <w:rPr>
          <w:rFonts w:ascii="Verdana" w:eastAsia="Times New Roman" w:hAnsi="Verdana" w:cs="Times New Roman"/>
          <w:b/>
          <w:sz w:val="20"/>
          <w:szCs w:val="20"/>
          <w:lang w:eastAsia="es-ES"/>
        </w:rPr>
        <w:t>“Contrato”</w:t>
      </w:r>
      <w:r w:rsidRPr="00AF7F6D">
        <w:rPr>
          <w:rFonts w:ascii="Verdana" w:eastAsia="Times New Roman" w:hAnsi="Verdana" w:cs="Times New Roman"/>
          <w:sz w:val="20"/>
          <w:szCs w:val="20"/>
          <w:lang w:eastAsia="es-ES"/>
        </w:rPr>
        <w:t xml:space="preserve"> y de este acuerdo.</w:t>
      </w:r>
      <w:commentRangeEnd w:id="14"/>
      <w:r w:rsidRPr="00AF7F6D">
        <w:rPr>
          <w:rFonts w:ascii="Times New Roman" w:eastAsia="Times New Roman" w:hAnsi="Times New Roman" w:cs="Times New Roman"/>
          <w:sz w:val="16"/>
          <w:szCs w:val="16"/>
          <w:lang w:eastAsia="es-ES"/>
        </w:rPr>
        <w:commentReference w:id="14"/>
      </w:r>
    </w:p>
    <w:p w14:paraId="6CA19D82" w14:textId="77777777" w:rsidR="00AF7F6D" w:rsidRPr="00AF7F6D" w:rsidRDefault="00AF7F6D" w:rsidP="00AF7F6D">
      <w:pPr>
        <w:numPr>
          <w:ilvl w:val="0"/>
          <w:numId w:val="2"/>
        </w:numPr>
        <w:spacing w:after="200" w:line="240" w:lineRule="auto"/>
        <w:jc w:val="both"/>
        <w:rPr>
          <w:rFonts w:ascii="Verdana" w:eastAsia="Times New Roman" w:hAnsi="Verdana" w:cs="Times New Roman"/>
          <w:sz w:val="20"/>
          <w:szCs w:val="20"/>
          <w:lang w:eastAsia="es-ES"/>
        </w:rPr>
      </w:pPr>
      <w:commentRangeStart w:id="15"/>
      <w:r w:rsidRPr="00AF7F6D">
        <w:rPr>
          <w:rFonts w:ascii="Verdana" w:eastAsia="Times New Roman" w:hAnsi="Verdana" w:cs="Times New Roman"/>
          <w:sz w:val="20"/>
          <w:szCs w:val="20"/>
          <w:lang w:eastAsia="es-ES"/>
        </w:rPr>
        <w:t xml:space="preserve">Que la </w:t>
      </w:r>
      <w:r w:rsidRPr="00AF7F6D">
        <w:rPr>
          <w:rFonts w:ascii="Verdana" w:eastAsia="Times New Roman" w:hAnsi="Verdana" w:cs="Times New Roman"/>
          <w:b/>
          <w:sz w:val="20"/>
          <w:szCs w:val="20"/>
          <w:lang w:eastAsia="es-ES"/>
        </w:rPr>
        <w:t>“CRO”</w:t>
      </w:r>
      <w:r w:rsidRPr="00AF7F6D">
        <w:rPr>
          <w:rFonts w:ascii="Verdana" w:eastAsia="Times New Roman" w:hAnsi="Verdana" w:cs="Times New Roman"/>
          <w:sz w:val="20"/>
          <w:szCs w:val="20"/>
          <w:lang w:eastAsia="es-ES"/>
        </w:rPr>
        <w:t xml:space="preserve"> en nombre del </w:t>
      </w:r>
      <w:r w:rsidRPr="00AF7F6D">
        <w:rPr>
          <w:rFonts w:ascii="Verdana" w:eastAsia="Times New Roman" w:hAnsi="Verdana" w:cs="Times New Roman"/>
          <w:b/>
          <w:sz w:val="20"/>
          <w:szCs w:val="20"/>
          <w:lang w:eastAsia="es-ES"/>
        </w:rPr>
        <w:t>“Promotor”</w:t>
      </w:r>
      <w:commentRangeEnd w:id="15"/>
      <w:r w:rsidRPr="00AF7F6D">
        <w:rPr>
          <w:rFonts w:ascii="Times New Roman" w:eastAsia="Times New Roman" w:hAnsi="Times New Roman" w:cs="Times New Roman"/>
          <w:sz w:val="16"/>
          <w:szCs w:val="16"/>
          <w:lang w:eastAsia="es-ES"/>
        </w:rPr>
        <w:commentReference w:id="15"/>
      </w:r>
      <w:r w:rsidRPr="00AF7F6D">
        <w:rPr>
          <w:rFonts w:ascii="Verdana" w:eastAsia="Times New Roman" w:hAnsi="Verdana" w:cs="Times New Roman"/>
          <w:sz w:val="20"/>
          <w:szCs w:val="20"/>
          <w:lang w:eastAsia="es-ES"/>
        </w:rPr>
        <w:t xml:space="preserve">, la </w:t>
      </w:r>
      <w:r w:rsidRPr="00AF7F6D">
        <w:rPr>
          <w:rFonts w:ascii="Verdana" w:eastAsia="Times New Roman" w:hAnsi="Verdana" w:cs="Times New Roman"/>
          <w:b/>
          <w:sz w:val="20"/>
          <w:szCs w:val="20"/>
          <w:lang w:eastAsia="es-ES"/>
        </w:rPr>
        <w:t>“Fundación”</w:t>
      </w:r>
      <w:r w:rsidRPr="00AF7F6D">
        <w:rPr>
          <w:rFonts w:ascii="Verdana" w:eastAsia="Times New Roman" w:hAnsi="Verdana" w:cs="Times New Roman"/>
          <w:sz w:val="20"/>
          <w:szCs w:val="20"/>
          <w:lang w:eastAsia="es-ES"/>
        </w:rPr>
        <w:t xml:space="preserve">, el </w:t>
      </w:r>
      <w:r w:rsidRPr="00AF7F6D">
        <w:rPr>
          <w:rFonts w:ascii="Verdana" w:eastAsia="Times New Roman" w:hAnsi="Verdana" w:cs="Times New Roman"/>
          <w:b/>
          <w:sz w:val="20"/>
          <w:szCs w:val="20"/>
          <w:lang w:eastAsia="es-ES"/>
        </w:rPr>
        <w:t>“Centro”</w:t>
      </w:r>
      <w:r w:rsidRPr="00AF7F6D">
        <w:rPr>
          <w:rFonts w:ascii="Verdana" w:eastAsia="Times New Roman" w:hAnsi="Verdana" w:cs="Times New Roman"/>
          <w:sz w:val="20"/>
          <w:szCs w:val="20"/>
          <w:lang w:eastAsia="es-ES"/>
        </w:rPr>
        <w:t xml:space="preserve"> y el </w:t>
      </w:r>
      <w:r w:rsidRPr="00AF7F6D">
        <w:rPr>
          <w:rFonts w:ascii="Verdana" w:eastAsia="Times New Roman" w:hAnsi="Verdana" w:cs="Times New Roman"/>
          <w:b/>
          <w:sz w:val="20"/>
          <w:szCs w:val="20"/>
          <w:lang w:eastAsia="es-ES"/>
        </w:rPr>
        <w:t>“Investigador Principal”</w:t>
      </w:r>
      <w:r w:rsidRPr="00AF7F6D">
        <w:rPr>
          <w:rFonts w:ascii="Verdana" w:eastAsia="Times New Roman" w:hAnsi="Verdana" w:cs="Times New Roman"/>
          <w:sz w:val="20"/>
          <w:szCs w:val="20"/>
          <w:lang w:eastAsia="es-ES"/>
        </w:rPr>
        <w:t xml:space="preserve"> han celebrado el contrato de estudio clínico mencionado anteriormente (el </w:t>
      </w:r>
      <w:r w:rsidRPr="00AF7F6D">
        <w:rPr>
          <w:rFonts w:ascii="Verdana" w:eastAsia="Times New Roman" w:hAnsi="Verdana" w:cs="Times New Roman"/>
          <w:b/>
          <w:sz w:val="20"/>
          <w:szCs w:val="20"/>
          <w:lang w:eastAsia="es-ES"/>
        </w:rPr>
        <w:t>“Contrato”</w:t>
      </w:r>
      <w:r w:rsidRPr="00AF7F6D">
        <w:rPr>
          <w:rFonts w:ascii="Verdana" w:eastAsia="Times New Roman" w:hAnsi="Verdana" w:cs="Times New Roman"/>
          <w:sz w:val="20"/>
          <w:szCs w:val="20"/>
          <w:lang w:eastAsia="es-ES"/>
        </w:rPr>
        <w:t xml:space="preserve">), en virtud del cual, la </w:t>
      </w:r>
      <w:r w:rsidRPr="00AF7F6D">
        <w:rPr>
          <w:rFonts w:ascii="Verdana" w:eastAsia="Times New Roman" w:hAnsi="Verdana" w:cs="Times New Roman"/>
          <w:b/>
          <w:sz w:val="20"/>
          <w:szCs w:val="20"/>
          <w:lang w:eastAsia="es-ES"/>
        </w:rPr>
        <w:t>“Fundación”</w:t>
      </w:r>
      <w:r w:rsidRPr="00AF7F6D">
        <w:rPr>
          <w:rFonts w:ascii="Verdana" w:eastAsia="Times New Roman" w:hAnsi="Verdana" w:cs="Times New Roman"/>
          <w:sz w:val="20"/>
          <w:szCs w:val="20"/>
          <w:lang w:eastAsia="es-ES"/>
        </w:rPr>
        <w:t xml:space="preserve">, el </w:t>
      </w:r>
      <w:r w:rsidRPr="00AF7F6D">
        <w:rPr>
          <w:rFonts w:ascii="Verdana" w:eastAsia="Times New Roman" w:hAnsi="Verdana" w:cs="Times New Roman"/>
          <w:b/>
          <w:sz w:val="20"/>
          <w:szCs w:val="20"/>
          <w:lang w:eastAsia="es-ES"/>
        </w:rPr>
        <w:t>“Centro”</w:t>
      </w:r>
      <w:r w:rsidRPr="00AF7F6D">
        <w:rPr>
          <w:rFonts w:ascii="Verdana" w:eastAsia="Times New Roman" w:hAnsi="Verdana" w:cs="Times New Roman"/>
          <w:sz w:val="20"/>
          <w:szCs w:val="20"/>
          <w:lang w:eastAsia="es-ES"/>
        </w:rPr>
        <w:t xml:space="preserve"> y el </w:t>
      </w:r>
      <w:r w:rsidRPr="00AF7F6D">
        <w:rPr>
          <w:rFonts w:ascii="Verdana" w:eastAsia="Times New Roman" w:hAnsi="Verdana" w:cs="Times New Roman"/>
          <w:b/>
          <w:sz w:val="20"/>
          <w:szCs w:val="20"/>
          <w:lang w:eastAsia="es-ES"/>
        </w:rPr>
        <w:t>“Investigador Principal”</w:t>
      </w:r>
      <w:r w:rsidRPr="00AF7F6D">
        <w:rPr>
          <w:rFonts w:ascii="Verdana" w:eastAsia="Times New Roman" w:hAnsi="Verdana" w:cs="Times New Roman"/>
          <w:sz w:val="20"/>
          <w:szCs w:val="20"/>
          <w:lang w:eastAsia="es-ES"/>
        </w:rPr>
        <w:t xml:space="preserve"> participan en el estudio clínico patrocinado por el </w:t>
      </w:r>
      <w:r w:rsidRPr="00AF7F6D">
        <w:rPr>
          <w:rFonts w:ascii="Verdana" w:eastAsia="Times New Roman" w:hAnsi="Verdana" w:cs="Times New Roman"/>
          <w:b/>
          <w:sz w:val="20"/>
          <w:szCs w:val="20"/>
          <w:lang w:eastAsia="es-ES"/>
        </w:rPr>
        <w:t>“Promotor”</w:t>
      </w:r>
      <w:r w:rsidRPr="00AF7F6D">
        <w:rPr>
          <w:rFonts w:ascii="Verdana" w:eastAsia="Times New Roman" w:hAnsi="Verdana" w:cs="Times New Roman"/>
          <w:sz w:val="20"/>
          <w:szCs w:val="20"/>
          <w:lang w:eastAsia="es-ES"/>
        </w:rPr>
        <w:t xml:space="preserve"> que requiere el tratamiento de datos personales (en adelante, el </w:t>
      </w:r>
      <w:r w:rsidRPr="00AF7F6D">
        <w:rPr>
          <w:rFonts w:ascii="Verdana" w:eastAsia="Times New Roman" w:hAnsi="Verdana" w:cs="Times New Roman"/>
          <w:b/>
          <w:sz w:val="20"/>
          <w:szCs w:val="20"/>
          <w:lang w:eastAsia="es-ES"/>
        </w:rPr>
        <w:t>“Estudio”</w:t>
      </w:r>
      <w:r w:rsidRPr="00AF7F6D">
        <w:rPr>
          <w:rFonts w:ascii="Verdana" w:eastAsia="Times New Roman" w:hAnsi="Verdana" w:cs="Times New Roman"/>
          <w:sz w:val="20"/>
          <w:szCs w:val="20"/>
          <w:lang w:eastAsia="es-ES"/>
        </w:rPr>
        <w:t>).</w:t>
      </w:r>
    </w:p>
    <w:p w14:paraId="0F247632" w14:textId="77777777" w:rsidR="00AF7F6D" w:rsidRPr="00AF7F6D" w:rsidRDefault="00AF7F6D" w:rsidP="00AF7F6D">
      <w:pPr>
        <w:numPr>
          <w:ilvl w:val="0"/>
          <w:numId w:val="2"/>
        </w:numPr>
        <w:spacing w:after="0" w:line="240" w:lineRule="auto"/>
        <w:jc w:val="both"/>
        <w:rPr>
          <w:rFonts w:ascii="Verdana" w:eastAsia="Times New Roman" w:hAnsi="Verdana" w:cs="Times New Roman"/>
          <w:bCs/>
          <w:sz w:val="20"/>
          <w:szCs w:val="20"/>
          <w:lang w:eastAsia="es-ES"/>
        </w:rPr>
      </w:pPr>
      <w:r w:rsidRPr="00AF7F6D">
        <w:rPr>
          <w:rFonts w:ascii="Verdana" w:eastAsia="Times New Roman" w:hAnsi="Verdana" w:cs="Times New Roman"/>
          <w:sz w:val="20"/>
          <w:szCs w:val="20"/>
          <w:lang w:eastAsia="es-ES"/>
        </w:rPr>
        <w:t xml:space="preserve">Que, el </w:t>
      </w:r>
      <w:r w:rsidRPr="00AF7F6D">
        <w:rPr>
          <w:rFonts w:ascii="Verdana" w:eastAsia="Times New Roman" w:hAnsi="Verdana" w:cs="Times New Roman"/>
          <w:b/>
          <w:sz w:val="20"/>
          <w:szCs w:val="20"/>
          <w:lang w:eastAsia="es-ES"/>
        </w:rPr>
        <w:t>“Promotor”</w:t>
      </w:r>
      <w:r w:rsidRPr="00AF7F6D">
        <w:rPr>
          <w:rFonts w:ascii="Verdana" w:eastAsia="Times New Roman" w:hAnsi="Verdana" w:cs="Times New Roman"/>
          <w:sz w:val="20"/>
          <w:szCs w:val="20"/>
          <w:lang w:eastAsia="es-ES"/>
        </w:rPr>
        <w:t xml:space="preserve"> </w:t>
      </w:r>
      <w:r w:rsidRPr="00AF7F6D">
        <w:rPr>
          <w:rFonts w:ascii="Verdana" w:eastAsia="Times New Roman" w:hAnsi="Verdana" w:cs="Times New Roman"/>
          <w:bCs/>
          <w:sz w:val="20"/>
          <w:szCs w:val="20"/>
          <w:lang w:eastAsia="es-ES"/>
        </w:rPr>
        <w:t>no participará en ningún caso en la recogida de datos personales de los sujetos del ensayo, ni accederá a los archivos y/o documentos donde el investigador o el Centro conserven dichos datos.</w:t>
      </w:r>
    </w:p>
    <w:p w14:paraId="04D71A49" w14:textId="77777777" w:rsidR="00AF7F6D" w:rsidRPr="00AF7F6D" w:rsidRDefault="00AF7F6D" w:rsidP="00AF7F6D">
      <w:pPr>
        <w:spacing w:before="240" w:after="0" w:line="240" w:lineRule="auto"/>
        <w:ind w:left="720"/>
        <w:jc w:val="both"/>
        <w:rPr>
          <w:rFonts w:ascii="Verdana" w:eastAsia="Times New Roman" w:hAnsi="Verdana" w:cs="Times New Roman"/>
          <w:bCs/>
          <w:sz w:val="20"/>
          <w:szCs w:val="20"/>
          <w:lang w:eastAsia="es-ES"/>
        </w:rPr>
      </w:pPr>
      <w:r w:rsidRPr="00AF7F6D">
        <w:rPr>
          <w:rFonts w:ascii="Verdana" w:eastAsia="Times New Roman" w:hAnsi="Verdana" w:cs="Times New Roman"/>
          <w:bCs/>
          <w:sz w:val="20"/>
          <w:szCs w:val="20"/>
          <w:lang w:eastAsia="es-ES"/>
        </w:rPr>
        <w:t>En definitiva, el promotor no accederá en ningún momento a datos de carácter personal de los sujetos participantes en el ensayo. Sin perjuicio de la falta de acceso por parte del promotor a los datos personales de los sujetos participantes en el ensayo, éste es responsable de decidir, entre otras cuestiones, los criterios que determinan la participación del sujeto en el ensayo, la realización de acciones informativas a las distintas autoridades sanitarias, las pautas de elaboración de los preceptivos informes y, en definitiva, velar por todo lo relativo a la realización del ensayo.</w:t>
      </w:r>
    </w:p>
    <w:p w14:paraId="4B1805E3" w14:textId="77777777" w:rsidR="00AF7F6D" w:rsidRPr="00AF7F6D" w:rsidRDefault="00AF7F6D" w:rsidP="00AF7F6D">
      <w:pPr>
        <w:spacing w:before="240" w:after="0" w:line="240" w:lineRule="auto"/>
        <w:ind w:left="720"/>
        <w:jc w:val="both"/>
        <w:rPr>
          <w:rFonts w:ascii="Verdana" w:eastAsia="Times New Roman" w:hAnsi="Verdana" w:cs="Times New Roman"/>
          <w:bCs/>
          <w:sz w:val="20"/>
          <w:szCs w:val="20"/>
          <w:lang w:eastAsia="es-ES"/>
        </w:rPr>
      </w:pPr>
      <w:r w:rsidRPr="00AF7F6D">
        <w:rPr>
          <w:rFonts w:ascii="Verdana" w:eastAsia="Times New Roman" w:hAnsi="Verdana" w:cs="Times New Roman"/>
          <w:bCs/>
          <w:sz w:val="20"/>
          <w:szCs w:val="20"/>
          <w:lang w:eastAsia="es-ES"/>
        </w:rPr>
        <w:t>En conclusión, tal y como se ha recogido en el Protocolo CÓDIGO TIPO DE FARMAINDUSTRIA DE PROTECCIÓN DE DATOS PERSONALES EN EL ÁMBITO DE LA INVESTIGACIÓN CLÍNICA Y DE LA FARMACOVIGILANCIA, el promotor establece los criterios de tratamiento de los datos personales de los sujetos participantes en un ensayo. Esta facultad determina que, a pesar de su falta de acceso a datos, el Promotor ostente la posición de responsable del tratamiento en relación al fichero de investigación clínica (FIC).</w:t>
      </w:r>
    </w:p>
    <w:p w14:paraId="73A6A51C" w14:textId="77777777" w:rsidR="00AF7F6D" w:rsidRPr="00AF7F6D" w:rsidRDefault="00AF7F6D" w:rsidP="00AF7F6D">
      <w:pPr>
        <w:spacing w:before="240" w:after="0" w:line="240" w:lineRule="auto"/>
        <w:ind w:left="720"/>
        <w:jc w:val="both"/>
        <w:rPr>
          <w:rFonts w:ascii="Verdana" w:eastAsia="Times New Roman" w:hAnsi="Verdana" w:cs="Times New Roman"/>
          <w:bCs/>
          <w:sz w:val="20"/>
          <w:szCs w:val="20"/>
          <w:lang w:eastAsia="es-ES"/>
        </w:rPr>
      </w:pPr>
      <w:r w:rsidRPr="00AF7F6D">
        <w:rPr>
          <w:rFonts w:ascii="Verdana" w:eastAsia="Times New Roman" w:hAnsi="Verdana" w:cs="Times New Roman"/>
          <w:bCs/>
          <w:sz w:val="20"/>
          <w:szCs w:val="20"/>
          <w:lang w:eastAsia="es-ES"/>
        </w:rPr>
        <w:t>Ello no le implica responsabilidades adicionales salvo las relacionadas con el deber de diligencia.</w:t>
      </w:r>
    </w:p>
    <w:p w14:paraId="5B192698" w14:textId="77777777" w:rsidR="00AF7F6D" w:rsidRPr="00AF7F6D" w:rsidRDefault="00AF7F6D" w:rsidP="00AF7F6D">
      <w:pPr>
        <w:numPr>
          <w:ilvl w:val="0"/>
          <w:numId w:val="2"/>
        </w:numPr>
        <w:spacing w:before="240" w:after="0" w:line="240" w:lineRule="auto"/>
        <w:jc w:val="both"/>
        <w:rPr>
          <w:rFonts w:ascii="Verdana" w:eastAsia="Times New Roman" w:hAnsi="Verdana" w:cs="Times New Roman"/>
          <w:bCs/>
          <w:sz w:val="20"/>
          <w:szCs w:val="20"/>
          <w:lang w:eastAsia="es-ES"/>
        </w:rPr>
      </w:pPr>
      <w:r w:rsidRPr="00AF7F6D">
        <w:rPr>
          <w:rFonts w:ascii="Verdana" w:eastAsia="Times New Roman" w:hAnsi="Verdana" w:cs="Times New Roman"/>
          <w:sz w:val="20"/>
          <w:szCs w:val="20"/>
          <w:lang w:eastAsia="es-ES"/>
        </w:rPr>
        <w:t xml:space="preserve">Que, el </w:t>
      </w:r>
      <w:r w:rsidRPr="00AF7F6D">
        <w:rPr>
          <w:rFonts w:ascii="Verdana" w:eastAsia="Times New Roman" w:hAnsi="Verdana" w:cs="Times New Roman"/>
          <w:b/>
          <w:bCs/>
          <w:sz w:val="20"/>
          <w:szCs w:val="20"/>
          <w:lang w:eastAsia="es-ES"/>
        </w:rPr>
        <w:t>“Centro”</w:t>
      </w:r>
      <w:r w:rsidRPr="00AF7F6D">
        <w:rPr>
          <w:rFonts w:ascii="Verdana" w:eastAsia="Times New Roman" w:hAnsi="Verdana" w:cs="Times New Roman"/>
          <w:sz w:val="20"/>
          <w:szCs w:val="20"/>
          <w:lang w:eastAsia="es-ES"/>
        </w:rPr>
        <w:t xml:space="preserve"> </w:t>
      </w:r>
      <w:r w:rsidRPr="00AF7F6D">
        <w:rPr>
          <w:rFonts w:ascii="Verdana" w:eastAsia="Times New Roman" w:hAnsi="Verdana" w:cs="Times New Roman"/>
          <w:bCs/>
          <w:sz w:val="20"/>
          <w:szCs w:val="20"/>
          <w:lang w:eastAsia="es-ES"/>
        </w:rPr>
        <w:t>es responsable del “Fichero de Investigación Clínica” (FIC) y como tal debe, entre otras obligaciones, cumplir con el deber de información sobre el tratamiento de los datos personales de los sujetos de Estudio, actualizar su Registro de Actividades del Tratamiento, así como cumplir con todas las medidas técnicas en materia de seguridad garantizando un adecuado tratamiento de los datos de carácter personal, entre otras muchas obligaciones derivadas del RGPD.</w:t>
      </w:r>
    </w:p>
    <w:p w14:paraId="6EEA8622" w14:textId="77777777" w:rsidR="00AF7F6D" w:rsidRPr="00AF7F6D" w:rsidRDefault="00AF7F6D" w:rsidP="00AF7F6D">
      <w:pPr>
        <w:numPr>
          <w:ilvl w:val="0"/>
          <w:numId w:val="2"/>
        </w:numPr>
        <w:spacing w:before="240"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 xml:space="preserve">Que, este acuerdo establece los requisitos que establece el RGPD y que son aplicables al Tratamiento de Datos personales por parte del </w:t>
      </w:r>
      <w:r w:rsidRPr="00AF7F6D">
        <w:rPr>
          <w:rFonts w:ascii="Verdana" w:eastAsia="Times New Roman" w:hAnsi="Verdana" w:cs="Times New Roman"/>
          <w:b/>
          <w:sz w:val="20"/>
          <w:szCs w:val="20"/>
          <w:lang w:eastAsia="es-ES"/>
        </w:rPr>
        <w:t>“Promotor”</w:t>
      </w:r>
      <w:r w:rsidRPr="00AF7F6D">
        <w:rPr>
          <w:rFonts w:ascii="Verdana" w:eastAsia="Times New Roman" w:hAnsi="Verdana" w:cs="Times New Roman"/>
          <w:sz w:val="20"/>
          <w:szCs w:val="20"/>
          <w:lang w:eastAsia="es-ES"/>
        </w:rPr>
        <w:t xml:space="preserve">, o </w:t>
      </w:r>
      <w:r w:rsidRPr="00AF7F6D">
        <w:rPr>
          <w:rFonts w:ascii="Verdana" w:eastAsia="Times New Roman" w:hAnsi="Verdana" w:cs="Times New Roman"/>
          <w:b/>
          <w:sz w:val="20"/>
          <w:szCs w:val="20"/>
          <w:lang w:eastAsia="es-ES"/>
        </w:rPr>
        <w:t>“CRO”</w:t>
      </w:r>
      <w:r w:rsidRPr="00AF7F6D">
        <w:rPr>
          <w:rFonts w:ascii="Verdana" w:eastAsia="Times New Roman" w:hAnsi="Verdana" w:cs="Times New Roman"/>
          <w:sz w:val="20"/>
          <w:szCs w:val="20"/>
          <w:lang w:eastAsia="es-ES"/>
        </w:rPr>
        <w:t xml:space="preserve"> en nombre del </w:t>
      </w:r>
      <w:r w:rsidRPr="00AF7F6D">
        <w:rPr>
          <w:rFonts w:ascii="Verdana" w:eastAsia="Times New Roman" w:hAnsi="Verdana" w:cs="Times New Roman"/>
          <w:b/>
          <w:sz w:val="20"/>
          <w:szCs w:val="20"/>
          <w:lang w:eastAsia="es-ES"/>
        </w:rPr>
        <w:t>“Promotor”</w:t>
      </w:r>
      <w:r w:rsidRPr="00AF7F6D">
        <w:rPr>
          <w:rFonts w:ascii="Verdana" w:eastAsia="Times New Roman" w:hAnsi="Verdana" w:cs="Times New Roman"/>
          <w:sz w:val="20"/>
          <w:szCs w:val="20"/>
          <w:lang w:eastAsia="es-ES"/>
        </w:rPr>
        <w:t xml:space="preserve">, y la </w:t>
      </w:r>
      <w:r w:rsidRPr="00AF7F6D">
        <w:rPr>
          <w:rFonts w:ascii="Verdana" w:eastAsia="Times New Roman" w:hAnsi="Verdana" w:cs="Times New Roman"/>
          <w:b/>
          <w:sz w:val="20"/>
          <w:szCs w:val="20"/>
          <w:lang w:eastAsia="es-ES"/>
        </w:rPr>
        <w:t>“Fundación”</w:t>
      </w:r>
      <w:r w:rsidRPr="00AF7F6D">
        <w:rPr>
          <w:rFonts w:ascii="Verdana" w:eastAsia="Times New Roman" w:hAnsi="Verdana" w:cs="Times New Roman"/>
          <w:sz w:val="20"/>
          <w:szCs w:val="20"/>
          <w:lang w:eastAsia="es-ES"/>
        </w:rPr>
        <w:t xml:space="preserve">, el </w:t>
      </w:r>
      <w:r w:rsidRPr="00AF7F6D">
        <w:rPr>
          <w:rFonts w:ascii="Verdana" w:eastAsia="Times New Roman" w:hAnsi="Verdana" w:cs="Times New Roman"/>
          <w:b/>
          <w:sz w:val="20"/>
          <w:szCs w:val="20"/>
          <w:lang w:eastAsia="es-ES"/>
        </w:rPr>
        <w:t>“Centro”</w:t>
      </w:r>
      <w:r w:rsidRPr="00AF7F6D">
        <w:rPr>
          <w:rFonts w:ascii="Verdana" w:eastAsia="Times New Roman" w:hAnsi="Verdana" w:cs="Times New Roman"/>
          <w:sz w:val="20"/>
          <w:szCs w:val="20"/>
          <w:lang w:eastAsia="es-ES"/>
        </w:rPr>
        <w:t xml:space="preserve"> y el </w:t>
      </w:r>
      <w:r w:rsidRPr="00AF7F6D">
        <w:rPr>
          <w:rFonts w:ascii="Verdana" w:eastAsia="Times New Roman" w:hAnsi="Verdana" w:cs="Times New Roman"/>
          <w:b/>
          <w:sz w:val="20"/>
          <w:szCs w:val="20"/>
          <w:lang w:eastAsia="es-ES"/>
        </w:rPr>
        <w:t>“Investigador Principal”</w:t>
      </w:r>
      <w:r w:rsidRPr="00AF7F6D">
        <w:rPr>
          <w:rFonts w:ascii="Verdana" w:eastAsia="Times New Roman" w:hAnsi="Verdana" w:cs="Times New Roman"/>
          <w:sz w:val="20"/>
          <w:szCs w:val="20"/>
          <w:lang w:eastAsia="es-ES"/>
        </w:rPr>
        <w:t xml:space="preserve"> bajo el </w:t>
      </w:r>
      <w:r w:rsidRPr="00AF7F6D">
        <w:rPr>
          <w:rFonts w:ascii="Verdana" w:eastAsia="Times New Roman" w:hAnsi="Verdana" w:cs="Times New Roman"/>
          <w:b/>
          <w:sz w:val="20"/>
          <w:szCs w:val="20"/>
          <w:lang w:eastAsia="es-ES"/>
        </w:rPr>
        <w:t>“Contrato”</w:t>
      </w:r>
      <w:r w:rsidRPr="00AF7F6D">
        <w:rPr>
          <w:rFonts w:ascii="Verdana" w:eastAsia="Times New Roman" w:hAnsi="Verdana" w:cs="Times New Roman"/>
          <w:sz w:val="20"/>
          <w:szCs w:val="20"/>
          <w:lang w:eastAsia="es-ES"/>
        </w:rPr>
        <w:t xml:space="preserve"> y durante el desarrollo del </w:t>
      </w:r>
      <w:r w:rsidRPr="00AF7F6D">
        <w:rPr>
          <w:rFonts w:ascii="Verdana" w:eastAsia="Times New Roman" w:hAnsi="Verdana" w:cs="Times New Roman"/>
          <w:b/>
          <w:sz w:val="20"/>
          <w:szCs w:val="20"/>
          <w:lang w:eastAsia="es-ES"/>
        </w:rPr>
        <w:t>“Estudio”</w:t>
      </w:r>
      <w:r w:rsidRPr="00AF7F6D">
        <w:rPr>
          <w:rFonts w:ascii="Verdana" w:eastAsia="Times New Roman" w:hAnsi="Verdana" w:cs="Times New Roman"/>
          <w:sz w:val="20"/>
          <w:szCs w:val="20"/>
          <w:lang w:eastAsia="es-ES"/>
        </w:rPr>
        <w:t>.</w:t>
      </w:r>
    </w:p>
    <w:p w14:paraId="3628BC4A"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lang w:eastAsia="es-ES"/>
        </w:rPr>
        <w:t>POR LA PRESENTE</w:t>
      </w:r>
      <w:r w:rsidRPr="00AF7F6D">
        <w:rPr>
          <w:rFonts w:ascii="Verdana" w:eastAsia="Times New Roman" w:hAnsi="Verdana" w:cs="Times New Roman"/>
          <w:sz w:val="20"/>
          <w:szCs w:val="20"/>
          <w:lang w:eastAsia="es-ES"/>
        </w:rPr>
        <w:t xml:space="preserve">, en consideración de los contratos mutuos contenidos en el presente documento, y con la intención de quedar vinculado legalmente, el </w:t>
      </w:r>
      <w:r w:rsidRPr="00AF7F6D">
        <w:rPr>
          <w:rFonts w:ascii="Verdana" w:eastAsia="Times New Roman" w:hAnsi="Verdana" w:cs="Times New Roman"/>
          <w:b/>
          <w:sz w:val="20"/>
          <w:szCs w:val="20"/>
          <w:lang w:eastAsia="es-ES"/>
        </w:rPr>
        <w:t>Contrato</w:t>
      </w:r>
      <w:r w:rsidRPr="00AF7F6D">
        <w:rPr>
          <w:rFonts w:ascii="Verdana" w:eastAsia="Times New Roman" w:hAnsi="Verdana" w:cs="Times New Roman"/>
          <w:sz w:val="20"/>
          <w:szCs w:val="20"/>
          <w:lang w:eastAsia="es-ES"/>
        </w:rPr>
        <w:t xml:space="preserve"> se complementa con lo siguiente:</w:t>
      </w:r>
    </w:p>
    <w:p w14:paraId="53CC3920"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1.</w:t>
      </w:r>
      <w:r w:rsidRPr="00AF7F6D">
        <w:rPr>
          <w:rFonts w:ascii="Verdana" w:eastAsia="Times New Roman" w:hAnsi="Verdana" w:cs="Times New Roman"/>
          <w:b/>
          <w:sz w:val="20"/>
          <w:szCs w:val="20"/>
          <w:u w:val="single"/>
          <w:lang w:eastAsia="es-ES"/>
        </w:rPr>
        <w:tab/>
        <w:t>Definiciones.</w:t>
      </w:r>
      <w:r w:rsidRPr="00AF7F6D">
        <w:rPr>
          <w:rFonts w:ascii="Verdana" w:eastAsia="Times New Roman" w:hAnsi="Verdana" w:cs="Times New Roman"/>
          <w:sz w:val="20"/>
          <w:szCs w:val="20"/>
          <w:lang w:eastAsia="es-ES"/>
        </w:rPr>
        <w:t xml:space="preserve"> Los términos en mayúscula utilizados en el presente Acuerdo tendrán los significados establecidos a continuación. En caso de conflicto entre los significados de los términos en mayúscula en este acuerdo y cualquier término en mayúscula en el </w:t>
      </w:r>
      <w:r w:rsidRPr="00AF7F6D">
        <w:rPr>
          <w:rFonts w:ascii="Verdana" w:eastAsia="Times New Roman" w:hAnsi="Verdana" w:cs="Times New Roman"/>
          <w:b/>
          <w:sz w:val="20"/>
          <w:szCs w:val="20"/>
          <w:lang w:eastAsia="es-ES"/>
        </w:rPr>
        <w:t>Contrato</w:t>
      </w:r>
      <w:r w:rsidRPr="00AF7F6D">
        <w:rPr>
          <w:rFonts w:ascii="Verdana" w:eastAsia="Times New Roman" w:hAnsi="Verdana" w:cs="Times New Roman"/>
          <w:sz w:val="20"/>
          <w:szCs w:val="20"/>
          <w:lang w:eastAsia="es-ES"/>
        </w:rPr>
        <w:t>, primarán los significados establecidos en este acuerdo.</w:t>
      </w:r>
    </w:p>
    <w:p w14:paraId="5CB85D16"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(a)</w:t>
      </w:r>
      <w:r w:rsidRPr="00AF7F6D">
        <w:rPr>
          <w:rFonts w:ascii="Verdana" w:eastAsia="Times New Roman" w:hAnsi="Verdana" w:cs="Times New Roman"/>
          <w:sz w:val="20"/>
          <w:szCs w:val="20"/>
          <w:lang w:eastAsia="es-ES"/>
        </w:rPr>
        <w:tab/>
      </w:r>
      <w:r w:rsidRPr="00AF7F6D">
        <w:rPr>
          <w:rFonts w:ascii="Verdana" w:eastAsia="Times New Roman" w:hAnsi="Verdana" w:cs="Times New Roman"/>
          <w:b/>
          <w:sz w:val="20"/>
          <w:szCs w:val="20"/>
          <w:lang w:eastAsia="es-ES"/>
        </w:rPr>
        <w:t>“Leyes vigentes”</w:t>
      </w:r>
      <w:r w:rsidRPr="00AF7F6D">
        <w:rPr>
          <w:rFonts w:ascii="Verdana" w:eastAsia="Times New Roman" w:hAnsi="Verdana" w:cs="Times New Roman"/>
          <w:sz w:val="20"/>
          <w:szCs w:val="20"/>
          <w:lang w:eastAsia="es-ES"/>
        </w:rPr>
        <w:t xml:space="preserve"> se refiere a cualquier ley, normativa u otro requisito legal vigente que rigen la relación entre el Promotor y la Fundación, el “Centro” y el “Investigador Principal”</w:t>
      </w:r>
      <w:r w:rsidRPr="00AF7F6D" w:rsidDel="00186ED4">
        <w:rPr>
          <w:rFonts w:ascii="Verdana" w:eastAsia="Times New Roman" w:hAnsi="Verdana" w:cs="Times New Roman"/>
          <w:sz w:val="20"/>
          <w:szCs w:val="20"/>
          <w:lang w:eastAsia="es-ES"/>
        </w:rPr>
        <w:t xml:space="preserve"> </w:t>
      </w:r>
      <w:r w:rsidRPr="00AF7F6D">
        <w:rPr>
          <w:rFonts w:ascii="Verdana" w:eastAsia="Times New Roman" w:hAnsi="Verdana" w:cs="Times New Roman"/>
          <w:sz w:val="20"/>
          <w:szCs w:val="20"/>
          <w:lang w:eastAsia="es-ES"/>
        </w:rPr>
        <w:t>y los servicios prestados en virtud del “Contrato”.</w:t>
      </w:r>
    </w:p>
    <w:p w14:paraId="27D7F461"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(b)</w:t>
      </w:r>
      <w:r w:rsidRPr="00AF7F6D">
        <w:rPr>
          <w:rFonts w:ascii="Verdana" w:eastAsia="Times New Roman" w:hAnsi="Verdana" w:cs="Times New Roman"/>
          <w:sz w:val="20"/>
          <w:szCs w:val="20"/>
          <w:lang w:eastAsia="es-ES"/>
        </w:rPr>
        <w:tab/>
      </w:r>
      <w:r w:rsidRPr="00AF7F6D">
        <w:rPr>
          <w:rFonts w:ascii="Verdana" w:eastAsia="Times New Roman" w:hAnsi="Verdana" w:cs="Times New Roman"/>
          <w:b/>
          <w:sz w:val="20"/>
          <w:szCs w:val="20"/>
          <w:lang w:eastAsia="es-ES"/>
        </w:rPr>
        <w:t>“Responsable”</w:t>
      </w:r>
      <w:r w:rsidRPr="00AF7F6D">
        <w:rPr>
          <w:rFonts w:ascii="Verdana" w:eastAsia="Times New Roman" w:hAnsi="Verdana" w:cs="Times New Roman"/>
          <w:sz w:val="20"/>
          <w:szCs w:val="20"/>
          <w:lang w:eastAsia="es-ES"/>
        </w:rPr>
        <w:t xml:space="preserve"> o </w:t>
      </w:r>
      <w:r w:rsidRPr="00AF7F6D">
        <w:rPr>
          <w:rFonts w:ascii="Verdana" w:eastAsia="Times New Roman" w:hAnsi="Verdana" w:cs="Times New Roman"/>
          <w:b/>
          <w:sz w:val="20"/>
          <w:szCs w:val="20"/>
          <w:lang w:eastAsia="es-ES"/>
        </w:rPr>
        <w:t>“Responsable del tratamiento”</w:t>
      </w:r>
      <w:r w:rsidRPr="00AF7F6D">
        <w:rPr>
          <w:rFonts w:ascii="Verdana" w:eastAsia="Times New Roman" w:hAnsi="Verdana" w:cs="Times New Roman"/>
          <w:sz w:val="20"/>
          <w:szCs w:val="20"/>
          <w:lang w:eastAsia="es-ES"/>
        </w:rPr>
        <w:t xml:space="preserve"> se refiere a la entidad que, sola o conjuntamente con otras, determine los propósitos y los medios del Tratamiento de Datos personales.</w:t>
      </w:r>
    </w:p>
    <w:p w14:paraId="22C6E97C"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(c)</w:t>
      </w:r>
      <w:r w:rsidRPr="00AF7F6D">
        <w:rPr>
          <w:rFonts w:ascii="Verdana" w:eastAsia="Times New Roman" w:hAnsi="Verdana" w:cs="Times New Roman"/>
          <w:sz w:val="20"/>
          <w:szCs w:val="20"/>
          <w:lang w:eastAsia="es-ES"/>
        </w:rPr>
        <w:tab/>
      </w:r>
      <w:r w:rsidRPr="00AF7F6D">
        <w:rPr>
          <w:rFonts w:ascii="Verdana" w:eastAsia="Times New Roman" w:hAnsi="Verdana" w:cs="Times New Roman"/>
          <w:b/>
          <w:sz w:val="20"/>
          <w:szCs w:val="20"/>
          <w:lang w:eastAsia="es-ES"/>
        </w:rPr>
        <w:t xml:space="preserve">“Encargado” </w:t>
      </w:r>
      <w:r w:rsidRPr="00AF7F6D">
        <w:rPr>
          <w:rFonts w:ascii="Verdana" w:eastAsia="Times New Roman" w:hAnsi="Verdana" w:cs="Times New Roman"/>
          <w:sz w:val="20"/>
          <w:szCs w:val="20"/>
          <w:lang w:eastAsia="es-ES"/>
        </w:rPr>
        <w:t xml:space="preserve">o </w:t>
      </w:r>
      <w:r w:rsidRPr="00AF7F6D">
        <w:rPr>
          <w:rFonts w:ascii="Verdana" w:eastAsia="Times New Roman" w:hAnsi="Verdana" w:cs="Times New Roman"/>
          <w:b/>
          <w:sz w:val="20"/>
          <w:szCs w:val="20"/>
          <w:lang w:eastAsia="es-ES"/>
        </w:rPr>
        <w:t>“Encargado de tratamiento”</w:t>
      </w:r>
      <w:r w:rsidRPr="00AF7F6D">
        <w:rPr>
          <w:rFonts w:ascii="Verdana" w:eastAsia="Times New Roman" w:hAnsi="Verdana" w:cs="Times New Roman"/>
          <w:sz w:val="20"/>
          <w:szCs w:val="20"/>
          <w:lang w:eastAsia="es-ES"/>
        </w:rPr>
        <w:t xml:space="preserve"> se refiere a la entidad que trate Datos Personales por cuenta del Responsable del tratamiento.</w:t>
      </w:r>
    </w:p>
    <w:p w14:paraId="43F7EF05"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(d)</w:t>
      </w:r>
      <w:r w:rsidRPr="00AF7F6D">
        <w:rPr>
          <w:rFonts w:ascii="Verdana" w:eastAsia="Times New Roman" w:hAnsi="Verdana" w:cs="Times New Roman"/>
          <w:sz w:val="20"/>
          <w:szCs w:val="20"/>
          <w:lang w:eastAsia="es-ES"/>
        </w:rPr>
        <w:tab/>
      </w:r>
      <w:r w:rsidRPr="00AF7F6D">
        <w:rPr>
          <w:rFonts w:ascii="Verdana" w:eastAsia="Times New Roman" w:hAnsi="Verdana" w:cs="Times New Roman"/>
          <w:b/>
          <w:sz w:val="20"/>
          <w:szCs w:val="20"/>
          <w:lang w:eastAsia="es-ES"/>
        </w:rPr>
        <w:t>“Tercero”</w:t>
      </w:r>
      <w:r w:rsidRPr="00AF7F6D">
        <w:rPr>
          <w:rFonts w:ascii="Verdana" w:eastAsia="Times New Roman" w:hAnsi="Verdana" w:cs="Times New Roman"/>
          <w:sz w:val="20"/>
          <w:szCs w:val="20"/>
          <w:lang w:eastAsia="es-ES"/>
        </w:rPr>
        <w:t xml:space="preserve"> se refiere a la entidad autorizada para tratar datos personales bajo la autoridad directa del Responsable o del Encargado. </w:t>
      </w:r>
    </w:p>
    <w:p w14:paraId="19997CC5"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(e)</w:t>
      </w:r>
      <w:r w:rsidRPr="00AF7F6D">
        <w:rPr>
          <w:rFonts w:ascii="Verdana" w:eastAsia="Times New Roman" w:hAnsi="Verdana" w:cs="Times New Roman"/>
          <w:sz w:val="20"/>
          <w:szCs w:val="20"/>
          <w:lang w:eastAsia="es-ES"/>
        </w:rPr>
        <w:tab/>
      </w:r>
      <w:r w:rsidRPr="00AF7F6D">
        <w:rPr>
          <w:rFonts w:ascii="Verdana" w:eastAsia="Times New Roman" w:hAnsi="Verdana" w:cs="Times New Roman"/>
          <w:b/>
          <w:sz w:val="20"/>
          <w:szCs w:val="20"/>
          <w:lang w:eastAsia="es-ES"/>
        </w:rPr>
        <w:t>“Violación de la Seguridad de Datos”</w:t>
      </w:r>
      <w:r w:rsidRPr="00AF7F6D">
        <w:rPr>
          <w:rFonts w:ascii="Verdana" w:eastAsia="Times New Roman" w:hAnsi="Verdana" w:cs="Times New Roman"/>
          <w:sz w:val="20"/>
          <w:szCs w:val="20"/>
          <w:lang w:eastAsia="es-ES"/>
        </w:rPr>
        <w:t xml:space="preserve"> se refiere a una violación de seguridad que resulte en la destrucción accidental o ilícita, pérdida, alteración, divulgación no autorizada o acceso accidental a Datos Personales transmitidos, almacenados o bajo cualquier otro tratamiento.</w:t>
      </w:r>
    </w:p>
    <w:p w14:paraId="30543EE6"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(f)</w:t>
      </w:r>
      <w:r w:rsidRPr="00AF7F6D">
        <w:rPr>
          <w:rFonts w:ascii="Verdana" w:eastAsia="Times New Roman" w:hAnsi="Verdana" w:cs="Times New Roman"/>
          <w:sz w:val="20"/>
          <w:szCs w:val="20"/>
          <w:lang w:eastAsia="es-ES"/>
        </w:rPr>
        <w:tab/>
      </w:r>
      <w:r w:rsidRPr="00AF7F6D">
        <w:rPr>
          <w:rFonts w:ascii="Verdana" w:eastAsia="Times New Roman" w:hAnsi="Verdana" w:cs="Times New Roman"/>
          <w:b/>
          <w:sz w:val="20"/>
          <w:szCs w:val="20"/>
          <w:lang w:eastAsia="es-ES"/>
        </w:rPr>
        <w:t>“Incidente de seguridad”</w:t>
      </w:r>
      <w:r w:rsidRPr="00AF7F6D">
        <w:rPr>
          <w:rFonts w:ascii="Verdana" w:eastAsia="Times New Roman" w:hAnsi="Verdana" w:cs="Times New Roman"/>
          <w:sz w:val="20"/>
          <w:szCs w:val="20"/>
          <w:lang w:eastAsia="es-ES"/>
        </w:rPr>
        <w:t xml:space="preserve"> puede significar: (i) violación de la seguridad de datos; (ii) una vulnerabilidad de la seguridad que supone un factor de riesgo para el compromiso de la confidencialidad, integridad o seguridad de los Datos personales; (iii) una infracción de la Ley vigente relacionada con el Tratamiento de Datos personales en este Contrato; o (iv) cualquier adquisición no autorizada, acceso o uso de Datos personales que active una obligación de notificación de violación según la Ley vigente. Un Incidente de seguridad debe excluir los siguientes casos:</w:t>
      </w:r>
    </w:p>
    <w:p w14:paraId="2AFDD346" w14:textId="77777777" w:rsidR="00AF7F6D" w:rsidRPr="00AF7F6D" w:rsidRDefault="00AF7F6D" w:rsidP="00AF7F6D">
      <w:pPr>
        <w:spacing w:after="200" w:line="240" w:lineRule="auto"/>
        <w:ind w:left="851"/>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(i)</w:t>
      </w:r>
      <w:r w:rsidRPr="00AF7F6D">
        <w:rPr>
          <w:rFonts w:ascii="Verdana" w:eastAsia="Times New Roman" w:hAnsi="Verdana" w:cs="Times New Roman"/>
          <w:sz w:val="20"/>
          <w:szCs w:val="20"/>
          <w:lang w:eastAsia="es-ES"/>
        </w:rPr>
        <w:tab/>
        <w:t>cualquier adquisición, acceso o uso de Datos personales de forma involuntario por un empleado o agente de la Fundación, el Centro y el Investigador Principal</w:t>
      </w:r>
      <w:r w:rsidRPr="00AF7F6D" w:rsidDel="00186ED4">
        <w:rPr>
          <w:rFonts w:ascii="Verdana" w:eastAsia="Times New Roman" w:hAnsi="Verdana" w:cs="Times New Roman"/>
          <w:sz w:val="20"/>
          <w:szCs w:val="20"/>
          <w:lang w:eastAsia="es-ES"/>
        </w:rPr>
        <w:t xml:space="preserve"> </w:t>
      </w:r>
      <w:r w:rsidRPr="00AF7F6D">
        <w:rPr>
          <w:rFonts w:ascii="Verdana" w:eastAsia="Times New Roman" w:hAnsi="Verdana" w:cs="Times New Roman"/>
          <w:sz w:val="20"/>
          <w:szCs w:val="20"/>
          <w:lang w:eastAsia="es-ES"/>
        </w:rPr>
        <w:t>si dicha adquisición, acceso o uso se ha efectuado de buena fe y no ha resultado en más Tratamientos de Datos personales no autorizados o inapropiados;</w:t>
      </w:r>
    </w:p>
    <w:p w14:paraId="669EF679" w14:textId="77777777" w:rsidR="00AF7F6D" w:rsidRPr="00AF7F6D" w:rsidRDefault="00AF7F6D" w:rsidP="00AF7F6D">
      <w:pPr>
        <w:spacing w:after="200" w:line="240" w:lineRule="auto"/>
        <w:ind w:left="851"/>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(ii)</w:t>
      </w:r>
      <w:r w:rsidRPr="00AF7F6D">
        <w:rPr>
          <w:rFonts w:ascii="Verdana" w:eastAsia="Times New Roman" w:hAnsi="Verdana" w:cs="Times New Roman"/>
          <w:sz w:val="20"/>
          <w:szCs w:val="20"/>
          <w:lang w:eastAsia="es-ES"/>
        </w:rPr>
        <w:tab/>
        <w:t>cualquier divulgación involuntaria por una persona que esté autorizada a acceder a los Datos personales en nombre de la Fundación, el Centro y el Investigador Principal</w:t>
      </w:r>
      <w:r w:rsidRPr="00AF7F6D" w:rsidDel="00186ED4">
        <w:rPr>
          <w:rFonts w:ascii="Verdana" w:eastAsia="Times New Roman" w:hAnsi="Verdana" w:cs="Times New Roman"/>
          <w:sz w:val="20"/>
          <w:szCs w:val="20"/>
          <w:lang w:eastAsia="es-ES"/>
        </w:rPr>
        <w:t xml:space="preserve"> </w:t>
      </w:r>
      <w:r w:rsidRPr="00AF7F6D">
        <w:rPr>
          <w:rFonts w:ascii="Verdana" w:eastAsia="Times New Roman" w:hAnsi="Verdana" w:cs="Times New Roman"/>
          <w:sz w:val="20"/>
          <w:szCs w:val="20"/>
          <w:lang w:eastAsia="es-ES"/>
        </w:rPr>
        <w:t>a otra persona que esté autorizada a acceder a los Datos personales en nombre de la Fundación, el Centro y el Investigador Principal, ya que la información recibida como resultado de dicha</w:t>
      </w:r>
      <w:r w:rsidRPr="00AF7F6D">
        <w:rPr>
          <w:rFonts w:ascii="Verdana" w:eastAsia="Times New Roman" w:hAnsi="Verdana" w:cs="Times New Roman"/>
          <w:sz w:val="24"/>
          <w:szCs w:val="24"/>
          <w:bdr w:val="nil"/>
          <w:lang w:eastAsia="zh-CN"/>
        </w:rPr>
        <w:t xml:space="preserve"> </w:t>
      </w:r>
      <w:r w:rsidRPr="00AF7F6D">
        <w:rPr>
          <w:rFonts w:ascii="Verdana" w:eastAsia="Times New Roman" w:hAnsi="Verdana" w:cs="Times New Roman"/>
          <w:sz w:val="20"/>
          <w:szCs w:val="20"/>
          <w:lang w:eastAsia="es-ES"/>
        </w:rPr>
        <w:t>divulgación no ha sido usada o divulgada de forma no autorizada o inapropiada; o</w:t>
      </w:r>
    </w:p>
    <w:p w14:paraId="7B627C2F" w14:textId="77777777" w:rsidR="00AF7F6D" w:rsidRPr="00AF7F6D" w:rsidRDefault="00AF7F6D" w:rsidP="00AF7F6D">
      <w:pPr>
        <w:spacing w:after="200" w:line="240" w:lineRule="auto"/>
        <w:ind w:left="851" w:right="6"/>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(iii)</w:t>
      </w:r>
      <w:r w:rsidRPr="00AF7F6D">
        <w:rPr>
          <w:rFonts w:ascii="Verdana" w:eastAsia="Times New Roman" w:hAnsi="Verdana" w:cs="Times New Roman"/>
          <w:sz w:val="20"/>
          <w:szCs w:val="20"/>
          <w:lang w:eastAsia="es-ES"/>
        </w:rPr>
        <w:tab/>
        <w:t>cualquier pérdida o adquisición no autorizada o acceso a Datos personales encriptados, dado el proceso confidencial o clave capaz de comprometer la seguridad, confidencialidad o integridad de los Datos personales encriptados, no es sujeto de pérdida ni de adquisición o acceso no autorizado.</w:t>
      </w:r>
    </w:p>
    <w:p w14:paraId="0C431D6D" w14:textId="77777777" w:rsidR="00AF7F6D" w:rsidRPr="00AF7F6D" w:rsidRDefault="00AF7F6D" w:rsidP="00AF7F6D">
      <w:pPr>
        <w:spacing w:after="200" w:line="240" w:lineRule="auto"/>
        <w:ind w:right="6"/>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2.</w:t>
      </w:r>
      <w:r w:rsidRPr="00AF7F6D">
        <w:rPr>
          <w:rFonts w:ascii="Verdana" w:eastAsia="Times New Roman" w:hAnsi="Verdana" w:cs="Times New Roman"/>
          <w:b/>
          <w:sz w:val="20"/>
          <w:szCs w:val="20"/>
          <w:u w:val="single"/>
          <w:lang w:eastAsia="es-ES"/>
        </w:rPr>
        <w:tab/>
        <w:t>Datos personales de los sujetos del Estudio.</w:t>
      </w:r>
      <w:r w:rsidRPr="00AF7F6D">
        <w:rPr>
          <w:rFonts w:ascii="Verdana" w:eastAsia="Times New Roman" w:hAnsi="Verdana" w:cs="Times New Roman"/>
          <w:sz w:val="20"/>
          <w:szCs w:val="20"/>
          <w:lang w:eastAsia="es-ES"/>
        </w:rPr>
        <w:t xml:space="preserve"> El Promotor es responsable de velar por todo lo relativo a la correcta realización del ensayo</w:t>
      </w:r>
      <w:r w:rsidRPr="00AF7F6D" w:rsidDel="000918E0">
        <w:rPr>
          <w:rFonts w:ascii="Verdana" w:eastAsia="Times New Roman" w:hAnsi="Verdana" w:cs="Times New Roman"/>
          <w:sz w:val="20"/>
          <w:szCs w:val="20"/>
          <w:lang w:eastAsia="es-ES"/>
        </w:rPr>
        <w:t xml:space="preserve"> </w:t>
      </w:r>
      <w:r w:rsidRPr="00AF7F6D">
        <w:rPr>
          <w:rFonts w:ascii="Verdana" w:eastAsia="Times New Roman" w:hAnsi="Verdana" w:cs="Times New Roman"/>
          <w:sz w:val="20"/>
          <w:szCs w:val="20"/>
          <w:lang w:eastAsia="es-ES"/>
        </w:rPr>
        <w:t>El Centro seguirá siendo el Responsable de Tratamiento de los Datos personales de los sujetos del Estudio relativos a su atención médica estándar y las obligaciones legales aplicables. La Fundación, el Centro y el Investigador Principal</w:t>
      </w:r>
      <w:r w:rsidRPr="00AF7F6D" w:rsidDel="00186ED4">
        <w:rPr>
          <w:rFonts w:ascii="Verdana" w:eastAsia="Times New Roman" w:hAnsi="Verdana" w:cs="Times New Roman"/>
          <w:sz w:val="20"/>
          <w:szCs w:val="20"/>
          <w:lang w:eastAsia="es-ES"/>
        </w:rPr>
        <w:t xml:space="preserve"> </w:t>
      </w:r>
      <w:r w:rsidRPr="00AF7F6D">
        <w:rPr>
          <w:rFonts w:ascii="Verdana" w:eastAsia="Times New Roman" w:hAnsi="Verdana" w:cs="Times New Roman"/>
          <w:sz w:val="20"/>
          <w:szCs w:val="20"/>
          <w:lang w:eastAsia="es-ES"/>
        </w:rPr>
        <w:t>aceptan obtener de cada sujeto del Estudio, antes de la participación de dicho individuo en el Estudio, un consentimiento informado firmado, aprobado por escrito por el Promotor o la CRO y por cualquier comité de ética aplicable y que debe incluir el contenido necesario para permitir el Tratamiento de los Datos personales del sujeto del Estudio para los fines descritos en el protocolo del Estudio y el Contrato.</w:t>
      </w:r>
    </w:p>
    <w:p w14:paraId="05CC85F0"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3.</w:t>
      </w:r>
      <w:r w:rsidRPr="00AF7F6D">
        <w:rPr>
          <w:rFonts w:ascii="Verdana" w:eastAsia="Times New Roman" w:hAnsi="Verdana" w:cs="Times New Roman"/>
          <w:b/>
          <w:sz w:val="20"/>
          <w:szCs w:val="20"/>
          <w:u w:val="single"/>
          <w:lang w:eastAsia="es-ES"/>
        </w:rPr>
        <w:tab/>
        <w:t>Datos personales del personal del Estudio</w:t>
      </w:r>
      <w:r w:rsidRPr="00AF7F6D">
        <w:rPr>
          <w:rFonts w:ascii="Verdana" w:eastAsia="Times New Roman" w:hAnsi="Verdana" w:cs="Times New Roman"/>
          <w:sz w:val="20"/>
          <w:szCs w:val="20"/>
          <w:lang w:eastAsia="es-ES"/>
        </w:rPr>
        <w:t>. La Fundación, el Centro y el Investigador Principal</w:t>
      </w:r>
      <w:r w:rsidRPr="00AF7F6D" w:rsidDel="00186ED4">
        <w:rPr>
          <w:rFonts w:ascii="Verdana" w:eastAsia="Times New Roman" w:hAnsi="Verdana" w:cs="Times New Roman"/>
          <w:sz w:val="20"/>
          <w:szCs w:val="20"/>
          <w:lang w:eastAsia="es-ES"/>
        </w:rPr>
        <w:t xml:space="preserve"> </w:t>
      </w:r>
      <w:r w:rsidRPr="00AF7F6D">
        <w:rPr>
          <w:rFonts w:ascii="Verdana" w:eastAsia="Times New Roman" w:hAnsi="Verdana" w:cs="Times New Roman"/>
          <w:sz w:val="20"/>
          <w:szCs w:val="20"/>
          <w:lang w:eastAsia="es-ES"/>
        </w:rPr>
        <w:t>deben proporcionar a todo el personal actual y futuro del Estudio el Aviso de privacidad para Investigadores y personal del Estudio, adjunto al presente como Anexo 1.</w:t>
      </w:r>
    </w:p>
    <w:p w14:paraId="123B0987"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4.</w:t>
      </w:r>
      <w:r w:rsidRPr="00AF7F6D">
        <w:rPr>
          <w:rFonts w:ascii="Verdana" w:eastAsia="Times New Roman" w:hAnsi="Verdana" w:cs="Times New Roman"/>
          <w:b/>
          <w:sz w:val="20"/>
          <w:szCs w:val="20"/>
          <w:u w:val="single"/>
          <w:lang w:eastAsia="es-ES"/>
        </w:rPr>
        <w:tab/>
        <w:t>Cumplimiento.</w:t>
      </w:r>
      <w:r w:rsidRPr="00AF7F6D">
        <w:rPr>
          <w:rFonts w:ascii="Verdana" w:eastAsia="Times New Roman" w:hAnsi="Verdana" w:cs="Times New Roman"/>
          <w:sz w:val="20"/>
          <w:szCs w:val="20"/>
          <w:lang w:eastAsia="es-ES"/>
        </w:rPr>
        <w:t xml:space="preserve"> Las Partes se comprometen a cumplir con la Legislación aplicable mientras esté vigente el Contrato. Es responsabilidad de cada una de las Partes efectuar y mantener todos los registros relativos al Tratamiento de Datos personales, como lo exige la Legislación aplicable. Las Partes y el Responsable colaborarán y se asistirán mutuamente en lo que respecta a cualquier evaluación del impacto de los Datos personales y/o consultas de las autoridades competentes, que pudieran ser necesarias en relación con los Tratamientos que se realizan bajo el Contrato.</w:t>
      </w:r>
    </w:p>
    <w:p w14:paraId="7DE94280" w14:textId="77777777" w:rsidR="00AF7F6D" w:rsidRPr="00AF7F6D" w:rsidRDefault="00AF7F6D" w:rsidP="00AF7F6D">
      <w:pPr>
        <w:spacing w:after="200" w:line="240" w:lineRule="auto"/>
        <w:ind w:right="6"/>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5.</w:t>
      </w:r>
      <w:r w:rsidRPr="00AF7F6D">
        <w:rPr>
          <w:rFonts w:ascii="Verdana" w:eastAsia="Times New Roman" w:hAnsi="Verdana" w:cs="Times New Roman"/>
          <w:b/>
          <w:sz w:val="20"/>
          <w:szCs w:val="20"/>
          <w:u w:val="single"/>
          <w:lang w:eastAsia="es-ES"/>
        </w:rPr>
        <w:tab/>
        <w:t>Programas de seguridad y privacidad.</w:t>
      </w:r>
      <w:r w:rsidRPr="00AF7F6D">
        <w:rPr>
          <w:rFonts w:ascii="Verdana" w:eastAsia="Times New Roman" w:hAnsi="Verdana" w:cs="Times New Roman"/>
          <w:sz w:val="20"/>
          <w:szCs w:val="20"/>
          <w:lang w:eastAsia="es-ES"/>
        </w:rPr>
        <w:t xml:space="preserve"> Durante la vigencia de este Contrato, cada una de las Partes mantendrán programas de privacidad y seguridad exhaustivos, diseñados para garantizar que los Datos personales solo se Tratarán conforme al Contrato y a las exigencias legales, incluida la designación de un Delegado de Protección de Datos, de acuerdo a la Legislación aplicable. Las Partes implementarán las medidas técnicas y de gestión para proteger la integridad, la disponibilidad y la seguridad de los Datos personales.</w:t>
      </w:r>
    </w:p>
    <w:p w14:paraId="78A92D1F"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6.</w:t>
      </w:r>
      <w:r w:rsidRPr="00AF7F6D">
        <w:rPr>
          <w:rFonts w:ascii="Verdana" w:eastAsia="Times New Roman" w:hAnsi="Verdana" w:cs="Times New Roman"/>
          <w:b/>
          <w:sz w:val="20"/>
          <w:szCs w:val="20"/>
          <w:u w:val="single"/>
          <w:lang w:eastAsia="es-ES"/>
        </w:rPr>
        <w:tab/>
        <w:t>Personal</w:t>
      </w:r>
      <w:r w:rsidRPr="00AF7F6D">
        <w:rPr>
          <w:rFonts w:ascii="Verdana" w:eastAsia="Times New Roman" w:hAnsi="Verdana" w:cs="Times New Roman"/>
          <w:sz w:val="20"/>
          <w:szCs w:val="20"/>
          <w:lang w:eastAsia="es-ES"/>
        </w:rPr>
        <w:t>. Las Partes garantizarán que el personal, involucrado en el Tratamiento de Datos personales objeto del Contrato, está informado de la naturaleza confidencial de los Datos personales, ha recibido la formación apropiada sobre sus responsabilidades y ha suscrito contratos de confidencialidad expresos o, en ausencia de éstos, sus obligaciones profesionales le someten al deber de confidencialidad. En cualquier caso, las Partes se asegurarán que únicamente el personal que desempeñe alguna labor relacionada con el objeto del acuerdo tendrá acceso a los Datos personales.</w:t>
      </w:r>
    </w:p>
    <w:p w14:paraId="0D34EB96" w14:textId="77777777" w:rsidR="00AF7F6D" w:rsidRPr="00AF7F6D" w:rsidRDefault="00AF7F6D" w:rsidP="00AF7F6D">
      <w:pPr>
        <w:spacing w:after="200" w:line="240" w:lineRule="auto"/>
        <w:jc w:val="both"/>
        <w:rPr>
          <w:rFonts w:ascii="Verdana" w:eastAsia="Calibri" w:hAnsi="Verdana" w:cs="Times New Roman"/>
          <w:sz w:val="20"/>
          <w:szCs w:val="20"/>
          <w:lang w:eastAsia="es-ES"/>
        </w:rPr>
      </w:pPr>
      <w:r w:rsidRPr="00AF7F6D">
        <w:rPr>
          <w:rFonts w:ascii="Verdana" w:eastAsia="Times New Roman" w:hAnsi="Verdana" w:cs="Times New Roman"/>
          <w:b/>
          <w:sz w:val="20"/>
          <w:szCs w:val="20"/>
          <w:u w:val="single"/>
          <w:lang w:eastAsia="es-ES"/>
        </w:rPr>
        <w:t>7.</w:t>
      </w:r>
      <w:r w:rsidRPr="00AF7F6D">
        <w:rPr>
          <w:rFonts w:ascii="Verdana" w:eastAsia="Times New Roman" w:hAnsi="Verdana" w:cs="Times New Roman"/>
          <w:b/>
          <w:sz w:val="20"/>
          <w:szCs w:val="20"/>
          <w:u w:val="single"/>
          <w:lang w:eastAsia="es-ES"/>
        </w:rPr>
        <w:tab/>
        <w:t>Incidente de seguridad</w:t>
      </w:r>
      <w:r w:rsidRPr="00AF7F6D">
        <w:rPr>
          <w:rFonts w:ascii="Verdana" w:eastAsia="Times New Roman" w:hAnsi="Verdana" w:cs="Times New Roman"/>
          <w:sz w:val="20"/>
          <w:szCs w:val="20"/>
          <w:lang w:eastAsia="es-ES"/>
        </w:rPr>
        <w:t>. Las Partes deberán notificar al Centro y al Promotor, de la manera que se especifica en el Contrato, en un plazo de cuarenta y ocho (48) horas a partir de cualquier descubrimiento de un Incidente de seguridad, relacionado con el Tratamiento de Datos personales. Durante el transcurso del aviso, la Fundación, y el Investigador Principal proporcionarán, de ser posible, información suficiente para que las Partes evalúen de forma conjunta el Incidente de seguridad y realicen cualquier notificación a cualquier autoridad gubernamental en el plazo exigido por la Legislación aplicable (72 horas). Las Partes decidirán de forma conjunta sobre las bases de toda la información disponible y la Legislación aplicable si el Incidente de seguridad se considerará una Violación de la Seguridad de Datos y gestionarán una notificación a los sujetos de los datos y/o autoridades gubernamentales si lo exige la legislación. Si las Partes deciden que la legislación exige la notificación, se acordarán las medidas necesarias para comunicar el incidente a la autoridad de control correspondiente.</w:t>
      </w:r>
    </w:p>
    <w:p w14:paraId="423E8D91" w14:textId="77777777" w:rsidR="00AF7F6D" w:rsidRPr="00AF7F6D" w:rsidRDefault="00AF7F6D" w:rsidP="00AF7F6D">
      <w:pPr>
        <w:spacing w:after="0" w:line="240" w:lineRule="auto"/>
        <w:jc w:val="both"/>
        <w:rPr>
          <w:rFonts w:ascii="Verdana" w:eastAsia="Calibri" w:hAnsi="Verdana" w:cs="Times New Roman"/>
          <w:sz w:val="20"/>
          <w:szCs w:val="20"/>
          <w:lang w:eastAsia="es-ES"/>
        </w:rPr>
      </w:pPr>
      <w:r w:rsidRPr="00AF7F6D">
        <w:rPr>
          <w:rFonts w:ascii="Verdana" w:eastAsia="Calibri" w:hAnsi="Verdana" w:cs="Times New Roman"/>
          <w:sz w:val="20"/>
          <w:szCs w:val="20"/>
          <w:lang w:eastAsia="es-ES"/>
        </w:rPr>
        <w:t xml:space="preserve">La comunicación se efectuará sin dilación indebida, y en cualquier caso antes del plazo máximo de 48 horas desde que se tenga conocimiento del incidente de seguridad, y a través de correo electrónico, las violaciones de la seguridad de los datos personales a su cargo de las que tenga conocimiento, juntamente con toda la información relevante para la documentación y comunicación de la incidencia. </w:t>
      </w:r>
    </w:p>
    <w:p w14:paraId="74C9D6BA" w14:textId="77777777" w:rsidR="00AF7F6D" w:rsidRPr="00AF7F6D" w:rsidRDefault="00AF7F6D" w:rsidP="00AF7F6D">
      <w:pPr>
        <w:spacing w:after="0" w:line="240" w:lineRule="auto"/>
        <w:jc w:val="both"/>
        <w:rPr>
          <w:rFonts w:ascii="Verdana" w:eastAsia="Calibri" w:hAnsi="Verdana" w:cs="Times New Roman"/>
          <w:sz w:val="20"/>
          <w:szCs w:val="20"/>
          <w:lang w:eastAsia="es-ES"/>
        </w:rPr>
      </w:pPr>
    </w:p>
    <w:p w14:paraId="7E3FA2B7" w14:textId="77777777" w:rsidR="00AF7F6D" w:rsidRPr="00AF7F6D" w:rsidRDefault="00AF7F6D" w:rsidP="00AF7F6D">
      <w:pPr>
        <w:spacing w:after="0" w:line="240" w:lineRule="auto"/>
        <w:jc w:val="both"/>
        <w:rPr>
          <w:rFonts w:ascii="Verdana" w:eastAsia="Calibri" w:hAnsi="Verdana" w:cs="Times New Roman"/>
          <w:sz w:val="20"/>
          <w:szCs w:val="20"/>
          <w:lang w:eastAsia="es-ES"/>
        </w:rPr>
      </w:pPr>
      <w:r w:rsidRPr="00AF7F6D">
        <w:rPr>
          <w:rFonts w:ascii="Verdana" w:eastAsia="Calibri" w:hAnsi="Verdana" w:cs="Times New Roman"/>
          <w:sz w:val="20"/>
          <w:szCs w:val="20"/>
          <w:lang w:eastAsia="es-ES"/>
        </w:rPr>
        <w:t xml:space="preserve">Si se dispone de ella se facilitará, como mínimo, la información siguiente: </w:t>
      </w:r>
    </w:p>
    <w:p w14:paraId="6A523E24" w14:textId="77777777" w:rsidR="00AF7F6D" w:rsidRPr="00AF7F6D" w:rsidRDefault="00AF7F6D" w:rsidP="00AF7F6D">
      <w:pPr>
        <w:spacing w:after="0" w:line="240" w:lineRule="auto"/>
        <w:ind w:left="708"/>
        <w:jc w:val="both"/>
        <w:rPr>
          <w:rFonts w:ascii="Verdana" w:eastAsia="Calibri" w:hAnsi="Verdana" w:cs="Times New Roman"/>
          <w:sz w:val="20"/>
          <w:szCs w:val="20"/>
          <w:lang w:eastAsia="es-ES"/>
        </w:rPr>
      </w:pPr>
      <w:r w:rsidRPr="00AF7F6D">
        <w:rPr>
          <w:rFonts w:ascii="Verdana" w:eastAsia="Calibri" w:hAnsi="Verdana" w:cs="Times New Roman"/>
          <w:sz w:val="20"/>
          <w:szCs w:val="20"/>
          <w:lang w:eastAsia="es-ES"/>
        </w:rPr>
        <w:t xml:space="preserve">a) Descripción de la naturaleza de la violación de la seguridad de los datos personales, inclusive, cuando sea posible, las categorías y el número aproximado de interesados afectados, y las categorías y el número aproximado de registros de datos personales afectados. </w:t>
      </w:r>
    </w:p>
    <w:p w14:paraId="7026C810" w14:textId="77777777" w:rsidR="00AF7F6D" w:rsidRPr="00AF7F6D" w:rsidRDefault="00AF7F6D" w:rsidP="00AF7F6D">
      <w:pPr>
        <w:spacing w:after="0" w:line="240" w:lineRule="auto"/>
        <w:ind w:left="708"/>
        <w:jc w:val="both"/>
        <w:rPr>
          <w:rFonts w:ascii="Verdana" w:eastAsia="Calibri" w:hAnsi="Verdana" w:cs="Times New Roman"/>
          <w:sz w:val="20"/>
          <w:szCs w:val="20"/>
          <w:lang w:eastAsia="es-ES"/>
        </w:rPr>
      </w:pPr>
      <w:r w:rsidRPr="00AF7F6D">
        <w:rPr>
          <w:rFonts w:ascii="Verdana" w:eastAsia="Calibri" w:hAnsi="Verdana" w:cs="Times New Roman"/>
          <w:sz w:val="20"/>
          <w:szCs w:val="20"/>
          <w:lang w:eastAsia="es-ES"/>
        </w:rPr>
        <w:t xml:space="preserve">b) El nombre y los datos de contacto del delegado de protección de datos o de otro punto de contacto en el que pueda obtenerse más información. </w:t>
      </w:r>
    </w:p>
    <w:p w14:paraId="1AD5F79D" w14:textId="77777777" w:rsidR="00AF7F6D" w:rsidRPr="00AF7F6D" w:rsidRDefault="00AF7F6D" w:rsidP="00AF7F6D">
      <w:pPr>
        <w:spacing w:after="0" w:line="240" w:lineRule="auto"/>
        <w:ind w:left="708"/>
        <w:jc w:val="both"/>
        <w:rPr>
          <w:rFonts w:ascii="Verdana" w:eastAsia="Calibri" w:hAnsi="Verdana" w:cs="Times New Roman"/>
          <w:sz w:val="20"/>
          <w:szCs w:val="20"/>
          <w:lang w:eastAsia="es-ES"/>
        </w:rPr>
      </w:pPr>
      <w:r w:rsidRPr="00AF7F6D">
        <w:rPr>
          <w:rFonts w:ascii="Verdana" w:eastAsia="Calibri" w:hAnsi="Verdana" w:cs="Times New Roman"/>
          <w:sz w:val="20"/>
          <w:szCs w:val="20"/>
          <w:lang w:eastAsia="es-ES"/>
        </w:rPr>
        <w:t xml:space="preserve">c) Descripción de las posibles consecuencias de la violación de la seguridad de los datos personales. </w:t>
      </w:r>
    </w:p>
    <w:p w14:paraId="1D8907CC" w14:textId="77777777" w:rsidR="00AF7F6D" w:rsidRPr="00AF7F6D" w:rsidRDefault="00AF7F6D" w:rsidP="00AF7F6D">
      <w:pPr>
        <w:spacing w:after="0" w:line="240" w:lineRule="auto"/>
        <w:ind w:left="708"/>
        <w:jc w:val="both"/>
        <w:rPr>
          <w:rFonts w:ascii="Verdana" w:eastAsia="Calibri" w:hAnsi="Verdana" w:cs="Times New Roman"/>
          <w:sz w:val="20"/>
          <w:szCs w:val="20"/>
          <w:lang w:eastAsia="es-ES"/>
        </w:rPr>
      </w:pPr>
      <w:r w:rsidRPr="00AF7F6D">
        <w:rPr>
          <w:rFonts w:ascii="Verdana" w:eastAsia="Calibri" w:hAnsi="Verdana" w:cs="Times New Roman"/>
          <w:sz w:val="20"/>
          <w:szCs w:val="20"/>
          <w:lang w:eastAsia="es-ES"/>
        </w:rPr>
        <w:t>d) Descripción de las medidas adoptadas o propuestas para poner remedio a la violación de la seguridad de los datos personales, incluyendo, si procede, las medidas adoptadas para mitigar los posibles efectos negativos.</w:t>
      </w:r>
    </w:p>
    <w:p w14:paraId="2CFCD4B5" w14:textId="77777777" w:rsidR="00AF7F6D" w:rsidRPr="00AF7F6D" w:rsidRDefault="00AF7F6D" w:rsidP="00AF7F6D">
      <w:pPr>
        <w:spacing w:after="0" w:line="240" w:lineRule="auto"/>
        <w:jc w:val="both"/>
        <w:rPr>
          <w:rFonts w:ascii="Verdana" w:eastAsia="Calibri" w:hAnsi="Verdana" w:cs="Times New Roman"/>
          <w:sz w:val="20"/>
          <w:szCs w:val="20"/>
          <w:lang w:eastAsia="es-ES"/>
        </w:rPr>
      </w:pPr>
      <w:r w:rsidRPr="00AF7F6D">
        <w:rPr>
          <w:rFonts w:ascii="Verdana" w:eastAsia="Calibri" w:hAnsi="Verdana" w:cs="Times New Roman"/>
          <w:sz w:val="20"/>
          <w:szCs w:val="20"/>
          <w:lang w:eastAsia="es-ES"/>
        </w:rPr>
        <w:t>Si no es posible facilitar la información simultáneamente, y en la medida en que no lo sea, la información se facilitará de manera gradual sin dilación indebida.</w:t>
      </w:r>
    </w:p>
    <w:p w14:paraId="7A78F50C" w14:textId="77777777" w:rsidR="00AF7F6D" w:rsidRPr="00AF7F6D" w:rsidRDefault="00AF7F6D" w:rsidP="00AF7F6D">
      <w:pPr>
        <w:spacing w:after="0" w:line="240" w:lineRule="auto"/>
        <w:jc w:val="both"/>
        <w:rPr>
          <w:rFonts w:ascii="Verdana" w:eastAsia="Times New Roman" w:hAnsi="Verdana" w:cs="Times New Roman"/>
          <w:sz w:val="20"/>
          <w:szCs w:val="20"/>
          <w:lang w:eastAsia="es-ES"/>
        </w:rPr>
      </w:pPr>
    </w:p>
    <w:p w14:paraId="0D5DD0A3"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8.</w:t>
      </w:r>
      <w:r w:rsidRPr="00AF7F6D">
        <w:rPr>
          <w:rFonts w:ascii="Verdana" w:eastAsia="Times New Roman" w:hAnsi="Verdana" w:cs="Times New Roman"/>
          <w:b/>
          <w:sz w:val="20"/>
          <w:szCs w:val="20"/>
          <w:u w:val="single"/>
          <w:lang w:eastAsia="es-ES"/>
        </w:rPr>
        <w:tab/>
        <w:t>Derechos de los interesados que participan en el Estudio.</w:t>
      </w:r>
      <w:r w:rsidRPr="00AF7F6D">
        <w:rPr>
          <w:rFonts w:ascii="Verdana" w:eastAsia="Times New Roman" w:hAnsi="Verdana" w:cs="Times New Roman"/>
          <w:sz w:val="20"/>
          <w:szCs w:val="20"/>
          <w:lang w:eastAsia="es-ES"/>
        </w:rPr>
        <w:t xml:space="preserve"> Las Partes aceptan que, entre ellas, el Investigador Principal, con el respaldo de la Fundación y el Centro, es el más capaz para gestionar las solicitudes de acceso, rectificación, supresión, limitación, portabilidad y, en su caso, oposición de Datos personales de los sujetos del Estudio. En el caso de que el Promotor o la CRO reciban una solicitud de un sujeto del Estudio para dicho acceso, rectificación, supresión, limitación, portabilidad y, en su caso, oposición, el Promotor o la CRO deben reenviar la solicitud al Investigador Principal. La Fundación, el Centro y el Investigador Principal deberán responder a las solicitudes de los sujetos de acceso, rectificación, supresión, limitación, portabilidad y, en su caso, oposición de los Datos personales de contrato con las Leyes vigentes, o el Contrato La Fundación, el Centro y el Investigador Principal</w:t>
      </w:r>
      <w:r w:rsidRPr="00AF7F6D" w:rsidDel="00186ED4">
        <w:rPr>
          <w:rFonts w:ascii="Verdana" w:eastAsia="Times New Roman" w:hAnsi="Verdana" w:cs="Times New Roman"/>
          <w:sz w:val="20"/>
          <w:szCs w:val="20"/>
          <w:lang w:eastAsia="es-ES"/>
        </w:rPr>
        <w:t xml:space="preserve"> </w:t>
      </w:r>
      <w:r w:rsidRPr="00AF7F6D">
        <w:rPr>
          <w:rFonts w:ascii="Verdana" w:eastAsia="Times New Roman" w:hAnsi="Verdana" w:cs="Times New Roman"/>
          <w:sz w:val="20"/>
          <w:szCs w:val="20"/>
          <w:lang w:eastAsia="es-ES"/>
        </w:rPr>
        <w:t>reconocen que, para mantener la integridad de los resultados del Estudio, la capacidad de rectificación, supresión o limitación de los Datos personales deber ser limitada, de contrato con las Leyes vigentes. El Promotor reconoce que los sujetos del Estudio pueden retirar su consentimiento de la participación del Estudio y su consentimiento para el Tratamiento de Datos personales en cualquier momento.</w:t>
      </w:r>
    </w:p>
    <w:p w14:paraId="6319B9AE"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9.</w:t>
      </w:r>
      <w:r w:rsidRPr="00AF7F6D">
        <w:rPr>
          <w:rFonts w:ascii="Verdana" w:eastAsia="Times New Roman" w:hAnsi="Verdana" w:cs="Times New Roman"/>
          <w:b/>
          <w:sz w:val="20"/>
          <w:szCs w:val="20"/>
          <w:u w:val="single"/>
          <w:lang w:eastAsia="es-ES"/>
        </w:rPr>
        <w:tab/>
        <w:t>Derechos de los sujetos que participan en el Estudio, tras el fin del Estudio</w:t>
      </w:r>
      <w:r w:rsidRPr="00AF7F6D">
        <w:rPr>
          <w:rFonts w:ascii="Verdana" w:eastAsia="Times New Roman" w:hAnsi="Verdana" w:cs="Times New Roman"/>
          <w:sz w:val="20"/>
          <w:szCs w:val="20"/>
          <w:lang w:eastAsia="es-ES"/>
        </w:rPr>
        <w:t xml:space="preserve">. La Fundación, el Centro y el Investigador Principal deberán notificar inmediatamente al Promotor de cualquier retirada de un consentimiento que afecte al uso de Datos personales, en virtud del Contrato o de cualquier otra instrucción proporcionada por el Promotor. Dichas solicitudes deberán enviarse al Promotor a la dirección </w:t>
      </w:r>
      <w:sdt>
        <w:sdtPr>
          <w:rPr>
            <w:rFonts w:ascii="Verdana" w:eastAsia="Times New Roman" w:hAnsi="Verdana" w:cs="Times New Roman"/>
            <w:sz w:val="20"/>
            <w:szCs w:val="20"/>
            <w:lang w:eastAsia="es-ES"/>
          </w:rPr>
          <w:id w:val="948892041"/>
          <w:placeholder>
            <w:docPart w:val="98606AD793364FF1A78ABCD18AA1AE8A"/>
          </w:placeholder>
          <w:showingPlcHdr/>
        </w:sdtPr>
        <w:sdtEndPr/>
        <w:sdtContent>
          <w:r w:rsidRPr="00AF7F6D">
            <w:rPr>
              <w:rFonts w:ascii="Verdana" w:eastAsia="Times New Roman" w:hAnsi="Verdana" w:cs="Times New Roman"/>
              <w:color w:val="808080"/>
              <w:sz w:val="24"/>
              <w:szCs w:val="24"/>
              <w:highlight w:val="yellow"/>
              <w:lang w:eastAsia="es-ES"/>
            </w:rPr>
            <w:t>Haga clic o pulse aquí para escribir texto.</w:t>
          </w:r>
        </w:sdtContent>
      </w:sdt>
      <w:r w:rsidRPr="00AF7F6D">
        <w:rPr>
          <w:rFonts w:ascii="Verdana" w:eastAsia="Times New Roman" w:hAnsi="Verdana" w:cs="Times New Roman"/>
          <w:sz w:val="20"/>
          <w:szCs w:val="20"/>
          <w:lang w:eastAsia="es-ES"/>
        </w:rPr>
        <w:t xml:space="preserve">  </w:t>
      </w:r>
    </w:p>
    <w:p w14:paraId="6CF53873"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10.</w:t>
      </w:r>
      <w:r w:rsidRPr="00AF7F6D">
        <w:rPr>
          <w:rFonts w:ascii="Verdana" w:eastAsia="Times New Roman" w:hAnsi="Verdana" w:cs="Times New Roman"/>
          <w:b/>
          <w:sz w:val="20"/>
          <w:szCs w:val="20"/>
          <w:u w:val="single"/>
          <w:lang w:eastAsia="es-ES"/>
        </w:rPr>
        <w:tab/>
        <w:t>Transferencias internacionales</w:t>
      </w:r>
      <w:r w:rsidRPr="00AF7F6D">
        <w:rPr>
          <w:rFonts w:ascii="Verdana" w:eastAsia="Times New Roman" w:hAnsi="Verdana" w:cs="Times New Roman"/>
          <w:sz w:val="20"/>
          <w:szCs w:val="20"/>
          <w:lang w:eastAsia="es-ES"/>
        </w:rPr>
        <w:t>. La Fundación, el Centro y el Investigador Principal, únicamente transferirán Datos personales fuera del Espacio Económico Europeo o Suiza, de Contrato con los documentos instructivos relacionados con el Estudio y proporcionados por el Promotor o la CRO. Si el Promotor lo solicita, las Partes elaborarán un acuerdo con el Promotor que regirá dicha Transferencia, incluyendo, pero no limitándose, las Cláusulas contractuales tipo de la UE, a menos que exista otro mecanismo de adecuación para la Transferencia.</w:t>
      </w:r>
    </w:p>
    <w:p w14:paraId="168397BB"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11.</w:t>
      </w:r>
      <w:r w:rsidRPr="00AF7F6D">
        <w:rPr>
          <w:rFonts w:ascii="Verdana" w:eastAsia="Times New Roman" w:hAnsi="Verdana" w:cs="Times New Roman"/>
          <w:b/>
          <w:sz w:val="20"/>
          <w:szCs w:val="20"/>
          <w:u w:val="single"/>
          <w:lang w:eastAsia="es-ES"/>
        </w:rPr>
        <w:tab/>
        <w:t>Registros de actividades de tratamiento</w:t>
      </w:r>
      <w:r w:rsidRPr="00AF7F6D">
        <w:rPr>
          <w:rFonts w:ascii="Verdana" w:eastAsia="Times New Roman" w:hAnsi="Verdana" w:cs="Times New Roman"/>
          <w:sz w:val="20"/>
          <w:szCs w:val="20"/>
          <w:lang w:eastAsia="es-ES"/>
        </w:rPr>
        <w:t>. Cada una de las Partes que realicen Tratamiento de Datos personales, por cuenta del Responsable, deberán mantener un registro por escrito de todas las actividades de Tratamiento llevadas a cabo en virtud del Contrato. Dicho registro deberá contener, como mínimo: (i) el nombre y la información de contacto del Encargado y del Responsable de tratamiento de datos; (ii) el nombre y la información de contacto del delegado de protección de datos del Responsable; (iii) las categorías del Tratamiento que se lleven a cabo; (iv) las transferencias a países u organizaciones internacionales y la documentación de las garantías adecuadas; y (v) una descripción general de las medidas de seguridad administrativas, técnicas y físicas que se han tomado para proteger los Datos personales.</w:t>
      </w:r>
    </w:p>
    <w:p w14:paraId="51608F77"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12.</w:t>
      </w:r>
      <w:r w:rsidRPr="00AF7F6D">
        <w:rPr>
          <w:rFonts w:ascii="Verdana" w:eastAsia="Times New Roman" w:hAnsi="Verdana" w:cs="Times New Roman"/>
          <w:b/>
          <w:sz w:val="20"/>
          <w:szCs w:val="20"/>
          <w:u w:val="single"/>
          <w:lang w:eastAsia="es-ES"/>
        </w:rPr>
        <w:tab/>
        <w:t>Funcionamiento de los Encargados del Tratamiento</w:t>
      </w:r>
      <w:r w:rsidRPr="00AF7F6D">
        <w:rPr>
          <w:rFonts w:ascii="Verdana" w:eastAsia="Times New Roman" w:hAnsi="Verdana" w:cs="Times New Roman"/>
          <w:sz w:val="20"/>
          <w:szCs w:val="20"/>
          <w:lang w:eastAsia="es-ES"/>
        </w:rPr>
        <w:t>. Las Partes acuerdan que todos los contratos de tratamientos deben estar por escrito y que se les exigirá a los encargados que cumplan con los términos del Contrato y de este acuerdo. Cada Parte es responsables de cualquier incumplimiento, por parte de un Tercero que haya contratado, cuyo incumplimiento constituirá una violación cometida directamente por esa Parte.</w:t>
      </w:r>
    </w:p>
    <w:p w14:paraId="006C9A5B"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13.</w:t>
      </w:r>
      <w:r w:rsidRPr="00AF7F6D">
        <w:rPr>
          <w:rFonts w:ascii="Verdana" w:eastAsia="Times New Roman" w:hAnsi="Verdana" w:cs="Times New Roman"/>
          <w:b/>
          <w:sz w:val="20"/>
          <w:szCs w:val="20"/>
          <w:u w:val="single"/>
          <w:lang w:eastAsia="es-ES"/>
        </w:rPr>
        <w:tab/>
        <w:t xml:space="preserve">Subcontratación. </w:t>
      </w:r>
      <w:r w:rsidRPr="00AF7F6D">
        <w:rPr>
          <w:rFonts w:ascii="Verdana" w:eastAsia="Times New Roman" w:hAnsi="Verdana" w:cs="Times New Roman"/>
          <w:sz w:val="20"/>
          <w:szCs w:val="20"/>
          <w:lang w:eastAsia="es-ES"/>
        </w:rPr>
        <w:t xml:space="preserve">El Responsable de Tratamiento apodera a las Partes para que subcontraten, en nombre y por cuenta del primero, el tratamiento de los datos. </w:t>
      </w:r>
    </w:p>
    <w:p w14:paraId="616A4B88"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 xml:space="preserve">A estos efectos, las Partes deberán informar previamente al Promotor de la identidad y datos de contacto de la persona/s física/s o jurídica/s a la cual pretende él subcontratar, una parte o la totalidad, de los tratamientos. </w:t>
      </w:r>
    </w:p>
    <w:p w14:paraId="45E07C45"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La validez del apoderamiento del Responsable queda sujeta a la firma de un contrato escrito entre la Parte que realice la subcontratación y el Subcontratista, que recoja términos análogos a los previstos en este contrato. En todo caso, el Encargado de Tratamiento deberá entregar al Responsable del Tratamiento una copia del contrato suscrito.</w:t>
      </w:r>
    </w:p>
    <w:p w14:paraId="500C3C88"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14. Términos adicionales.</w:t>
      </w:r>
      <w:r w:rsidRPr="00AF7F6D">
        <w:rPr>
          <w:rFonts w:ascii="Verdana" w:eastAsia="Times New Roman" w:hAnsi="Verdana" w:cs="Times New Roman"/>
          <w:sz w:val="20"/>
          <w:szCs w:val="20"/>
          <w:lang w:eastAsia="es-ES"/>
        </w:rPr>
        <w:t xml:space="preserve"> Este acuerdo complementa y no reemplaza ninguna obligación existente relacionada con la privacidad y la seguridad de los Datos personales establecida en el Contrato. No obstante, se establece que, en caso de conflicto o contradicción entre las obligaciones de este Acuerdo y el Contrato, las Partes y el Promotor deben cumplir con las obligaciones que proporcionan la mayor protección de los Datos personales. Y este principio, también regirá en caso de conflicto entre los términos del Contrato o de este acuerdo y los términos de un contrato que rigiese una Transferencia fuera del Espacio Económico Europeo o Suiza, si lo hubiera. Si alguna de las cláusulas del presente documento contradijera la legislación aplicable, dicha cláusula se considerará excluida del mismo, sin perjuicio de las cláusulas restantes.</w:t>
      </w:r>
    </w:p>
    <w:p w14:paraId="007B029B"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r w:rsidRPr="00AF7F6D">
        <w:rPr>
          <w:rFonts w:ascii="Verdana" w:eastAsia="Times New Roman" w:hAnsi="Verdana" w:cs="Times New Roman"/>
          <w:b/>
          <w:sz w:val="20"/>
          <w:szCs w:val="20"/>
          <w:u w:val="single"/>
          <w:lang w:eastAsia="es-ES"/>
        </w:rPr>
        <w:t>15.</w:t>
      </w:r>
      <w:r w:rsidRPr="00AF7F6D">
        <w:rPr>
          <w:rFonts w:ascii="Verdana" w:eastAsia="Times New Roman" w:hAnsi="Verdana" w:cs="Times New Roman"/>
          <w:b/>
          <w:sz w:val="20"/>
          <w:szCs w:val="20"/>
          <w:u w:val="single"/>
          <w:lang w:eastAsia="es-ES"/>
        </w:rPr>
        <w:tab/>
        <w:t>Vigencia de las disposiciones.</w:t>
      </w:r>
      <w:r w:rsidRPr="00AF7F6D">
        <w:rPr>
          <w:rFonts w:ascii="Verdana" w:eastAsia="Times New Roman" w:hAnsi="Verdana" w:cs="Times New Roman"/>
          <w:sz w:val="20"/>
          <w:szCs w:val="20"/>
          <w:lang w:eastAsia="es-ES"/>
        </w:rPr>
        <w:t xml:space="preserve"> Sin perjuicio de la vigencia establecida en el Contrato al que está anexo el presente documento, las obligaciones aquí establecidas seguirán vigentes mientras la Fundación, el Centro y/o el Investigador Principal mantengan o Traten los datos personales obtenidos en el marco del presente estudio.</w:t>
      </w:r>
    </w:p>
    <w:p w14:paraId="0A1F9595"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p>
    <w:p w14:paraId="78BA1B1E" w14:textId="77777777" w:rsidR="00AF7F6D" w:rsidRPr="00AF7F6D" w:rsidRDefault="00AF7F6D" w:rsidP="00AF7F6D">
      <w:pPr>
        <w:spacing w:after="200" w:line="240" w:lineRule="auto"/>
        <w:jc w:val="both"/>
        <w:rPr>
          <w:rFonts w:ascii="Verdana" w:eastAsia="Times New Roman" w:hAnsi="Verdana" w:cs="Times New Roman"/>
          <w:sz w:val="20"/>
          <w:szCs w:val="20"/>
          <w:lang w:eastAsia="es-ES"/>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414"/>
        <w:gridCol w:w="4414"/>
      </w:tblGrid>
      <w:tr w:rsidR="00AF7F6D" w:rsidRPr="00AF7F6D" w14:paraId="1F0FA096" w14:textId="77777777" w:rsidTr="00820984">
        <w:tc>
          <w:tcPr>
            <w:tcW w:w="2500" w:type="pct"/>
            <w:shd w:val="clear" w:color="auto" w:fill="auto"/>
          </w:tcPr>
          <w:p w14:paraId="16AF36C3" w14:textId="77777777" w:rsidR="00AF7F6D" w:rsidRPr="00AF7F6D" w:rsidRDefault="00AF7F6D" w:rsidP="00AF7F6D">
            <w:pPr>
              <w:spacing w:after="20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Por el Centro</w:t>
            </w:r>
          </w:p>
          <w:p w14:paraId="5AD4A570" w14:textId="77777777" w:rsidR="00AF7F6D" w:rsidRPr="00AF7F6D" w:rsidRDefault="00AF7F6D" w:rsidP="00AF7F6D">
            <w:pPr>
              <w:spacing w:after="20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FUNDACION INSTITUTO VALENCIANO DE ONCOLOGIA</w:t>
            </w:r>
          </w:p>
        </w:tc>
        <w:tc>
          <w:tcPr>
            <w:tcW w:w="2500" w:type="pct"/>
          </w:tcPr>
          <w:p w14:paraId="2ADBA849" w14:textId="77777777" w:rsidR="00AF7F6D" w:rsidRPr="00AF7F6D" w:rsidRDefault="00AF7F6D" w:rsidP="00AF7F6D">
            <w:pPr>
              <w:spacing w:after="20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Por la Fundación</w:t>
            </w:r>
          </w:p>
          <w:p w14:paraId="47D3AFE4" w14:textId="77777777" w:rsidR="00AF7F6D" w:rsidRPr="00AF7F6D" w:rsidRDefault="00AF7F6D" w:rsidP="00AF7F6D">
            <w:pPr>
              <w:spacing w:after="20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FUNDACIÓN DE INVESTIGACIÓN CLINICA DEL INSTITUTO VALENCIANO DE ONCOLOGIA</w:t>
            </w:r>
          </w:p>
        </w:tc>
      </w:tr>
      <w:tr w:rsidR="00AF7F6D" w:rsidRPr="00AF7F6D" w14:paraId="2E631212" w14:textId="77777777" w:rsidTr="00820984">
        <w:trPr>
          <w:trHeight w:val="1875"/>
        </w:trPr>
        <w:tc>
          <w:tcPr>
            <w:tcW w:w="2500" w:type="pct"/>
            <w:shd w:val="clear" w:color="auto" w:fill="auto"/>
            <w:vAlign w:val="bottom"/>
          </w:tcPr>
          <w:p w14:paraId="35905D67"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Firma</w:t>
            </w:r>
          </w:p>
        </w:tc>
        <w:tc>
          <w:tcPr>
            <w:tcW w:w="2500" w:type="pct"/>
            <w:vAlign w:val="bottom"/>
          </w:tcPr>
          <w:p w14:paraId="7E5C1A1F"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Firma</w:t>
            </w:r>
          </w:p>
        </w:tc>
      </w:tr>
      <w:tr w:rsidR="00AF7F6D" w:rsidRPr="00AF7F6D" w14:paraId="14568438" w14:textId="77777777" w:rsidTr="00820984">
        <w:tc>
          <w:tcPr>
            <w:tcW w:w="2500" w:type="pct"/>
            <w:shd w:val="clear" w:color="auto" w:fill="auto"/>
          </w:tcPr>
          <w:p w14:paraId="29B90B4A"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Nombre: D. Manuel Llombart Fuertes</w:t>
            </w:r>
          </w:p>
        </w:tc>
        <w:tc>
          <w:tcPr>
            <w:tcW w:w="2500" w:type="pct"/>
          </w:tcPr>
          <w:p w14:paraId="3AF2EC0D"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Nombre: D. Carlos J. Andrés Blasco</w:t>
            </w:r>
          </w:p>
        </w:tc>
      </w:tr>
      <w:tr w:rsidR="00AF7F6D" w:rsidRPr="00AF7F6D" w14:paraId="65F43AA6" w14:textId="77777777" w:rsidTr="00820984">
        <w:tc>
          <w:tcPr>
            <w:tcW w:w="2500" w:type="pct"/>
            <w:shd w:val="clear" w:color="auto" w:fill="auto"/>
          </w:tcPr>
          <w:p w14:paraId="561B157C"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Título:</w:t>
            </w:r>
            <w:r w:rsidRPr="00AF7F6D">
              <w:rPr>
                <w:rFonts w:ascii="Verdana" w:eastAsia="Times New Roman" w:hAnsi="Verdana" w:cs="Times New Roman"/>
                <w:sz w:val="20"/>
                <w:szCs w:val="20"/>
                <w:lang w:eastAsia="es-ES"/>
              </w:rPr>
              <w:tab/>
              <w:t xml:space="preserve"> Director General</w:t>
            </w:r>
          </w:p>
        </w:tc>
        <w:tc>
          <w:tcPr>
            <w:tcW w:w="2500" w:type="pct"/>
          </w:tcPr>
          <w:p w14:paraId="68141847"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Título:</w:t>
            </w:r>
            <w:r w:rsidRPr="00AF7F6D">
              <w:rPr>
                <w:rFonts w:ascii="Verdana" w:eastAsia="Times New Roman" w:hAnsi="Verdana" w:cs="Times New Roman"/>
                <w:sz w:val="20"/>
                <w:szCs w:val="20"/>
                <w:lang w:eastAsia="es-ES"/>
              </w:rPr>
              <w:tab/>
              <w:t xml:space="preserve"> Director General</w:t>
            </w:r>
          </w:p>
        </w:tc>
      </w:tr>
      <w:tr w:rsidR="00AF7F6D" w:rsidRPr="00AF7F6D" w14:paraId="37D82F6A" w14:textId="77777777" w:rsidTr="00820984">
        <w:tc>
          <w:tcPr>
            <w:tcW w:w="2500" w:type="pct"/>
            <w:shd w:val="clear" w:color="auto" w:fill="auto"/>
          </w:tcPr>
          <w:p w14:paraId="657AF0DB"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Por el Promotor</w:t>
            </w:r>
          </w:p>
          <w:sdt>
            <w:sdtPr>
              <w:rPr>
                <w:rFonts w:ascii="Verdana" w:eastAsia="Times New Roman" w:hAnsi="Verdana" w:cs="Times New Roman"/>
                <w:sz w:val="20"/>
                <w:szCs w:val="20"/>
                <w:lang w:eastAsia="es-ES"/>
              </w:rPr>
              <w:id w:val="2060745484"/>
              <w:placeholder>
                <w:docPart w:val="BE4BBF30971B42649A9D1D73F7CBFF6D"/>
              </w:placeholder>
              <w:showingPlcHdr/>
            </w:sdtPr>
            <w:sdtEndPr/>
            <w:sdtContent>
              <w:p w14:paraId="3876F9BF"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color w:val="808080"/>
                    <w:sz w:val="20"/>
                    <w:szCs w:val="20"/>
                    <w:lang w:eastAsia="es-ES"/>
                  </w:rPr>
                  <w:t>Haga clic o pulse aquí para escribir texto.</w:t>
                </w:r>
              </w:p>
            </w:sdtContent>
          </w:sdt>
        </w:tc>
        <w:tc>
          <w:tcPr>
            <w:tcW w:w="2500" w:type="pct"/>
          </w:tcPr>
          <w:p w14:paraId="4757D559"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Por el Investigador Principal</w:t>
            </w:r>
          </w:p>
          <w:sdt>
            <w:sdtPr>
              <w:rPr>
                <w:rFonts w:ascii="Verdana" w:eastAsia="Times New Roman" w:hAnsi="Verdana" w:cs="Times New Roman"/>
                <w:sz w:val="20"/>
                <w:szCs w:val="20"/>
                <w:lang w:eastAsia="es-ES"/>
              </w:rPr>
              <w:id w:val="-599878446"/>
              <w:placeholder>
                <w:docPart w:val="0C2ACB7069374D048394E6838EADA3A5"/>
              </w:placeholder>
              <w:showingPlcHdr/>
            </w:sdtPr>
            <w:sdtEndPr/>
            <w:sdtContent>
              <w:p w14:paraId="0FA0A3AE"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color w:val="808080"/>
                    <w:sz w:val="20"/>
                    <w:szCs w:val="20"/>
                    <w:lang w:eastAsia="es-ES"/>
                  </w:rPr>
                  <w:t>Haga clic o pulse aquí para escribir texto.</w:t>
                </w:r>
              </w:p>
            </w:sdtContent>
          </w:sdt>
          <w:p w14:paraId="20B416B7" w14:textId="77777777" w:rsidR="00AF7F6D" w:rsidRPr="00AF7F6D" w:rsidRDefault="00AF7F6D" w:rsidP="00AF7F6D">
            <w:pPr>
              <w:spacing w:after="0" w:line="240" w:lineRule="auto"/>
              <w:rPr>
                <w:rFonts w:ascii="Verdana" w:eastAsia="Times New Roman" w:hAnsi="Verdana" w:cs="Times New Roman"/>
                <w:sz w:val="20"/>
                <w:szCs w:val="20"/>
                <w:lang w:eastAsia="es-ES"/>
              </w:rPr>
            </w:pPr>
          </w:p>
        </w:tc>
      </w:tr>
      <w:tr w:rsidR="00AF7F6D" w:rsidRPr="00AF7F6D" w14:paraId="723138C7" w14:textId="77777777" w:rsidTr="00820984">
        <w:trPr>
          <w:trHeight w:val="1792"/>
        </w:trPr>
        <w:tc>
          <w:tcPr>
            <w:tcW w:w="2500" w:type="pct"/>
            <w:shd w:val="clear" w:color="auto" w:fill="auto"/>
            <w:vAlign w:val="bottom"/>
          </w:tcPr>
          <w:p w14:paraId="7B9FD38A"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Firma</w:t>
            </w:r>
          </w:p>
        </w:tc>
        <w:tc>
          <w:tcPr>
            <w:tcW w:w="2500" w:type="pct"/>
            <w:vAlign w:val="bottom"/>
          </w:tcPr>
          <w:p w14:paraId="3D8353C3"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Firma</w:t>
            </w:r>
          </w:p>
        </w:tc>
      </w:tr>
      <w:tr w:rsidR="00AF7F6D" w:rsidRPr="00AF7F6D" w14:paraId="110F494F" w14:textId="77777777" w:rsidTr="00820984">
        <w:tc>
          <w:tcPr>
            <w:tcW w:w="2500" w:type="pct"/>
            <w:shd w:val="clear" w:color="auto" w:fill="auto"/>
          </w:tcPr>
          <w:p w14:paraId="655C1B6F"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 xml:space="preserve">Nombre: </w:t>
            </w:r>
            <w:sdt>
              <w:sdtPr>
                <w:rPr>
                  <w:rFonts w:ascii="Verdana" w:eastAsia="Times New Roman" w:hAnsi="Verdana" w:cs="Times New Roman"/>
                  <w:sz w:val="20"/>
                  <w:szCs w:val="20"/>
                  <w:lang w:eastAsia="es-ES"/>
                </w:rPr>
                <w:id w:val="-1367675098"/>
                <w:placeholder>
                  <w:docPart w:val="015EE55AE03F46BC86874DE82AD93900"/>
                </w:placeholder>
                <w:showingPlcHdr/>
              </w:sdtPr>
              <w:sdtEndPr/>
              <w:sdtContent>
                <w:r w:rsidRPr="00AF7F6D">
                  <w:rPr>
                    <w:rFonts w:ascii="Verdana" w:eastAsia="Times New Roman" w:hAnsi="Verdana" w:cs="Times New Roman"/>
                    <w:color w:val="808080"/>
                    <w:sz w:val="20"/>
                    <w:szCs w:val="20"/>
                    <w:lang w:eastAsia="es-ES"/>
                  </w:rPr>
                  <w:t>Haga clic o pulse aquí para escribir texto.</w:t>
                </w:r>
              </w:sdtContent>
            </w:sdt>
          </w:p>
        </w:tc>
        <w:tc>
          <w:tcPr>
            <w:tcW w:w="2500" w:type="pct"/>
          </w:tcPr>
          <w:p w14:paraId="199555F5"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 xml:space="preserve">Nombre: </w:t>
            </w:r>
            <w:sdt>
              <w:sdtPr>
                <w:rPr>
                  <w:rFonts w:ascii="Verdana" w:eastAsia="Times New Roman" w:hAnsi="Verdana" w:cs="Times New Roman"/>
                  <w:sz w:val="20"/>
                  <w:szCs w:val="20"/>
                  <w:lang w:eastAsia="es-ES"/>
                </w:rPr>
                <w:id w:val="14356457"/>
                <w:placeholder>
                  <w:docPart w:val="AF54FAC886A34D12B54B4C7AAD56564E"/>
                </w:placeholder>
                <w:showingPlcHdr/>
              </w:sdtPr>
              <w:sdtEndPr/>
              <w:sdtContent>
                <w:r w:rsidRPr="00AF7F6D">
                  <w:rPr>
                    <w:rFonts w:ascii="Verdana" w:eastAsia="Times New Roman" w:hAnsi="Verdana" w:cs="Times New Roman"/>
                    <w:color w:val="808080"/>
                    <w:sz w:val="20"/>
                    <w:szCs w:val="20"/>
                    <w:lang w:eastAsia="es-ES"/>
                  </w:rPr>
                  <w:t>Haga clic o pulse aquí para escribir texto.</w:t>
                </w:r>
              </w:sdtContent>
            </w:sdt>
          </w:p>
        </w:tc>
      </w:tr>
      <w:tr w:rsidR="00AF7F6D" w:rsidRPr="00AF7F6D" w14:paraId="392DB71F" w14:textId="77777777" w:rsidTr="00820984">
        <w:tc>
          <w:tcPr>
            <w:tcW w:w="2500" w:type="pct"/>
            <w:shd w:val="clear" w:color="auto" w:fill="auto"/>
          </w:tcPr>
          <w:p w14:paraId="127C231C"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 xml:space="preserve">Titulo: </w:t>
            </w:r>
            <w:sdt>
              <w:sdtPr>
                <w:rPr>
                  <w:rFonts w:ascii="Verdana" w:eastAsia="Times New Roman" w:hAnsi="Verdana" w:cs="Times New Roman"/>
                  <w:sz w:val="20"/>
                  <w:szCs w:val="20"/>
                  <w:lang w:eastAsia="es-ES"/>
                </w:rPr>
                <w:id w:val="-1522085871"/>
                <w:placeholder>
                  <w:docPart w:val="A74EF2D3BB5940F092A4D2E0B0C71B00"/>
                </w:placeholder>
                <w:showingPlcHdr/>
              </w:sdtPr>
              <w:sdtEndPr/>
              <w:sdtContent>
                <w:r w:rsidRPr="00AF7F6D">
                  <w:rPr>
                    <w:rFonts w:ascii="Verdana" w:eastAsia="Times New Roman" w:hAnsi="Verdana" w:cs="Times New Roman"/>
                    <w:color w:val="808080"/>
                    <w:sz w:val="20"/>
                    <w:szCs w:val="20"/>
                    <w:lang w:eastAsia="es-ES"/>
                  </w:rPr>
                  <w:t>Haga clic o pulse aquí para escribir texto.</w:t>
                </w:r>
              </w:sdtContent>
            </w:sdt>
          </w:p>
        </w:tc>
        <w:tc>
          <w:tcPr>
            <w:tcW w:w="2500" w:type="pct"/>
          </w:tcPr>
          <w:p w14:paraId="3F5BA09F" w14:textId="77777777" w:rsidR="00AF7F6D" w:rsidRPr="00AF7F6D" w:rsidRDefault="00AF7F6D" w:rsidP="00AF7F6D">
            <w:pPr>
              <w:spacing w:after="0" w:line="240" w:lineRule="auto"/>
              <w:rPr>
                <w:rFonts w:ascii="Verdana" w:eastAsia="Times New Roman" w:hAnsi="Verdana" w:cs="Times New Roman"/>
                <w:sz w:val="20"/>
                <w:szCs w:val="20"/>
                <w:lang w:eastAsia="es-ES"/>
              </w:rPr>
            </w:pPr>
            <w:r w:rsidRPr="00AF7F6D">
              <w:rPr>
                <w:rFonts w:ascii="Verdana" w:eastAsia="Times New Roman" w:hAnsi="Verdana" w:cs="Times New Roman"/>
                <w:sz w:val="20"/>
                <w:szCs w:val="20"/>
                <w:lang w:eastAsia="es-ES"/>
              </w:rPr>
              <w:t xml:space="preserve">Titulo: </w:t>
            </w:r>
            <w:sdt>
              <w:sdtPr>
                <w:rPr>
                  <w:rFonts w:ascii="Verdana" w:eastAsia="Times New Roman" w:hAnsi="Verdana" w:cs="Times New Roman"/>
                  <w:sz w:val="20"/>
                  <w:szCs w:val="20"/>
                  <w:lang w:eastAsia="es-ES"/>
                </w:rPr>
                <w:id w:val="2066299808"/>
                <w:placeholder>
                  <w:docPart w:val="46A71A03BB87415296C83617EB4F4214"/>
                </w:placeholder>
                <w:showingPlcHdr/>
              </w:sdtPr>
              <w:sdtEndPr/>
              <w:sdtContent>
                <w:r w:rsidRPr="00AF7F6D">
                  <w:rPr>
                    <w:rFonts w:ascii="Verdana" w:eastAsia="Times New Roman" w:hAnsi="Verdana" w:cs="Times New Roman"/>
                    <w:color w:val="808080"/>
                    <w:sz w:val="20"/>
                    <w:szCs w:val="20"/>
                    <w:lang w:eastAsia="es-ES"/>
                  </w:rPr>
                  <w:t>Haga clic o pulse aquí para escribir texto.</w:t>
                </w:r>
              </w:sdtContent>
            </w:sdt>
          </w:p>
        </w:tc>
      </w:tr>
    </w:tbl>
    <w:p w14:paraId="6835BCB9" w14:textId="67FDCAD9" w:rsidR="00AF7F6D" w:rsidRPr="00AF7F6D" w:rsidRDefault="00AF7F6D" w:rsidP="00820984">
      <w:pPr>
        <w:spacing w:after="0" w:line="240" w:lineRule="auto"/>
        <w:rPr>
          <w:rFonts w:ascii="Verdana" w:eastAsia="Times New Roman" w:hAnsi="Verdana" w:cstheme="minorHAnsi"/>
          <w:sz w:val="20"/>
          <w:szCs w:val="20"/>
          <w:lang w:eastAsia="es-ES"/>
        </w:rPr>
      </w:pPr>
      <w:r w:rsidRPr="00AF7F6D">
        <w:rPr>
          <w:rFonts w:ascii="Verdana" w:eastAsia="Times New Roman" w:hAnsi="Verdana" w:cstheme="minorHAnsi"/>
          <w:sz w:val="20"/>
          <w:szCs w:val="20"/>
          <w:lang w:eastAsia="es-ES"/>
        </w:rPr>
        <w:t>Anexo 1. Aviso de privacidad para Investigadores y personal del Estudio</w:t>
      </w:r>
    </w:p>
    <w:p w14:paraId="7095FCA4" w14:textId="77777777" w:rsidR="00AF7F6D" w:rsidRPr="00AF7F6D" w:rsidRDefault="00AF7F6D" w:rsidP="00AF7F6D">
      <w:pPr>
        <w:spacing w:beforeLines="80" w:before="192" w:afterLines="80" w:after="192" w:line="240" w:lineRule="auto"/>
        <w:ind w:right="6"/>
        <w:jc w:val="both"/>
        <w:rPr>
          <w:rFonts w:ascii="Verdana" w:eastAsia="Times New Roman" w:hAnsi="Verdana" w:cs="Times New Roman"/>
          <w:b/>
          <w:color w:val="000000"/>
          <w:sz w:val="20"/>
          <w:szCs w:val="20"/>
          <w:lang w:eastAsia="es-ES"/>
        </w:rPr>
      </w:pPr>
    </w:p>
    <w:p w14:paraId="450A0DF3" w14:textId="77777777" w:rsidR="00AF7F6D" w:rsidRPr="00AF7F6D" w:rsidRDefault="00AF7F6D" w:rsidP="00AF7F6D">
      <w:pPr>
        <w:spacing w:after="200" w:line="240" w:lineRule="auto"/>
        <w:jc w:val="center"/>
        <w:rPr>
          <w:rFonts w:asciiTheme="majorHAnsi" w:eastAsia="Times New Roman" w:hAnsiTheme="majorHAnsi" w:cstheme="majorHAnsi"/>
          <w:b/>
          <w:bCs/>
          <w:sz w:val="28"/>
          <w:szCs w:val="24"/>
          <w:bdr w:val="nil"/>
          <w:lang w:eastAsia="es-ES"/>
        </w:rPr>
      </w:pPr>
      <w:r w:rsidRPr="00AF7F6D">
        <w:rPr>
          <w:rFonts w:asciiTheme="majorHAnsi" w:eastAsia="Times New Roman" w:hAnsiTheme="majorHAnsi" w:cstheme="majorHAnsi"/>
          <w:b/>
          <w:bCs/>
          <w:sz w:val="28"/>
          <w:szCs w:val="24"/>
          <w:bdr w:val="nil"/>
          <w:lang w:eastAsia="es-ES"/>
        </w:rPr>
        <w:t>AVISO DE PRIVACIDAD PARA EQUIPO INVESTIGADOR DE ESTUDIO CLÍNICO</w:t>
      </w:r>
    </w:p>
    <w:p w14:paraId="2DC5EC2F" w14:textId="77777777" w:rsidR="00AF7F6D" w:rsidRPr="00AF7F6D" w:rsidRDefault="00AF7F6D" w:rsidP="00AF7F6D">
      <w:pPr>
        <w:spacing w:after="200" w:line="240" w:lineRule="auto"/>
        <w:rPr>
          <w:rFonts w:asciiTheme="majorHAnsi" w:eastAsia="Times New Roman" w:hAnsiTheme="majorHAnsi" w:cstheme="majorHAnsi"/>
          <w:bCs/>
          <w:sz w:val="24"/>
          <w:szCs w:val="24"/>
          <w:bdr w:val="nil"/>
          <w:lang w:eastAsia="es-ES"/>
        </w:rPr>
      </w:pPr>
    </w:p>
    <w:tbl>
      <w:tblPr>
        <w:tblStyle w:val="Tablaconcuadrcula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6139"/>
      </w:tblGrid>
      <w:tr w:rsidR="00AF7F6D" w:rsidRPr="00AF7F6D" w14:paraId="5090E4CC" w14:textId="77777777" w:rsidTr="00820984">
        <w:tc>
          <w:tcPr>
            <w:tcW w:w="1527" w:type="pct"/>
          </w:tcPr>
          <w:p w14:paraId="1D0296CD" w14:textId="77777777" w:rsidR="00AF7F6D" w:rsidRPr="00AF7F6D" w:rsidRDefault="00AF7F6D" w:rsidP="00AF7F6D">
            <w:pPr>
              <w:spacing w:after="200"/>
              <w:jc w:val="right"/>
              <w:rPr>
                <w:rFonts w:cstheme="minorHAnsi"/>
                <w:bCs/>
                <w:sz w:val="24"/>
                <w:szCs w:val="24"/>
                <w:bdr w:val="nil"/>
              </w:rPr>
            </w:pPr>
            <w:r w:rsidRPr="00AF7F6D">
              <w:rPr>
                <w:rFonts w:cstheme="minorHAnsi"/>
                <w:bCs/>
                <w:sz w:val="24"/>
                <w:szCs w:val="24"/>
                <w:bdr w:val="nil"/>
              </w:rPr>
              <w:t xml:space="preserve">Nombre del “Promotor </w:t>
            </w:r>
          </w:p>
          <w:p w14:paraId="075FF424" w14:textId="77777777" w:rsidR="00AF7F6D" w:rsidRPr="00AF7F6D" w:rsidRDefault="00AF7F6D" w:rsidP="00AF7F6D">
            <w:pPr>
              <w:spacing w:after="200"/>
              <w:jc w:val="center"/>
              <w:rPr>
                <w:rFonts w:cstheme="minorHAnsi"/>
                <w:bCs/>
                <w:sz w:val="24"/>
                <w:szCs w:val="24"/>
                <w:bdr w:val="nil"/>
              </w:rPr>
            </w:pPr>
          </w:p>
        </w:tc>
        <w:tc>
          <w:tcPr>
            <w:tcW w:w="3473" w:type="pct"/>
          </w:tcPr>
          <w:p w14:paraId="0725CF5D" w14:textId="77777777" w:rsidR="00AF7F6D" w:rsidRPr="00AF7F6D" w:rsidRDefault="00FC71A4" w:rsidP="00AF7F6D">
            <w:pPr>
              <w:spacing w:after="200"/>
              <w:rPr>
                <w:rFonts w:cstheme="minorHAnsi"/>
                <w:bCs/>
                <w:sz w:val="24"/>
                <w:szCs w:val="24"/>
                <w:bdr w:val="nil"/>
              </w:rPr>
            </w:pPr>
            <w:sdt>
              <w:sdtPr>
                <w:rPr>
                  <w:rFonts w:cstheme="minorHAnsi"/>
                  <w:sz w:val="24"/>
                  <w:szCs w:val="24"/>
                </w:rPr>
                <w:id w:val="-1317402086"/>
                <w:placeholder>
                  <w:docPart w:val="46C08EDF2C6C4B6E98A88B71C3A17F28"/>
                </w:placeholder>
                <w:showingPlcHdr/>
              </w:sdtPr>
              <w:sdtEndPr/>
              <w:sdtContent>
                <w:r w:rsidR="00AF7F6D" w:rsidRPr="00AF7F6D">
                  <w:rPr>
                    <w:color w:val="808080"/>
                    <w:sz w:val="24"/>
                    <w:szCs w:val="24"/>
                    <w:highlight w:val="yellow"/>
                  </w:rPr>
                  <w:t>Haga clic aquí para escribir texto.</w:t>
                </w:r>
              </w:sdtContent>
            </w:sdt>
          </w:p>
        </w:tc>
      </w:tr>
      <w:tr w:rsidR="00AF7F6D" w:rsidRPr="00AF7F6D" w14:paraId="648B65FB" w14:textId="77777777" w:rsidTr="00820984">
        <w:tc>
          <w:tcPr>
            <w:tcW w:w="1527" w:type="pct"/>
          </w:tcPr>
          <w:p w14:paraId="61A640EC" w14:textId="77777777" w:rsidR="00AF7F6D" w:rsidRPr="00AF7F6D" w:rsidRDefault="00AF7F6D" w:rsidP="00AF7F6D">
            <w:pPr>
              <w:spacing w:after="200"/>
              <w:jc w:val="right"/>
              <w:rPr>
                <w:rFonts w:cstheme="minorHAnsi"/>
                <w:bCs/>
                <w:sz w:val="24"/>
                <w:szCs w:val="24"/>
                <w:bdr w:val="nil"/>
                <w:lang w:val="en-GB"/>
              </w:rPr>
            </w:pPr>
            <w:r w:rsidRPr="00AF7F6D">
              <w:rPr>
                <w:rFonts w:cstheme="minorHAnsi"/>
                <w:bCs/>
                <w:sz w:val="24"/>
                <w:szCs w:val="24"/>
                <w:bdr w:val="nil"/>
              </w:rPr>
              <w:t xml:space="preserve">Domicilio del Promotor </w:t>
            </w:r>
          </w:p>
          <w:p w14:paraId="42157D45" w14:textId="77777777" w:rsidR="00AF7F6D" w:rsidRPr="00AF7F6D" w:rsidRDefault="00AF7F6D" w:rsidP="00AF7F6D">
            <w:pPr>
              <w:spacing w:after="200"/>
              <w:jc w:val="center"/>
              <w:rPr>
                <w:rFonts w:cstheme="minorHAnsi"/>
                <w:bCs/>
                <w:sz w:val="24"/>
                <w:szCs w:val="24"/>
                <w:bdr w:val="nil"/>
              </w:rPr>
            </w:pPr>
          </w:p>
        </w:tc>
        <w:tc>
          <w:tcPr>
            <w:tcW w:w="3473" w:type="pct"/>
          </w:tcPr>
          <w:p w14:paraId="4D738A3F" w14:textId="77777777" w:rsidR="00AF7F6D" w:rsidRPr="00AF7F6D" w:rsidRDefault="00FC71A4" w:rsidP="00AF7F6D">
            <w:pPr>
              <w:spacing w:after="200"/>
              <w:rPr>
                <w:rFonts w:cstheme="minorHAnsi"/>
                <w:bCs/>
                <w:sz w:val="24"/>
                <w:szCs w:val="24"/>
                <w:bdr w:val="nil"/>
                <w:lang w:val="de-DE"/>
              </w:rPr>
            </w:pPr>
            <w:sdt>
              <w:sdtPr>
                <w:rPr>
                  <w:rFonts w:cstheme="minorHAnsi"/>
                  <w:sz w:val="24"/>
                  <w:szCs w:val="24"/>
                  <w:lang w:val="en-US"/>
                </w:rPr>
                <w:id w:val="-596484496"/>
                <w:placeholder>
                  <w:docPart w:val="CB981C4D257F458CB6820BBA76DCEDE1"/>
                </w:placeholder>
                <w:showingPlcHdr/>
              </w:sdtPr>
              <w:sdtEndPr/>
              <w:sdtContent>
                <w:r w:rsidR="00AF7F6D" w:rsidRPr="00AF7F6D">
                  <w:rPr>
                    <w:color w:val="808080"/>
                    <w:sz w:val="24"/>
                    <w:szCs w:val="24"/>
                    <w:highlight w:val="yellow"/>
                  </w:rPr>
                  <w:t>Haga clic aquí para escribir texto.</w:t>
                </w:r>
              </w:sdtContent>
            </w:sdt>
          </w:p>
        </w:tc>
      </w:tr>
      <w:tr w:rsidR="00AF7F6D" w:rsidRPr="00AF7F6D" w14:paraId="5E9B3157" w14:textId="77777777" w:rsidTr="00820984">
        <w:tc>
          <w:tcPr>
            <w:tcW w:w="1527" w:type="pct"/>
          </w:tcPr>
          <w:p w14:paraId="52D438E1" w14:textId="77777777" w:rsidR="00AF7F6D" w:rsidRPr="00AF7F6D" w:rsidRDefault="00AF7F6D" w:rsidP="00AF7F6D">
            <w:pPr>
              <w:spacing w:after="200"/>
              <w:jc w:val="right"/>
              <w:rPr>
                <w:rFonts w:cstheme="minorHAnsi"/>
                <w:bCs/>
                <w:sz w:val="24"/>
                <w:szCs w:val="24"/>
                <w:bdr w:val="nil"/>
                <w:lang w:val="en-GB"/>
              </w:rPr>
            </w:pPr>
            <w:r w:rsidRPr="00AF7F6D">
              <w:rPr>
                <w:rFonts w:cstheme="minorHAnsi"/>
                <w:bCs/>
                <w:sz w:val="24"/>
                <w:szCs w:val="24"/>
                <w:bdr w:val="nil"/>
              </w:rPr>
              <w:t xml:space="preserve">CIF o equivalente </w:t>
            </w:r>
          </w:p>
          <w:p w14:paraId="329702C1" w14:textId="77777777" w:rsidR="00AF7F6D" w:rsidRPr="00AF7F6D" w:rsidRDefault="00AF7F6D" w:rsidP="00AF7F6D">
            <w:pPr>
              <w:spacing w:after="200"/>
              <w:jc w:val="right"/>
              <w:rPr>
                <w:rFonts w:cstheme="minorHAnsi"/>
                <w:bCs/>
                <w:sz w:val="24"/>
                <w:szCs w:val="24"/>
                <w:bdr w:val="nil"/>
              </w:rPr>
            </w:pPr>
          </w:p>
        </w:tc>
        <w:tc>
          <w:tcPr>
            <w:tcW w:w="3473" w:type="pct"/>
          </w:tcPr>
          <w:p w14:paraId="665178FB" w14:textId="77777777" w:rsidR="00AF7F6D" w:rsidRPr="00AF7F6D" w:rsidRDefault="00FC71A4" w:rsidP="00AF7F6D">
            <w:pPr>
              <w:spacing w:after="200"/>
              <w:rPr>
                <w:rFonts w:cstheme="minorHAnsi"/>
                <w:bCs/>
                <w:sz w:val="24"/>
                <w:szCs w:val="24"/>
                <w:bdr w:val="nil"/>
              </w:rPr>
            </w:pPr>
            <w:sdt>
              <w:sdtPr>
                <w:rPr>
                  <w:rFonts w:cstheme="minorHAnsi"/>
                  <w:sz w:val="24"/>
                  <w:szCs w:val="24"/>
                  <w:lang w:val="en-US"/>
                </w:rPr>
                <w:id w:val="1004468215"/>
                <w:placeholder>
                  <w:docPart w:val="A1CF0B6FA852468483F7BD8C2EF49A0C"/>
                </w:placeholder>
                <w:showingPlcHdr/>
              </w:sdtPr>
              <w:sdtEndPr/>
              <w:sdtContent>
                <w:r w:rsidR="00AF7F6D" w:rsidRPr="00AF7F6D">
                  <w:rPr>
                    <w:color w:val="808080"/>
                    <w:sz w:val="24"/>
                    <w:szCs w:val="24"/>
                    <w:highlight w:val="yellow"/>
                  </w:rPr>
                  <w:t>Haga clic aquí para escribir texto.</w:t>
                </w:r>
              </w:sdtContent>
            </w:sdt>
          </w:p>
        </w:tc>
      </w:tr>
      <w:tr w:rsidR="00AF7F6D" w:rsidRPr="00AF7F6D" w14:paraId="0F78629A" w14:textId="77777777" w:rsidTr="00820984">
        <w:tc>
          <w:tcPr>
            <w:tcW w:w="1527" w:type="pct"/>
          </w:tcPr>
          <w:p w14:paraId="02C0AFA0" w14:textId="77777777" w:rsidR="00AF7F6D" w:rsidRPr="00AF7F6D" w:rsidRDefault="00AF7F6D" w:rsidP="00AF7F6D">
            <w:pPr>
              <w:spacing w:after="200"/>
              <w:jc w:val="right"/>
              <w:rPr>
                <w:rFonts w:cstheme="minorHAnsi"/>
                <w:bCs/>
                <w:sz w:val="24"/>
                <w:szCs w:val="24"/>
                <w:bdr w:val="nil"/>
              </w:rPr>
            </w:pPr>
            <w:r w:rsidRPr="00AF7F6D">
              <w:rPr>
                <w:rFonts w:cstheme="minorHAnsi"/>
                <w:bCs/>
                <w:sz w:val="24"/>
                <w:szCs w:val="24"/>
                <w:bdr w:val="nil"/>
              </w:rPr>
              <w:t>Título del “Estudio</w:t>
            </w:r>
          </w:p>
          <w:p w14:paraId="351E3882" w14:textId="77777777" w:rsidR="00AF7F6D" w:rsidRPr="00AF7F6D" w:rsidRDefault="00AF7F6D" w:rsidP="00AF7F6D">
            <w:pPr>
              <w:spacing w:after="200"/>
              <w:jc w:val="right"/>
              <w:rPr>
                <w:rFonts w:cstheme="minorHAnsi"/>
                <w:bCs/>
                <w:sz w:val="24"/>
                <w:szCs w:val="24"/>
                <w:bdr w:val="nil"/>
              </w:rPr>
            </w:pPr>
          </w:p>
        </w:tc>
        <w:tc>
          <w:tcPr>
            <w:tcW w:w="3473" w:type="pct"/>
          </w:tcPr>
          <w:p w14:paraId="636AB396" w14:textId="77777777" w:rsidR="00AF7F6D" w:rsidRPr="00AF7F6D" w:rsidRDefault="00FC71A4" w:rsidP="00AF7F6D">
            <w:pPr>
              <w:spacing w:after="200"/>
              <w:jc w:val="both"/>
              <w:rPr>
                <w:rFonts w:cstheme="minorHAnsi"/>
                <w:b/>
                <w:sz w:val="24"/>
                <w:szCs w:val="24"/>
              </w:rPr>
            </w:pPr>
            <w:sdt>
              <w:sdtPr>
                <w:rPr>
                  <w:rFonts w:cstheme="minorHAnsi"/>
                  <w:sz w:val="24"/>
                  <w:szCs w:val="24"/>
                  <w:lang w:val="en-US"/>
                </w:rPr>
                <w:id w:val="717328494"/>
                <w:placeholder>
                  <w:docPart w:val="039011C99AC442628CB6C93E800E669C"/>
                </w:placeholder>
                <w:showingPlcHdr/>
              </w:sdtPr>
              <w:sdtEndPr/>
              <w:sdtContent>
                <w:r w:rsidR="00AF7F6D" w:rsidRPr="00AF7F6D">
                  <w:rPr>
                    <w:color w:val="808080"/>
                    <w:sz w:val="24"/>
                    <w:szCs w:val="24"/>
                    <w:highlight w:val="yellow"/>
                  </w:rPr>
                  <w:t>Haga clic aquí para escribir texto.</w:t>
                </w:r>
              </w:sdtContent>
            </w:sdt>
          </w:p>
        </w:tc>
      </w:tr>
      <w:tr w:rsidR="00AF7F6D" w:rsidRPr="00AF7F6D" w14:paraId="3E67ACF6" w14:textId="77777777" w:rsidTr="00820984">
        <w:tc>
          <w:tcPr>
            <w:tcW w:w="1527" w:type="pct"/>
          </w:tcPr>
          <w:p w14:paraId="186B7102" w14:textId="77777777" w:rsidR="00AF7F6D" w:rsidRPr="00AF7F6D" w:rsidRDefault="00AF7F6D" w:rsidP="00AF7F6D">
            <w:pPr>
              <w:spacing w:after="200"/>
              <w:jc w:val="right"/>
              <w:rPr>
                <w:rFonts w:cstheme="minorHAnsi"/>
                <w:bCs/>
                <w:sz w:val="24"/>
                <w:szCs w:val="24"/>
                <w:bdr w:val="nil"/>
                <w:lang w:val="pt-PT"/>
              </w:rPr>
            </w:pPr>
            <w:r w:rsidRPr="00AF7F6D">
              <w:rPr>
                <w:rFonts w:cstheme="minorHAnsi"/>
                <w:bCs/>
                <w:sz w:val="24"/>
                <w:szCs w:val="24"/>
                <w:bdr w:val="nil"/>
              </w:rPr>
              <w:t>Código del estudio</w:t>
            </w:r>
          </w:p>
          <w:p w14:paraId="6CDB2301" w14:textId="77777777" w:rsidR="00AF7F6D" w:rsidRPr="00AF7F6D" w:rsidRDefault="00AF7F6D" w:rsidP="00AF7F6D">
            <w:pPr>
              <w:spacing w:after="200"/>
              <w:jc w:val="right"/>
              <w:rPr>
                <w:rFonts w:cstheme="minorHAnsi"/>
                <w:bCs/>
                <w:sz w:val="24"/>
                <w:szCs w:val="24"/>
                <w:bdr w:val="nil"/>
              </w:rPr>
            </w:pPr>
          </w:p>
        </w:tc>
        <w:tc>
          <w:tcPr>
            <w:tcW w:w="3473" w:type="pct"/>
          </w:tcPr>
          <w:p w14:paraId="2DDACFEE" w14:textId="77777777" w:rsidR="00AF7F6D" w:rsidRPr="00AF7F6D" w:rsidRDefault="00FC71A4" w:rsidP="00AF7F6D">
            <w:pPr>
              <w:spacing w:after="200"/>
              <w:rPr>
                <w:rFonts w:cstheme="minorHAnsi"/>
                <w:bCs/>
                <w:sz w:val="24"/>
                <w:szCs w:val="24"/>
                <w:bdr w:val="nil"/>
              </w:rPr>
            </w:pPr>
            <w:sdt>
              <w:sdtPr>
                <w:rPr>
                  <w:rFonts w:cstheme="minorHAnsi"/>
                  <w:sz w:val="24"/>
                  <w:szCs w:val="24"/>
                </w:rPr>
                <w:id w:val="741060316"/>
                <w:placeholder>
                  <w:docPart w:val="723F6A0A52954198846B4DFAD7036D6A"/>
                </w:placeholder>
                <w:showingPlcHdr/>
              </w:sdtPr>
              <w:sdtEndPr/>
              <w:sdtContent>
                <w:r w:rsidR="00AF7F6D" w:rsidRPr="00AF7F6D">
                  <w:rPr>
                    <w:color w:val="808080"/>
                    <w:sz w:val="24"/>
                    <w:szCs w:val="24"/>
                    <w:highlight w:val="yellow"/>
                  </w:rPr>
                  <w:t>Haga clic aquí para escribir texto.</w:t>
                </w:r>
              </w:sdtContent>
            </w:sdt>
          </w:p>
        </w:tc>
      </w:tr>
      <w:tr w:rsidR="00AF7F6D" w:rsidRPr="00AF7F6D" w14:paraId="7EBBBC1E" w14:textId="77777777" w:rsidTr="00820984">
        <w:tc>
          <w:tcPr>
            <w:tcW w:w="1527" w:type="pct"/>
          </w:tcPr>
          <w:p w14:paraId="2A63287E" w14:textId="77777777" w:rsidR="00AF7F6D" w:rsidRPr="00AF7F6D" w:rsidRDefault="00AF7F6D" w:rsidP="00AF7F6D">
            <w:pPr>
              <w:spacing w:after="200"/>
              <w:jc w:val="right"/>
              <w:rPr>
                <w:rFonts w:cstheme="minorHAnsi"/>
                <w:bCs/>
                <w:sz w:val="24"/>
                <w:szCs w:val="24"/>
                <w:bdr w:val="nil"/>
              </w:rPr>
            </w:pPr>
            <w:r w:rsidRPr="00AF7F6D">
              <w:rPr>
                <w:rFonts w:cstheme="minorHAnsi"/>
                <w:bCs/>
                <w:sz w:val="24"/>
                <w:szCs w:val="24"/>
                <w:bdr w:val="nil"/>
              </w:rPr>
              <w:t xml:space="preserve">Centro en el que se desarrolla </w:t>
            </w:r>
          </w:p>
        </w:tc>
        <w:tc>
          <w:tcPr>
            <w:tcW w:w="3473" w:type="pct"/>
          </w:tcPr>
          <w:p w14:paraId="39153C6C" w14:textId="77777777" w:rsidR="00AF7F6D" w:rsidRPr="00AF7F6D" w:rsidRDefault="00AF7F6D" w:rsidP="00AF7F6D">
            <w:pPr>
              <w:spacing w:after="200"/>
              <w:rPr>
                <w:rFonts w:cstheme="minorHAnsi"/>
                <w:bCs/>
                <w:sz w:val="24"/>
                <w:szCs w:val="24"/>
                <w:bdr w:val="nil"/>
              </w:rPr>
            </w:pPr>
            <w:r w:rsidRPr="00AF7F6D">
              <w:rPr>
                <w:rFonts w:cstheme="minorHAnsi"/>
                <w:bCs/>
                <w:sz w:val="24"/>
                <w:szCs w:val="24"/>
                <w:bdr w:val="nil"/>
              </w:rPr>
              <w:t>FUNDACION INSTITUTO VALENCIANO DE ONCOLOGIA / FUNDACIÓN DE INVESTIGACIÓN CLINICA DEL  INSTITUTO VALENCIANO DE ONCOLOGIA</w:t>
            </w:r>
          </w:p>
        </w:tc>
      </w:tr>
    </w:tbl>
    <w:p w14:paraId="032CD6A5" w14:textId="77777777" w:rsidR="00AF7F6D" w:rsidRPr="00AF7F6D" w:rsidRDefault="00AF7F6D" w:rsidP="00AF7F6D">
      <w:pPr>
        <w:spacing w:after="200" w:line="240" w:lineRule="auto"/>
        <w:jc w:val="both"/>
        <w:rPr>
          <w:rFonts w:asciiTheme="majorHAnsi" w:eastAsia="Times New Roman" w:hAnsiTheme="majorHAnsi" w:cstheme="majorHAnsi"/>
          <w:color w:val="000000"/>
          <w:sz w:val="24"/>
          <w:szCs w:val="24"/>
          <w:bdr w:val="nil"/>
          <w:lang w:eastAsia="es-ES"/>
        </w:rPr>
      </w:pPr>
      <w:r w:rsidRPr="00AF7F6D">
        <w:rPr>
          <w:rFonts w:asciiTheme="majorHAnsi" w:eastAsia="Times New Roman" w:hAnsiTheme="majorHAnsi" w:cstheme="majorHAnsi"/>
          <w:sz w:val="24"/>
          <w:szCs w:val="24"/>
          <w:bdr w:val="nil"/>
          <w:lang w:eastAsia="es-ES"/>
        </w:rPr>
        <w:t xml:space="preserve">Como parte de su implicación en el Estudio clínico promovido por el Promotor e identificado anteriormente, el Promotor recopilará información sobre usted y su relación profesional con el Promotor. </w:t>
      </w:r>
      <w:r w:rsidRPr="00AF7F6D">
        <w:rPr>
          <w:rFonts w:asciiTheme="majorHAnsi" w:eastAsia="Times New Roman" w:hAnsiTheme="majorHAnsi" w:cstheme="majorHAnsi"/>
          <w:color w:val="000000"/>
          <w:sz w:val="24"/>
          <w:szCs w:val="24"/>
          <w:bdr w:val="nil"/>
          <w:lang w:eastAsia="es-ES"/>
        </w:rPr>
        <w:t>Se hará referencia a dicha información como “Datos personales”.</w:t>
      </w:r>
    </w:p>
    <w:p w14:paraId="6A332246" w14:textId="77777777" w:rsidR="00AF7F6D" w:rsidRPr="00AF7F6D" w:rsidRDefault="00AF7F6D" w:rsidP="00AF7F6D">
      <w:pPr>
        <w:spacing w:after="200" w:line="240" w:lineRule="auto"/>
        <w:jc w:val="both"/>
        <w:rPr>
          <w:rFonts w:asciiTheme="majorHAnsi" w:eastAsia="Times New Roman" w:hAnsiTheme="majorHAnsi" w:cstheme="majorHAnsi"/>
          <w:color w:val="000000" w:themeColor="text1"/>
          <w:sz w:val="24"/>
          <w:szCs w:val="24"/>
          <w:bdr w:val="nil"/>
          <w:lang w:eastAsia="es-ES"/>
        </w:rPr>
      </w:pPr>
      <w:r w:rsidRPr="00AF7F6D">
        <w:rPr>
          <w:rFonts w:asciiTheme="majorHAnsi" w:eastAsia="Times New Roman" w:hAnsiTheme="majorHAnsi" w:cstheme="majorHAnsi"/>
          <w:color w:val="000000"/>
          <w:sz w:val="24"/>
          <w:szCs w:val="24"/>
          <w:bdr w:val="nil"/>
          <w:lang w:eastAsia="es-ES"/>
        </w:rPr>
        <w:t xml:space="preserve">Durante el desarrollo del Estudio, se recopilarán y tratarán Datos personales que pueden ser proporcionados por usted y por otras fuentes. </w:t>
      </w:r>
      <w:r w:rsidRPr="00AF7F6D">
        <w:rPr>
          <w:rFonts w:asciiTheme="majorHAnsi" w:eastAsia="Times New Roman" w:hAnsiTheme="majorHAnsi" w:cstheme="majorHAnsi"/>
          <w:sz w:val="24"/>
          <w:szCs w:val="24"/>
          <w:bdr w:val="nil"/>
          <w:lang w:eastAsia="es-ES"/>
        </w:rPr>
        <w:t xml:space="preserve">Este Aviso de privacidad para los investigadores y el personal de estudio (el Aviso) describen cómo el </w:t>
      </w:r>
      <w:r w:rsidRPr="00AF7F6D">
        <w:rPr>
          <w:rFonts w:asciiTheme="majorHAnsi" w:eastAsia="Times New Roman" w:hAnsiTheme="majorHAnsi" w:cstheme="majorHAnsi"/>
          <w:color w:val="000000" w:themeColor="text1"/>
          <w:sz w:val="24"/>
          <w:szCs w:val="24"/>
          <w:bdr w:val="nil"/>
          <w:lang w:eastAsia="es-ES"/>
        </w:rPr>
        <w:t>Promotor usará, mantendrá y compartirá sus Datos personales (Tratamiento de datos).</w:t>
      </w:r>
    </w:p>
    <w:p w14:paraId="46B6C953" w14:textId="77777777" w:rsidR="00AF7F6D" w:rsidRPr="00AF7F6D" w:rsidRDefault="00AF7F6D" w:rsidP="00AF7F6D">
      <w:pPr>
        <w:spacing w:after="200" w:line="240" w:lineRule="auto"/>
        <w:jc w:val="both"/>
        <w:rPr>
          <w:rFonts w:asciiTheme="majorHAnsi" w:eastAsia="SimSun" w:hAnsiTheme="majorHAnsi" w:cstheme="majorHAnsi"/>
          <w:color w:val="000000" w:themeColor="text1"/>
          <w:sz w:val="24"/>
          <w:szCs w:val="24"/>
          <w:lang w:val="es-ES_tradnl" w:eastAsia="zh-CN"/>
        </w:rPr>
      </w:pPr>
      <w:r w:rsidRPr="00AF7F6D">
        <w:rPr>
          <w:rFonts w:asciiTheme="majorHAnsi" w:eastAsia="SimSun" w:hAnsiTheme="majorHAnsi" w:cstheme="majorHAnsi"/>
          <w:color w:val="000000" w:themeColor="text1"/>
          <w:sz w:val="24"/>
          <w:szCs w:val="24"/>
          <w:lang w:val="es-ES_tradnl" w:eastAsia="zh-CN"/>
        </w:rPr>
        <w:t>El Responsable del Tratamiento de datos relacionados con el Estudio es el Promotor. La FUNDACION INSTITUTO VALENCIANO DE ONCOLOGIA, así como la FUNDACIÓN DE INVESTIGACIÓN CLINICA DEL INSTITUTO VALENCIANO DE ONCOLOGIA, tienen la consideración de Encargados del Tratamiento de datos. Si el Promotor forma parte de un grupo empresarial, otras empresas del grupo podrían tratar sus Datos personales para la adecuada realización del Estudio. En este caso, toda referencia al Promotor, en este Aviso, incluirá al Promotor del Estudio y a los miembros del grupo del Promotor participantes.</w:t>
      </w:r>
    </w:p>
    <w:p w14:paraId="6D56433A" w14:textId="77777777" w:rsidR="00AF7F6D" w:rsidRPr="00AF7F6D" w:rsidRDefault="00AF7F6D" w:rsidP="00AF7F6D">
      <w:pPr>
        <w:spacing w:after="200" w:line="240" w:lineRule="auto"/>
        <w:jc w:val="both"/>
        <w:rPr>
          <w:rFonts w:asciiTheme="majorHAnsi" w:eastAsia="Times New Roman" w:hAnsiTheme="majorHAnsi" w:cstheme="majorHAnsi"/>
          <w:b/>
          <w:bCs/>
          <w:sz w:val="24"/>
          <w:szCs w:val="24"/>
          <w:u w:val="single"/>
          <w:bdr w:val="nil"/>
          <w:lang w:eastAsia="es-ES"/>
        </w:rPr>
      </w:pPr>
      <w:r w:rsidRPr="00AF7F6D">
        <w:rPr>
          <w:rFonts w:asciiTheme="majorHAnsi" w:eastAsia="Times New Roman" w:hAnsiTheme="majorHAnsi" w:cstheme="majorHAnsi"/>
          <w:b/>
          <w:bCs/>
          <w:sz w:val="24"/>
          <w:szCs w:val="24"/>
          <w:u w:val="single"/>
          <w:bdr w:val="nil"/>
          <w:lang w:eastAsia="es-ES"/>
        </w:rPr>
        <w:t>Tipos de Datos personales recopilados y Procesados</w:t>
      </w:r>
    </w:p>
    <w:p w14:paraId="215DEC40" w14:textId="77777777" w:rsidR="00AF7F6D" w:rsidRPr="00AF7F6D" w:rsidRDefault="00AF7F6D" w:rsidP="00AF7F6D">
      <w:pPr>
        <w:spacing w:after="200" w:line="240" w:lineRule="auto"/>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Como parte de su implicación en el Estudio, los siguientes tipos de Datos personales podrían ser tratados con la finalidad del adecuado desarrollo del Estudio:</w:t>
      </w:r>
    </w:p>
    <w:p w14:paraId="2B3D278C" w14:textId="77777777" w:rsidR="00AF7F6D" w:rsidRPr="00AF7F6D" w:rsidRDefault="00AF7F6D" w:rsidP="00AF7F6D">
      <w:pPr>
        <w:numPr>
          <w:ilvl w:val="0"/>
          <w:numId w:val="3"/>
        </w:numPr>
        <w:spacing w:after="200" w:line="240" w:lineRule="auto"/>
        <w:jc w:val="both"/>
        <w:rPr>
          <w:rFonts w:asciiTheme="majorHAnsi" w:eastAsia="Calibri" w:hAnsiTheme="majorHAnsi" w:cstheme="majorHAnsi"/>
          <w:bdr w:val="nil"/>
        </w:rPr>
      </w:pPr>
      <w:r w:rsidRPr="00AF7F6D">
        <w:rPr>
          <w:rFonts w:asciiTheme="majorHAnsi" w:eastAsia="Calibri" w:hAnsiTheme="majorHAnsi" w:cstheme="majorHAnsi"/>
          <w:bdr w:val="nil"/>
        </w:rPr>
        <w:t>Datos que le identifican de forma directa, como su nombre</w:t>
      </w:r>
    </w:p>
    <w:p w14:paraId="6422E698" w14:textId="77777777" w:rsidR="00AF7F6D" w:rsidRPr="00AF7F6D" w:rsidRDefault="00AF7F6D" w:rsidP="00AF7F6D">
      <w:pPr>
        <w:numPr>
          <w:ilvl w:val="0"/>
          <w:numId w:val="3"/>
        </w:numPr>
        <w:spacing w:after="200" w:line="240" w:lineRule="auto"/>
        <w:jc w:val="both"/>
        <w:rPr>
          <w:rFonts w:asciiTheme="majorHAnsi" w:eastAsia="Calibri" w:hAnsiTheme="majorHAnsi" w:cstheme="majorHAnsi"/>
          <w:bdr w:val="nil"/>
        </w:rPr>
      </w:pPr>
      <w:r w:rsidRPr="00AF7F6D">
        <w:rPr>
          <w:rFonts w:asciiTheme="majorHAnsi" w:eastAsia="Calibri" w:hAnsiTheme="majorHAnsi" w:cstheme="majorHAnsi"/>
          <w:bdr w:val="nil"/>
        </w:rPr>
        <w:t>Datos de contacto profesional</w:t>
      </w:r>
    </w:p>
    <w:p w14:paraId="29F55306" w14:textId="77777777" w:rsidR="00AF7F6D" w:rsidRPr="00AF7F6D" w:rsidRDefault="00AF7F6D" w:rsidP="00AF7F6D">
      <w:pPr>
        <w:numPr>
          <w:ilvl w:val="0"/>
          <w:numId w:val="3"/>
        </w:numPr>
        <w:spacing w:after="200" w:line="240" w:lineRule="auto"/>
        <w:jc w:val="both"/>
        <w:rPr>
          <w:rFonts w:asciiTheme="majorHAnsi" w:eastAsia="Calibri" w:hAnsiTheme="majorHAnsi" w:cstheme="majorHAnsi"/>
          <w:bdr w:val="nil"/>
        </w:rPr>
      </w:pPr>
      <w:r w:rsidRPr="00AF7F6D">
        <w:rPr>
          <w:rFonts w:asciiTheme="majorHAnsi" w:eastAsia="Calibri" w:hAnsiTheme="majorHAnsi" w:cstheme="majorHAnsi"/>
          <w:bdr w:val="nil"/>
        </w:rPr>
        <w:t>Información sobre su formación y cualificación, como sus afiliaciones institucionales y organizacionales, lugar del empleo, historial escolar, publicaciones y experiencia profesional</w:t>
      </w:r>
    </w:p>
    <w:p w14:paraId="437EE60B" w14:textId="77777777" w:rsidR="00AF7F6D" w:rsidRPr="00AF7F6D" w:rsidRDefault="00AF7F6D" w:rsidP="00AF7F6D">
      <w:pPr>
        <w:numPr>
          <w:ilvl w:val="0"/>
          <w:numId w:val="3"/>
        </w:numPr>
        <w:spacing w:after="200" w:line="240" w:lineRule="auto"/>
        <w:jc w:val="both"/>
        <w:rPr>
          <w:rFonts w:asciiTheme="majorHAnsi" w:eastAsia="Calibri" w:hAnsiTheme="majorHAnsi" w:cstheme="majorHAnsi"/>
          <w:bdr w:val="nil"/>
        </w:rPr>
      </w:pPr>
      <w:r w:rsidRPr="00AF7F6D">
        <w:rPr>
          <w:rFonts w:asciiTheme="majorHAnsi" w:eastAsia="Calibri" w:hAnsiTheme="majorHAnsi" w:cstheme="majorHAnsi"/>
          <w:bdr w:val="nil"/>
        </w:rPr>
        <w:t>Información relacionada con su implicación en el Estudio, como la participación en el Estudio, los sucesos de calidad, informes de acontecimientos adversos e informes del Estudio</w:t>
      </w:r>
    </w:p>
    <w:p w14:paraId="764C1E2B" w14:textId="77777777" w:rsidR="00AF7F6D" w:rsidRPr="00AF7F6D" w:rsidRDefault="00AF7F6D" w:rsidP="00AF7F6D">
      <w:pPr>
        <w:numPr>
          <w:ilvl w:val="0"/>
          <w:numId w:val="3"/>
        </w:numPr>
        <w:spacing w:after="200" w:line="240" w:lineRule="auto"/>
        <w:jc w:val="both"/>
        <w:rPr>
          <w:rFonts w:asciiTheme="majorHAnsi" w:eastAsia="Calibri" w:hAnsiTheme="majorHAnsi" w:cstheme="majorHAnsi"/>
          <w:bdr w:val="nil"/>
        </w:rPr>
      </w:pPr>
      <w:r w:rsidRPr="00AF7F6D">
        <w:rPr>
          <w:rFonts w:asciiTheme="majorHAnsi" w:eastAsia="Calibri" w:hAnsiTheme="majorHAnsi" w:cstheme="majorHAnsi"/>
          <w:bdr w:val="nil"/>
        </w:rPr>
        <w:t>Información financiera y bancaria que usted pudiera proporcionar para el pago de sus servicios y reembolsar tarifas profesionales, gastos de viaje y gastos corrientes.</w:t>
      </w:r>
    </w:p>
    <w:p w14:paraId="612E4038" w14:textId="77777777" w:rsidR="00AF7F6D" w:rsidRPr="00AF7F6D" w:rsidRDefault="00AF7F6D" w:rsidP="00AF7F6D">
      <w:pPr>
        <w:numPr>
          <w:ilvl w:val="0"/>
          <w:numId w:val="3"/>
        </w:numPr>
        <w:spacing w:after="200" w:line="240" w:lineRule="auto"/>
        <w:jc w:val="both"/>
        <w:rPr>
          <w:rFonts w:asciiTheme="majorHAnsi" w:eastAsia="Calibri" w:hAnsiTheme="majorHAnsi" w:cstheme="majorHAnsi"/>
          <w:bdr w:val="nil"/>
        </w:rPr>
      </w:pPr>
      <w:r w:rsidRPr="00AF7F6D">
        <w:rPr>
          <w:rFonts w:asciiTheme="majorHAnsi" w:eastAsia="Calibri" w:hAnsiTheme="majorHAnsi" w:cstheme="majorHAnsi"/>
          <w:bdr w:val="nil"/>
        </w:rPr>
        <w:t>Información sobre su relación con el Promotor, incluido pagos financieros que éste le realice.</w:t>
      </w:r>
    </w:p>
    <w:p w14:paraId="46629410" w14:textId="77777777" w:rsidR="00AF7F6D" w:rsidRPr="00AF7F6D" w:rsidRDefault="00AF7F6D" w:rsidP="00AF7F6D">
      <w:pPr>
        <w:spacing w:after="200" w:line="240" w:lineRule="auto"/>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b/>
          <w:bCs/>
          <w:sz w:val="24"/>
          <w:szCs w:val="24"/>
          <w:u w:val="single"/>
          <w:bdr w:val="nil"/>
          <w:lang w:eastAsia="es-ES"/>
        </w:rPr>
        <w:t>Uso y comunicación de sus Datos personales</w:t>
      </w:r>
    </w:p>
    <w:p w14:paraId="4ED6FCFB" w14:textId="77777777" w:rsidR="00AF7F6D" w:rsidRPr="00AF7F6D" w:rsidRDefault="00AF7F6D" w:rsidP="00AF7F6D">
      <w:pPr>
        <w:spacing w:after="200" w:line="240" w:lineRule="auto"/>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El Promotor usará y comunicará sus Datos personales en función de sus intereses legítimos y en base al cumplimiento de las siguientes obligaciones relacionadas con el desarrollo del Estudio:</w:t>
      </w:r>
    </w:p>
    <w:p w14:paraId="28B41ADA" w14:textId="77777777" w:rsidR="00AF7F6D" w:rsidRPr="00AF7F6D" w:rsidRDefault="00AF7F6D" w:rsidP="00AF7F6D">
      <w:pPr>
        <w:spacing w:after="200" w:line="240" w:lineRule="auto"/>
        <w:ind w:left="567"/>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(i)</w:t>
      </w:r>
      <w:r w:rsidRPr="00AF7F6D">
        <w:rPr>
          <w:rFonts w:asciiTheme="majorHAnsi" w:eastAsia="Times New Roman" w:hAnsiTheme="majorHAnsi" w:cstheme="majorHAnsi"/>
          <w:sz w:val="24"/>
          <w:szCs w:val="24"/>
          <w:bdr w:val="nil"/>
          <w:lang w:eastAsia="es-ES"/>
        </w:rPr>
        <w:tab/>
        <w:t>Para cumplir con las obligaciones legales y reglamentarias en relación con el Estudio. Esto significa que el Promotor puede divulgar sus Datos personales a terceros para cumplir con cualquier requisito legal o reglamentario aplicable, como a comités de ética y juntas de revisión institucionales, además de autoridades reglamentarias sanitarias de todo el mundo.</w:t>
      </w:r>
    </w:p>
    <w:p w14:paraId="2076E5BA" w14:textId="77777777" w:rsidR="00AF7F6D" w:rsidRPr="00AF7F6D" w:rsidRDefault="00AF7F6D" w:rsidP="00AF7F6D">
      <w:pPr>
        <w:spacing w:after="200" w:line="240" w:lineRule="auto"/>
        <w:ind w:left="567"/>
        <w:jc w:val="both"/>
        <w:rPr>
          <w:rFonts w:asciiTheme="majorHAnsi" w:eastAsia="Times New Roman" w:hAnsiTheme="majorHAnsi" w:cstheme="majorHAnsi"/>
          <w:color w:val="000000" w:themeColor="text1"/>
          <w:sz w:val="24"/>
          <w:szCs w:val="24"/>
          <w:bdr w:val="nil"/>
          <w:lang w:eastAsia="es-ES"/>
        </w:rPr>
      </w:pPr>
      <w:r w:rsidRPr="00AF7F6D">
        <w:rPr>
          <w:rFonts w:asciiTheme="majorHAnsi" w:eastAsia="Times New Roman" w:hAnsiTheme="majorHAnsi" w:cstheme="majorHAnsi"/>
          <w:sz w:val="24"/>
          <w:szCs w:val="24"/>
          <w:bdr w:val="nil"/>
          <w:lang w:eastAsia="es-ES"/>
        </w:rPr>
        <w:t>(ii)</w:t>
      </w:r>
      <w:r w:rsidRPr="00AF7F6D">
        <w:rPr>
          <w:rFonts w:asciiTheme="majorHAnsi" w:eastAsia="Times New Roman" w:hAnsiTheme="majorHAnsi" w:cstheme="majorHAnsi"/>
          <w:sz w:val="24"/>
          <w:szCs w:val="24"/>
          <w:bdr w:val="nil"/>
          <w:lang w:eastAsia="es-ES"/>
        </w:rPr>
        <w:tab/>
        <w:t xml:space="preserve">Para administrar el Estudio, incluida la visibilidad del centro, la implementación del Estudio, la gestión, el control, y las actividades de pago </w:t>
      </w:r>
      <w:r w:rsidRPr="00AF7F6D">
        <w:rPr>
          <w:rFonts w:asciiTheme="majorHAnsi" w:eastAsia="Times New Roman" w:hAnsiTheme="majorHAnsi" w:cstheme="majorHAnsi"/>
          <w:color w:val="000000" w:themeColor="text1"/>
          <w:sz w:val="24"/>
          <w:szCs w:val="24"/>
          <w:bdr w:val="nil"/>
          <w:lang w:eastAsia="es-ES"/>
        </w:rPr>
        <w:t>relacionadas con su participación en el Estudio. Esto significa que el Promotor puede divulgar sus Datos personales a otros miembros del grupo del  Promotor, si los hubiera, asociados para el desarrollo, a representantes autorizados, contratistas y proveedores de servicio que trabajen en nombre del Promotor.</w:t>
      </w:r>
    </w:p>
    <w:p w14:paraId="0C57E3D2" w14:textId="77777777" w:rsidR="00AF7F6D" w:rsidRPr="00AF7F6D" w:rsidRDefault="00AF7F6D" w:rsidP="00AF7F6D">
      <w:pPr>
        <w:spacing w:after="200" w:line="240" w:lineRule="auto"/>
        <w:ind w:left="567"/>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color w:val="000000" w:themeColor="text1"/>
          <w:sz w:val="24"/>
          <w:szCs w:val="24"/>
          <w:bdr w:val="nil"/>
          <w:lang w:eastAsia="es-ES"/>
        </w:rPr>
        <w:t>(iii)</w:t>
      </w:r>
      <w:r w:rsidRPr="00AF7F6D">
        <w:rPr>
          <w:rFonts w:asciiTheme="majorHAnsi" w:eastAsia="Times New Roman" w:hAnsiTheme="majorHAnsi" w:cstheme="majorHAnsi"/>
          <w:color w:val="000000" w:themeColor="text1"/>
          <w:sz w:val="24"/>
          <w:szCs w:val="24"/>
          <w:bdr w:val="nil"/>
          <w:lang w:eastAsia="es-ES"/>
        </w:rPr>
        <w:tab/>
        <w:t xml:space="preserve">Para divulgar su implicación en el Estudio de forma pública, incluido </w:t>
      </w:r>
      <w:r w:rsidRPr="00AF7F6D">
        <w:rPr>
          <w:rFonts w:asciiTheme="majorHAnsi" w:eastAsia="Times New Roman" w:hAnsiTheme="majorHAnsi" w:cstheme="majorHAnsi"/>
          <w:sz w:val="24"/>
          <w:szCs w:val="24"/>
          <w:bdr w:val="nil"/>
          <w:lang w:eastAsia="es-ES"/>
        </w:rPr>
        <w:t xml:space="preserve">(si es pertinente) su vinculación al mismo como investigador, en la página web del Promotor, en la base de datos de los ensayos clínicos europeos </w:t>
      </w:r>
      <w:hyperlink r:id="rId9" w:history="1">
        <w:r w:rsidRPr="00AF7F6D">
          <w:rPr>
            <w:rFonts w:asciiTheme="majorHAnsi" w:eastAsia="Times New Roman" w:hAnsiTheme="majorHAnsi" w:cstheme="majorHAnsi"/>
            <w:color w:val="0000FF"/>
            <w:sz w:val="24"/>
            <w:szCs w:val="24"/>
            <w:u w:val="single"/>
            <w:bdr w:val="nil"/>
            <w:lang w:eastAsia="es-ES"/>
          </w:rPr>
          <w:t>www.ClinicalTrials.gov</w:t>
        </w:r>
      </w:hyperlink>
      <w:r w:rsidRPr="00AF7F6D">
        <w:rPr>
          <w:rFonts w:asciiTheme="majorHAnsi" w:eastAsia="Times New Roman" w:hAnsiTheme="majorHAnsi" w:cstheme="majorHAnsi"/>
          <w:sz w:val="24"/>
          <w:szCs w:val="24"/>
          <w:bdr w:val="nil"/>
          <w:lang w:eastAsia="es-ES"/>
        </w:rPr>
        <w:t xml:space="preserve"> y sitios similares, así como en materiales impresos.</w:t>
      </w:r>
    </w:p>
    <w:p w14:paraId="22CB9B33" w14:textId="77777777" w:rsidR="00AF7F6D" w:rsidRPr="00AF7F6D" w:rsidRDefault="00AF7F6D" w:rsidP="00AF7F6D">
      <w:pPr>
        <w:spacing w:after="200" w:line="240" w:lineRule="auto"/>
        <w:ind w:left="567"/>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(iv)</w:t>
      </w:r>
      <w:r w:rsidRPr="00AF7F6D">
        <w:rPr>
          <w:rFonts w:asciiTheme="majorHAnsi" w:eastAsia="Times New Roman" w:hAnsiTheme="majorHAnsi" w:cstheme="majorHAnsi"/>
          <w:sz w:val="24"/>
          <w:szCs w:val="24"/>
          <w:bdr w:val="nil"/>
          <w:lang w:eastAsia="es-ES"/>
        </w:rPr>
        <w:tab/>
        <w:t>Para realizar verificaciones de antecedentes, incluida la verificación de sus credenciales, formación y licencias y para garantizar que no exista impedimento para trabajar con usted.</w:t>
      </w:r>
    </w:p>
    <w:p w14:paraId="780DB7EF" w14:textId="77777777" w:rsidR="00AF7F6D" w:rsidRPr="00AF7F6D" w:rsidRDefault="00AF7F6D" w:rsidP="00AF7F6D">
      <w:pPr>
        <w:spacing w:after="200" w:line="240" w:lineRule="auto"/>
        <w:ind w:left="567"/>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(v)</w:t>
      </w:r>
      <w:r w:rsidRPr="00AF7F6D">
        <w:rPr>
          <w:rFonts w:asciiTheme="majorHAnsi" w:eastAsia="Times New Roman" w:hAnsiTheme="majorHAnsi" w:cstheme="majorHAnsi"/>
          <w:sz w:val="24"/>
          <w:szCs w:val="24"/>
          <w:bdr w:val="nil"/>
          <w:lang w:eastAsia="es-ES"/>
        </w:rPr>
        <w:tab/>
        <w:t>Para indicar su relación con el Promotor, incluida cualquier cantidad que el Promotor le haya pagado, en informes para autoridades del gobierno, según lo requiera la legislación vigente.</w:t>
      </w:r>
    </w:p>
    <w:p w14:paraId="415645CF" w14:textId="77777777" w:rsidR="00AF7F6D" w:rsidRPr="00AF7F6D" w:rsidRDefault="00AF7F6D" w:rsidP="00AF7F6D">
      <w:pPr>
        <w:spacing w:after="200" w:line="240" w:lineRule="auto"/>
        <w:ind w:left="567"/>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(vi)</w:t>
      </w:r>
      <w:r w:rsidRPr="00AF7F6D">
        <w:rPr>
          <w:rFonts w:asciiTheme="majorHAnsi" w:eastAsia="Times New Roman" w:hAnsiTheme="majorHAnsi" w:cstheme="majorHAnsi"/>
          <w:sz w:val="24"/>
          <w:szCs w:val="24"/>
          <w:bdr w:val="nil"/>
          <w:lang w:eastAsia="es-ES"/>
        </w:rPr>
        <w:tab/>
        <w:t>A otras empresas con las que colaboramos para el desarrollo, distribución y/o marketing de productos o servicios específicos relacionados con el Estudio.</w:t>
      </w:r>
    </w:p>
    <w:p w14:paraId="25C0E4F3" w14:textId="77777777" w:rsidR="00AF7F6D" w:rsidRPr="00AF7F6D" w:rsidRDefault="00AF7F6D" w:rsidP="00AF7F6D">
      <w:pPr>
        <w:spacing w:after="200" w:line="240" w:lineRule="auto"/>
        <w:ind w:left="567"/>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(vii)</w:t>
      </w:r>
      <w:r w:rsidRPr="00AF7F6D">
        <w:rPr>
          <w:rFonts w:asciiTheme="majorHAnsi" w:eastAsia="Times New Roman" w:hAnsiTheme="majorHAnsi" w:cstheme="majorHAnsi"/>
          <w:sz w:val="24"/>
          <w:szCs w:val="24"/>
          <w:bdr w:val="nil"/>
          <w:lang w:eastAsia="es-ES"/>
        </w:rPr>
        <w:tab/>
        <w:t>Para identificar y, si es aplicable, involucrarle en otra colaboración de investigación y oportunidades de asesoramiento profesional basadas en su experiencia profesional y en sus opiniones.</w:t>
      </w:r>
    </w:p>
    <w:p w14:paraId="741C1471" w14:textId="77777777" w:rsidR="00AF7F6D" w:rsidRPr="00AF7F6D" w:rsidRDefault="00AF7F6D" w:rsidP="00AF7F6D">
      <w:pPr>
        <w:spacing w:after="200" w:line="240" w:lineRule="auto"/>
        <w:ind w:left="567"/>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(viii)</w:t>
      </w:r>
      <w:r w:rsidRPr="00AF7F6D">
        <w:rPr>
          <w:rFonts w:asciiTheme="majorHAnsi" w:eastAsia="Times New Roman" w:hAnsiTheme="majorHAnsi" w:cstheme="majorHAnsi"/>
          <w:sz w:val="24"/>
          <w:szCs w:val="24"/>
          <w:bdr w:val="nil"/>
          <w:lang w:eastAsia="es-ES"/>
        </w:rPr>
        <w:tab/>
        <w:t>Para realizar, completar e implementar cualquier reorganización, fusión, venta, empresa conjunta, cesión u otra disposición de una parte o de la totalidad de nuestra actividad empresarial, activos o existencias (incluido cualquier procedimiento de bancarrota).</w:t>
      </w:r>
    </w:p>
    <w:p w14:paraId="74492EE8" w14:textId="77777777" w:rsidR="00AF7F6D" w:rsidRPr="00AF7F6D" w:rsidRDefault="00AF7F6D" w:rsidP="00AF7F6D">
      <w:pPr>
        <w:spacing w:after="200" w:line="240" w:lineRule="auto"/>
        <w:ind w:left="567"/>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(ix)</w:t>
      </w:r>
      <w:r w:rsidRPr="00AF7F6D">
        <w:rPr>
          <w:rFonts w:asciiTheme="majorHAnsi" w:eastAsia="Times New Roman" w:hAnsiTheme="majorHAnsi" w:cstheme="majorHAnsi"/>
          <w:sz w:val="24"/>
          <w:szCs w:val="24"/>
          <w:bdr w:val="nil"/>
          <w:lang w:eastAsia="es-ES"/>
        </w:rPr>
        <w:tab/>
        <w:t>Para cumplir con requisitos normativos, procedimientos y resoluciones judiciales, normas gubernamentales o procesos legales que nos afecten.</w:t>
      </w:r>
    </w:p>
    <w:p w14:paraId="36995DDD" w14:textId="77777777" w:rsidR="00AF7F6D" w:rsidRPr="00AF7F6D" w:rsidRDefault="00AF7F6D" w:rsidP="00AF7F6D">
      <w:pPr>
        <w:spacing w:after="200" w:line="240" w:lineRule="auto"/>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Si usted es un investigador, el Promotor puede contactar con usted con respecto a estudios y actividades de investigaciones futuras, debido a su interés legítimo, de difundir a la comunidad científica futuras actividades de investigación y para acelerar el desarrollo de ensayos clínicos y de investigación científica.</w:t>
      </w:r>
    </w:p>
    <w:p w14:paraId="34B2AA32" w14:textId="77777777" w:rsidR="00AF7F6D" w:rsidRPr="00AF7F6D" w:rsidRDefault="00AF7F6D" w:rsidP="00AF7F6D">
      <w:pPr>
        <w:spacing w:after="200" w:line="240" w:lineRule="auto"/>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b/>
          <w:bCs/>
          <w:sz w:val="24"/>
          <w:szCs w:val="24"/>
          <w:u w:val="single"/>
          <w:bdr w:val="nil"/>
          <w:lang w:eastAsia="es-ES"/>
        </w:rPr>
        <w:t>Transferencia</w:t>
      </w:r>
    </w:p>
    <w:p w14:paraId="453821DF" w14:textId="77777777" w:rsidR="00AF7F6D" w:rsidRPr="00AF7F6D" w:rsidRDefault="00AF7F6D" w:rsidP="00AF7F6D">
      <w:pPr>
        <w:spacing w:after="200" w:line="240" w:lineRule="auto"/>
        <w:jc w:val="both"/>
        <w:rPr>
          <w:rFonts w:asciiTheme="majorHAnsi" w:eastAsia="Times New Roman" w:hAnsiTheme="majorHAnsi" w:cstheme="majorHAnsi"/>
          <w:color w:val="538135" w:themeColor="accent6" w:themeShade="BF"/>
          <w:sz w:val="24"/>
          <w:szCs w:val="24"/>
          <w:bdr w:val="nil"/>
          <w:lang w:eastAsia="es-ES"/>
        </w:rPr>
      </w:pPr>
      <w:r w:rsidRPr="00AF7F6D">
        <w:rPr>
          <w:rFonts w:asciiTheme="majorHAnsi" w:eastAsia="Times New Roman" w:hAnsiTheme="majorHAnsi" w:cstheme="majorHAnsi"/>
          <w:color w:val="000000" w:themeColor="text1"/>
          <w:sz w:val="24"/>
          <w:szCs w:val="24"/>
          <w:bdr w:val="nil"/>
          <w:lang w:eastAsia="es-ES"/>
        </w:rPr>
        <w:t>Si la naturaleza de las operaciones del Promotor tiene alcance internacional, sus Datos personales pueden tratarse a través de las distintas ubicaciones de sus instalaciones para los fines establecidos previamente. Esto puede requerir trasferir y almacenar sus Datos personales fuera de la Unión Europea y Suiza. En este caso, el Promotor se compromete a que las transferencias internacionales se realizarán, garantizando medidas técnicas y de organización, al menos equivalente a las establecidas en la legislación aplicable a España, frente a los riesgos que presente el tratamiento</w:t>
      </w:r>
      <w:r w:rsidRPr="00AF7F6D">
        <w:rPr>
          <w:rFonts w:asciiTheme="majorHAnsi" w:eastAsia="Times New Roman" w:hAnsiTheme="majorHAnsi" w:cstheme="majorHAnsi"/>
          <w:color w:val="538135" w:themeColor="accent6" w:themeShade="BF"/>
          <w:sz w:val="24"/>
          <w:szCs w:val="24"/>
          <w:bdr w:val="nil"/>
          <w:lang w:eastAsia="es-ES"/>
        </w:rPr>
        <w:t>.</w:t>
      </w:r>
    </w:p>
    <w:p w14:paraId="15783C75" w14:textId="77777777" w:rsidR="00AF7F6D" w:rsidRPr="00AF7F6D" w:rsidRDefault="00AF7F6D" w:rsidP="00AF7F6D">
      <w:pPr>
        <w:spacing w:after="200" w:line="240" w:lineRule="auto"/>
        <w:jc w:val="both"/>
        <w:rPr>
          <w:rFonts w:asciiTheme="majorHAnsi" w:eastAsia="Times New Roman" w:hAnsiTheme="majorHAnsi" w:cstheme="majorHAnsi"/>
          <w:b/>
          <w:bCs/>
          <w:sz w:val="24"/>
          <w:szCs w:val="24"/>
          <w:u w:val="single"/>
          <w:bdr w:val="nil"/>
          <w:lang w:eastAsia="es-ES"/>
        </w:rPr>
      </w:pPr>
      <w:r w:rsidRPr="00AF7F6D">
        <w:rPr>
          <w:rFonts w:asciiTheme="majorHAnsi" w:eastAsia="Times New Roman" w:hAnsiTheme="majorHAnsi" w:cstheme="majorHAnsi"/>
          <w:b/>
          <w:bCs/>
          <w:sz w:val="24"/>
          <w:szCs w:val="24"/>
          <w:u w:val="single"/>
          <w:bdr w:val="nil"/>
          <w:lang w:eastAsia="es-ES"/>
        </w:rPr>
        <w:t>Los derechos de sus Datos personales</w:t>
      </w:r>
    </w:p>
    <w:p w14:paraId="40B4232E" w14:textId="77777777" w:rsidR="00AF7F6D" w:rsidRPr="00AF7F6D" w:rsidRDefault="00AF7F6D" w:rsidP="00AF7F6D">
      <w:pPr>
        <w:spacing w:after="200" w:line="240" w:lineRule="auto"/>
        <w:jc w:val="both"/>
        <w:rPr>
          <w:rFonts w:asciiTheme="majorHAnsi" w:eastAsia="Times New Roman" w:hAnsiTheme="majorHAnsi" w:cstheme="majorHAnsi"/>
          <w:bCs/>
          <w:sz w:val="24"/>
          <w:szCs w:val="24"/>
          <w:bdr w:val="nil"/>
          <w:lang w:eastAsia="es-ES"/>
        </w:rPr>
      </w:pPr>
      <w:r w:rsidRPr="00AF7F6D">
        <w:rPr>
          <w:rFonts w:asciiTheme="majorHAnsi" w:eastAsia="Times New Roman" w:hAnsiTheme="majorHAnsi" w:cstheme="majorHAnsi"/>
          <w:bCs/>
          <w:sz w:val="24"/>
          <w:szCs w:val="24"/>
          <w:bdr w:val="nil"/>
          <w:lang w:eastAsia="es-ES"/>
        </w:rPr>
        <w:t>Si tiene alguna pregunta, queja o inquietud sobre los tratamientos que realiza el Promotor, de sus Datos personales; si le gustaría solicitar acceso, rectificación (si cree que los datos están incompletos o no son precisos), supresión o limitar su tratamiento, oponerse al mismo, o si le gustaría pedir una copia o la portabilidad de sus Datos personales; póngase en contacto con el Promotor en:</w:t>
      </w:r>
    </w:p>
    <w:p w14:paraId="59B66AE9" w14:textId="77777777" w:rsidR="00AF7F6D" w:rsidRPr="00AF7F6D" w:rsidRDefault="00FC71A4" w:rsidP="00AF7F6D">
      <w:pPr>
        <w:spacing w:after="200" w:line="240" w:lineRule="auto"/>
        <w:jc w:val="both"/>
        <w:rPr>
          <w:rFonts w:asciiTheme="majorHAnsi" w:eastAsia="Times New Roman" w:hAnsiTheme="majorHAnsi" w:cstheme="majorHAnsi"/>
          <w:bCs/>
          <w:sz w:val="24"/>
          <w:szCs w:val="24"/>
          <w:bdr w:val="nil"/>
          <w:lang w:eastAsia="es-ES"/>
        </w:rPr>
      </w:pPr>
      <w:sdt>
        <w:sdtPr>
          <w:rPr>
            <w:rFonts w:ascii="Times New Roman" w:eastAsia="Times New Roman" w:hAnsi="Times New Roman" w:cstheme="minorHAnsi"/>
            <w:sz w:val="24"/>
            <w:szCs w:val="24"/>
            <w:lang w:eastAsia="es-ES"/>
          </w:rPr>
          <w:id w:val="-1991863090"/>
          <w:placeholder>
            <w:docPart w:val="71A29CDBE1FE459CA575BC4435CD9796"/>
          </w:placeholder>
          <w:showingPlcHdr/>
        </w:sdtPr>
        <w:sdtEndPr/>
        <w:sdtContent>
          <w:r w:rsidR="00AF7F6D" w:rsidRPr="00AF7F6D">
            <w:rPr>
              <w:rFonts w:ascii="Times New Roman" w:eastAsia="Times New Roman" w:hAnsi="Times New Roman" w:cs="Times New Roman"/>
              <w:color w:val="808080"/>
              <w:sz w:val="24"/>
              <w:szCs w:val="24"/>
              <w:highlight w:val="yellow"/>
              <w:lang w:eastAsia="es-ES"/>
            </w:rPr>
            <w:t>Haga clic aquí para escribir texto.</w:t>
          </w:r>
        </w:sdtContent>
      </w:sdt>
      <w:r w:rsidR="00AF7F6D" w:rsidRPr="00AF7F6D">
        <w:rPr>
          <w:rFonts w:ascii="Times New Roman" w:eastAsia="Times New Roman" w:hAnsi="Times New Roman" w:cstheme="minorHAnsi"/>
          <w:sz w:val="24"/>
          <w:szCs w:val="24"/>
          <w:lang w:eastAsia="es-ES"/>
        </w:rPr>
        <w:t>.</w:t>
      </w:r>
    </w:p>
    <w:p w14:paraId="46304642" w14:textId="77777777" w:rsidR="00AF7F6D" w:rsidRPr="00AF7F6D" w:rsidRDefault="00AF7F6D" w:rsidP="00AF7F6D">
      <w:pPr>
        <w:spacing w:after="200" w:line="240" w:lineRule="auto"/>
        <w:jc w:val="both"/>
        <w:rPr>
          <w:rFonts w:asciiTheme="majorHAnsi" w:eastAsia="Times New Roman" w:hAnsiTheme="majorHAnsi" w:cstheme="majorHAnsi"/>
          <w:bCs/>
          <w:sz w:val="24"/>
          <w:szCs w:val="24"/>
          <w:bdr w:val="nil"/>
          <w:lang w:eastAsia="es-ES"/>
        </w:rPr>
      </w:pPr>
      <w:r w:rsidRPr="00AF7F6D">
        <w:rPr>
          <w:rFonts w:asciiTheme="majorHAnsi" w:eastAsia="Times New Roman" w:hAnsiTheme="majorHAnsi" w:cstheme="majorHAnsi"/>
          <w:bCs/>
          <w:sz w:val="24"/>
          <w:szCs w:val="24"/>
          <w:bdr w:val="nil"/>
          <w:lang w:eastAsia="es-ES"/>
        </w:rPr>
        <w:t>Tenga en cuenta que ciertas peticiones, sobre sus Datos personales, puede no ser posible ejecutarlas de acuerdo con la legislación vigente, de aplicación al Estudio Clínico de referencia. En caso de no quedar satisfecho, puede presentar una queja ante la Agencia Española de Protección de Datos (</w:t>
      </w:r>
      <w:hyperlink r:id="rId10" w:history="1">
        <w:r w:rsidRPr="00AF7F6D">
          <w:rPr>
            <w:rFonts w:asciiTheme="majorHAnsi" w:eastAsia="Times New Roman" w:hAnsiTheme="majorHAnsi" w:cstheme="majorHAnsi"/>
            <w:bCs/>
            <w:color w:val="0000FF"/>
            <w:sz w:val="24"/>
            <w:szCs w:val="24"/>
            <w:u w:val="single"/>
            <w:bdr w:val="nil"/>
            <w:lang w:eastAsia="es-ES"/>
          </w:rPr>
          <w:t>www.aepd.es</w:t>
        </w:r>
      </w:hyperlink>
      <w:r w:rsidRPr="00AF7F6D">
        <w:rPr>
          <w:rFonts w:asciiTheme="majorHAnsi" w:eastAsia="Times New Roman" w:hAnsiTheme="majorHAnsi" w:cstheme="majorHAnsi"/>
          <w:bCs/>
          <w:sz w:val="24"/>
          <w:szCs w:val="24"/>
          <w:bdr w:val="nil"/>
          <w:lang w:eastAsia="es-ES"/>
        </w:rPr>
        <w:t>) o ante la autoridad de control del lugar donde presume se podo realizar un mal uso de sus Datos personales.</w:t>
      </w:r>
    </w:p>
    <w:p w14:paraId="4504351B" w14:textId="77777777" w:rsidR="00AF7F6D" w:rsidRPr="00AF7F6D" w:rsidRDefault="00AF7F6D" w:rsidP="00AF7F6D">
      <w:pPr>
        <w:spacing w:after="200" w:line="240" w:lineRule="auto"/>
        <w:jc w:val="both"/>
        <w:rPr>
          <w:rFonts w:asciiTheme="majorHAnsi" w:eastAsia="Times New Roman" w:hAnsiTheme="majorHAnsi" w:cstheme="majorHAnsi"/>
          <w:bCs/>
          <w:sz w:val="24"/>
          <w:szCs w:val="24"/>
          <w:bdr w:val="nil"/>
          <w:lang w:eastAsia="es-ES"/>
        </w:rPr>
      </w:pPr>
      <w:r w:rsidRPr="00AF7F6D">
        <w:rPr>
          <w:rFonts w:asciiTheme="majorHAnsi" w:eastAsia="Times New Roman" w:hAnsiTheme="majorHAnsi" w:cstheme="majorHAnsi"/>
          <w:bCs/>
          <w:sz w:val="24"/>
          <w:szCs w:val="24"/>
          <w:bdr w:val="nil"/>
          <w:lang w:eastAsia="es-ES"/>
        </w:rPr>
        <w:t>Usted y su Centro y la Fundación, firmaron un contrato con el Promotor o con su organización de investigación por contrato para participar en el Estudio y sus Datos personales se proporcionarán al Promotor como resultado de ese contrato. Proporcionar y ceder sus Datos personales para los fines descritos en este Aviso es una condición sin la cual no puede participar ni colaborar en el Estudio.</w:t>
      </w:r>
    </w:p>
    <w:p w14:paraId="4D763290" w14:textId="77777777" w:rsidR="00AF7F6D" w:rsidRPr="00AF7F6D" w:rsidRDefault="00AF7F6D" w:rsidP="00AF7F6D">
      <w:pPr>
        <w:spacing w:after="200" w:line="240" w:lineRule="auto"/>
        <w:jc w:val="both"/>
        <w:rPr>
          <w:rFonts w:asciiTheme="majorHAnsi" w:eastAsia="Times New Roman" w:hAnsiTheme="majorHAnsi" w:cstheme="majorHAnsi"/>
          <w:bCs/>
          <w:sz w:val="24"/>
          <w:szCs w:val="24"/>
          <w:bdr w:val="nil"/>
          <w:lang w:eastAsia="es-ES"/>
        </w:rPr>
      </w:pPr>
      <w:r w:rsidRPr="00AF7F6D">
        <w:rPr>
          <w:rFonts w:asciiTheme="majorHAnsi" w:eastAsia="Times New Roman" w:hAnsiTheme="majorHAnsi" w:cstheme="majorHAnsi"/>
          <w:b/>
          <w:bCs/>
          <w:sz w:val="24"/>
          <w:szCs w:val="24"/>
          <w:u w:val="single"/>
          <w:bdr w:val="nil"/>
          <w:lang w:eastAsia="es-ES"/>
        </w:rPr>
        <w:t>Conservación</w:t>
      </w:r>
    </w:p>
    <w:p w14:paraId="4A7E8B6A" w14:textId="77777777" w:rsidR="00AF7F6D" w:rsidRPr="00AF7F6D" w:rsidRDefault="00AF7F6D" w:rsidP="00AF7F6D">
      <w:pPr>
        <w:spacing w:after="200" w:line="240" w:lineRule="auto"/>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sz w:val="24"/>
          <w:szCs w:val="24"/>
          <w:bdr w:val="nil"/>
          <w:lang w:eastAsia="es-ES"/>
        </w:rPr>
        <w:t>El Promotor está obligado a conservar sus Datos personales durante tanto tiempo como sea necesario para garantizar el cumplimiento de cualquier disposición reglamentaria o legal. Los criterios utilizados para determinar nuestros períodos de conservación incluyen: (i) el tiempo en el que exista una relación con usted; (ii) lo que sea requerido por una obligación legal a la que estemos sujetos; (iii) que sean, de otra manera, necesarios para fines legales (en relación con normas de limitaciones aplicables, litigios o investigaciones regulatorias).</w:t>
      </w:r>
    </w:p>
    <w:p w14:paraId="73B737D3" w14:textId="77777777" w:rsidR="00AF7F6D" w:rsidRPr="00AF7F6D" w:rsidRDefault="00AF7F6D" w:rsidP="00AF7F6D">
      <w:pPr>
        <w:spacing w:after="200" w:line="240" w:lineRule="auto"/>
        <w:jc w:val="both"/>
        <w:rPr>
          <w:rFonts w:asciiTheme="majorHAnsi" w:eastAsia="Times New Roman" w:hAnsiTheme="majorHAnsi" w:cstheme="majorHAnsi"/>
          <w:sz w:val="24"/>
          <w:szCs w:val="24"/>
          <w:bdr w:val="nil"/>
          <w:lang w:eastAsia="es-ES"/>
        </w:rPr>
      </w:pPr>
      <w:r w:rsidRPr="00AF7F6D">
        <w:rPr>
          <w:rFonts w:asciiTheme="majorHAnsi" w:eastAsia="Times New Roman" w:hAnsiTheme="majorHAnsi" w:cstheme="majorHAnsi"/>
          <w:b/>
          <w:bCs/>
          <w:sz w:val="24"/>
          <w:szCs w:val="24"/>
          <w:u w:val="single"/>
          <w:bdr w:val="nil"/>
          <w:lang w:eastAsia="es-ES"/>
        </w:rPr>
        <w:t>Protección de datos</w:t>
      </w:r>
    </w:p>
    <w:p w14:paraId="6B65FFF8" w14:textId="4319CE45" w:rsidR="00853104" w:rsidRPr="00AF7F6D" w:rsidRDefault="00AF7F6D" w:rsidP="00AF7F6D">
      <w:pPr>
        <w:spacing w:after="200" w:line="240" w:lineRule="auto"/>
        <w:jc w:val="both"/>
        <w:rPr>
          <w:rFonts w:asciiTheme="majorHAnsi" w:eastAsia="Times New Roman" w:hAnsiTheme="majorHAnsi" w:cstheme="majorHAnsi"/>
          <w:bCs/>
          <w:sz w:val="24"/>
          <w:szCs w:val="24"/>
          <w:bdr w:val="nil"/>
          <w:lang w:eastAsia="es-ES"/>
        </w:rPr>
      </w:pPr>
      <w:r w:rsidRPr="00AF7F6D">
        <w:rPr>
          <w:rFonts w:asciiTheme="majorHAnsi" w:eastAsia="Times New Roman" w:hAnsiTheme="majorHAnsi" w:cstheme="majorHAnsi"/>
          <w:bCs/>
          <w:sz w:val="24"/>
          <w:szCs w:val="24"/>
          <w:bdr w:val="nil"/>
          <w:lang w:eastAsia="es-ES"/>
        </w:rPr>
        <w:t>El Promotor garantiza que adopta las medidas razonables administrativas, técnicas y organizacionales para proteger la confidencialidad y seguridad de sus Datos personales, que son consistentes con la normativa y leyes de seguridad de datos y privacidad, incluyendo el requerimiento contractual a sus propios proveedores de servicio, incluida la organización de investigación por contrato, de usar las medidas apropiadas y correspondientes para proteger la confidencialidad y seguridad de sus Datos personales y cumplir con la legislación vigente.</w:t>
      </w:r>
    </w:p>
    <w:p w14:paraId="3CFC69F8" w14:textId="77777777" w:rsidR="00AF7F6D" w:rsidRPr="00AF7F6D" w:rsidRDefault="00AF7F6D" w:rsidP="00AF7F6D">
      <w:pPr>
        <w:spacing w:after="200" w:line="240" w:lineRule="auto"/>
        <w:jc w:val="both"/>
        <w:rPr>
          <w:rFonts w:asciiTheme="majorHAnsi" w:eastAsia="Times New Roman" w:hAnsiTheme="majorHAnsi" w:cstheme="majorHAnsi"/>
          <w:bCs/>
          <w:sz w:val="24"/>
          <w:szCs w:val="24"/>
          <w:bdr w:val="nil"/>
          <w:lang w:eastAsia="es-ES"/>
        </w:rPr>
      </w:pPr>
      <w:r w:rsidRPr="00AF7F6D">
        <w:rPr>
          <w:rFonts w:asciiTheme="majorHAnsi" w:eastAsia="Times New Roman" w:hAnsiTheme="majorHAnsi" w:cstheme="majorHAnsi"/>
          <w:b/>
          <w:bCs/>
          <w:sz w:val="24"/>
          <w:szCs w:val="24"/>
          <w:u w:val="single"/>
          <w:bdr w:val="nil"/>
          <w:lang w:eastAsia="es-ES"/>
        </w:rPr>
        <w:t>Información de contacto del delegado de protección de datos y de reclamaciones</w:t>
      </w:r>
    </w:p>
    <w:p w14:paraId="0BE27746" w14:textId="396C2793" w:rsidR="00AF7F6D" w:rsidRPr="00820984" w:rsidDel="00820984" w:rsidRDefault="00AF7F6D" w:rsidP="00820984">
      <w:pPr>
        <w:spacing w:after="200" w:line="240" w:lineRule="auto"/>
        <w:jc w:val="both"/>
        <w:rPr>
          <w:del w:id="16" w:author="Lourdes Bello" w:date="2020-02-24T10:51:00Z"/>
          <w:rFonts w:asciiTheme="majorHAnsi" w:eastAsia="Times New Roman" w:hAnsiTheme="majorHAnsi" w:cstheme="majorHAnsi"/>
          <w:bCs/>
          <w:sz w:val="24"/>
          <w:szCs w:val="24"/>
          <w:bdr w:val="nil"/>
          <w:lang w:eastAsia="es-ES"/>
        </w:rPr>
      </w:pPr>
      <w:r w:rsidRPr="00AF7F6D">
        <w:rPr>
          <w:rFonts w:asciiTheme="majorHAnsi" w:eastAsia="Times New Roman" w:hAnsiTheme="majorHAnsi" w:cstheme="majorHAnsi"/>
          <w:bCs/>
          <w:sz w:val="24"/>
          <w:szCs w:val="24"/>
          <w:bdr w:val="nil"/>
          <w:lang w:eastAsia="es-ES"/>
        </w:rPr>
        <w:t xml:space="preserve">Si tiene alguna preocupación, inquietud o solicitud, en cualquier momento, con respecto al uso de sus Datos personales por parte del Promotor, póngase en contacto con el delegado de protección de datos en </w:t>
      </w:r>
      <w:sdt>
        <w:sdtPr>
          <w:rPr>
            <w:rFonts w:ascii="Times New Roman" w:eastAsia="Times New Roman" w:hAnsi="Times New Roman" w:cstheme="minorHAnsi"/>
            <w:sz w:val="24"/>
            <w:szCs w:val="24"/>
            <w:lang w:eastAsia="es-ES"/>
          </w:rPr>
          <w:id w:val="60524903"/>
          <w:placeholder>
            <w:docPart w:val="0A6A4B37866A430ABC712B2562CE68B0"/>
          </w:placeholder>
          <w:showingPlcHdr/>
        </w:sdtPr>
        <w:sdtEndPr/>
        <w:sdtContent>
          <w:r w:rsidRPr="00AF7F6D">
            <w:rPr>
              <w:rFonts w:ascii="Times New Roman" w:eastAsia="Times New Roman" w:hAnsi="Times New Roman" w:cs="Times New Roman"/>
              <w:color w:val="808080"/>
              <w:sz w:val="24"/>
              <w:szCs w:val="24"/>
              <w:highlight w:val="yellow"/>
              <w:lang w:eastAsia="es-ES"/>
            </w:rPr>
            <w:t>Haga clic aquí para escribir texto.</w:t>
          </w:r>
        </w:sdtContent>
      </w:sdt>
    </w:p>
    <w:p w14:paraId="0A066551" w14:textId="77777777" w:rsidR="00AF7F6D" w:rsidRDefault="00AF7F6D" w:rsidP="00820984">
      <w:pPr>
        <w:spacing w:after="200" w:line="240" w:lineRule="auto"/>
        <w:jc w:val="both"/>
        <w:rPr>
          <w:rFonts w:ascii="Verdana" w:eastAsia="Times New Roman" w:hAnsi="Verdana" w:cs="Times New Roman"/>
          <w:b/>
          <w:color w:val="000000"/>
          <w:sz w:val="20"/>
          <w:szCs w:val="20"/>
          <w:lang w:eastAsia="es-ES"/>
        </w:rPr>
      </w:pPr>
    </w:p>
    <w:p w14:paraId="1F7FF8B4" w14:textId="7D706C4C" w:rsidR="003B7350" w:rsidRPr="008661C7" w:rsidRDefault="003B7350" w:rsidP="00AF7F6D">
      <w:pPr>
        <w:spacing w:after="200" w:line="240" w:lineRule="auto"/>
        <w:ind w:right="6"/>
        <w:jc w:val="both"/>
        <w:rPr>
          <w:rFonts w:asciiTheme="majorHAnsi" w:eastAsia="Times New Roman" w:hAnsiTheme="majorHAnsi" w:cstheme="majorHAnsi"/>
          <w:bCs/>
          <w:sz w:val="24"/>
          <w:szCs w:val="24"/>
          <w:bdr w:val="nil"/>
          <w:lang w:eastAsia="es-ES"/>
        </w:rPr>
      </w:pPr>
    </w:p>
    <w:sectPr w:rsidR="003B7350" w:rsidRPr="008661C7" w:rsidSect="003B7350">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567" w:left="1701" w:header="720" w:footer="720"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nat Navarro Agüir" w:date="2019-02-04T10:31:00Z" w:initials="BNA">
    <w:p w14:paraId="0B5BE72D" w14:textId="77777777" w:rsidR="00820984" w:rsidRDefault="00820984" w:rsidP="00D66C6B">
      <w:pPr>
        <w:pStyle w:val="Textocomentario"/>
        <w:rPr>
          <w:rFonts w:ascii="Verdana" w:hAnsi="Verdana"/>
          <w:color w:val="000000"/>
        </w:rPr>
      </w:pPr>
      <w:r>
        <w:rPr>
          <w:rStyle w:val="Refdecomentario"/>
        </w:rPr>
        <w:annotationRef/>
      </w:r>
    </w:p>
    <w:p w14:paraId="5FC0709A" w14:textId="77777777" w:rsidR="00820984" w:rsidRDefault="00820984" w:rsidP="00D66C6B">
      <w:pPr>
        <w:pStyle w:val="Textocomentario"/>
      </w:pPr>
      <w:r>
        <w:rPr>
          <w:rFonts w:ascii="Verdana" w:hAnsi="Verdana"/>
          <w:color w:val="000000"/>
        </w:rPr>
        <w:t>NOTA PARA EL PROMOTOR</w:t>
      </w:r>
    </w:p>
    <w:p w14:paraId="74ACBA2E" w14:textId="77777777" w:rsidR="00820984" w:rsidRDefault="00820984" w:rsidP="00D66C6B">
      <w:pPr>
        <w:pStyle w:val="Textocomentario"/>
      </w:pPr>
    </w:p>
    <w:p w14:paraId="216F68AE" w14:textId="77777777" w:rsidR="00820984" w:rsidRPr="004044CF" w:rsidRDefault="00820984" w:rsidP="00D66C6B">
      <w:pPr>
        <w:pStyle w:val="Textocomentario"/>
        <w:rPr>
          <w:b/>
        </w:rPr>
      </w:pPr>
      <w:r w:rsidRPr="004044CF">
        <w:rPr>
          <w:b/>
          <w:color w:val="FF0000"/>
        </w:rPr>
        <w:t>Actualizar en el momento de impresión del documento</w:t>
      </w:r>
    </w:p>
    <w:p w14:paraId="4A0F9954" w14:textId="77777777" w:rsidR="00820984" w:rsidRDefault="00820984" w:rsidP="00D66C6B">
      <w:pPr>
        <w:pStyle w:val="Textocomentario"/>
      </w:pPr>
    </w:p>
  </w:comment>
  <w:comment w:id="1" w:author="Bernat Navarro Agüir" w:date="2019-01-16T16:20:00Z" w:initials="BNA">
    <w:p w14:paraId="5379F53F" w14:textId="77777777" w:rsidR="00820984" w:rsidRDefault="00820984" w:rsidP="00D66C6B">
      <w:pPr>
        <w:pStyle w:val="Textocomentario"/>
        <w:rPr>
          <w:rFonts w:ascii="Verdana" w:hAnsi="Verdana"/>
          <w:color w:val="000000"/>
        </w:rPr>
      </w:pPr>
      <w:r>
        <w:rPr>
          <w:rStyle w:val="Refdecomentario"/>
        </w:rPr>
        <w:annotationRef/>
      </w:r>
    </w:p>
    <w:p w14:paraId="08C2418A" w14:textId="77777777" w:rsidR="00820984" w:rsidRDefault="00820984" w:rsidP="00D66C6B">
      <w:pPr>
        <w:pStyle w:val="Textocomentario"/>
      </w:pPr>
      <w:r>
        <w:rPr>
          <w:rFonts w:ascii="Verdana" w:hAnsi="Verdana"/>
          <w:color w:val="000000"/>
        </w:rPr>
        <w:t>NOTA PARA EL PROMOTOR</w:t>
      </w:r>
    </w:p>
    <w:p w14:paraId="1F5901D5" w14:textId="77777777" w:rsidR="00820984" w:rsidRDefault="00820984" w:rsidP="00D66C6B">
      <w:pPr>
        <w:pStyle w:val="Textocomentario"/>
      </w:pPr>
    </w:p>
    <w:p w14:paraId="34A812C9" w14:textId="77777777" w:rsidR="00820984" w:rsidRPr="00E81585" w:rsidRDefault="00820984" w:rsidP="00D66C6B">
      <w:pPr>
        <w:pStyle w:val="Textocomentario"/>
        <w:rPr>
          <w:b/>
          <w:color w:val="FF0000"/>
        </w:rPr>
      </w:pPr>
      <w:r w:rsidRPr="00E81585">
        <w:rPr>
          <w:b/>
          <w:color w:val="FF0000"/>
        </w:rPr>
        <w:annotationRef/>
      </w:r>
      <w:r w:rsidRPr="00E81585">
        <w:rPr>
          <w:b/>
          <w:color w:val="FF0000"/>
        </w:rPr>
        <w:t>Si el firmante ha cambiado con respecto al que firmó el contrato necesitaré los poderes por favor</w:t>
      </w:r>
    </w:p>
    <w:p w14:paraId="2EE56AA8" w14:textId="77777777" w:rsidR="00820984" w:rsidRPr="004044CF" w:rsidRDefault="00820984" w:rsidP="00D66C6B">
      <w:pPr>
        <w:pStyle w:val="Textocomentario"/>
        <w:rPr>
          <w:b/>
        </w:rPr>
      </w:pPr>
    </w:p>
  </w:comment>
  <w:comment w:id="2" w:author="Bernat Navarro Agüir" w:date="2020-01-30T11:53:00Z" w:initials="BN">
    <w:p w14:paraId="3F136B74" w14:textId="45C61CEA" w:rsidR="00820984" w:rsidRDefault="00820984">
      <w:pPr>
        <w:pStyle w:val="Textocomentario"/>
      </w:pPr>
      <w:r>
        <w:rPr>
          <w:rStyle w:val="Refdecomentario"/>
        </w:rPr>
        <w:annotationRef/>
      </w:r>
      <w:r>
        <w:t>En el caso que en la negociación de la adenda se haya acordado la exención de gastos por gestión administrativa de la adenda, este párrafo debe ser eliminado.</w:t>
      </w:r>
    </w:p>
  </w:comment>
  <w:comment w:id="3" w:author="Bernat Navarro Agüir" w:date="2019-03-13T10:14:00Z" w:initials="BNA">
    <w:p w14:paraId="3BAD1DD7" w14:textId="12131EC5" w:rsidR="00820984" w:rsidRDefault="00820984" w:rsidP="00AE2E85">
      <w:pPr>
        <w:pStyle w:val="Textocomentario"/>
        <w:rPr>
          <w:sz w:val="24"/>
          <w:szCs w:val="24"/>
        </w:rPr>
      </w:pPr>
      <w:r>
        <w:rPr>
          <w:rStyle w:val="Refdecomentario"/>
        </w:rPr>
        <w:annotationRef/>
      </w:r>
    </w:p>
    <w:p w14:paraId="6B6D6456" w14:textId="77777777" w:rsidR="00820984" w:rsidRPr="0068373B" w:rsidRDefault="00820984" w:rsidP="00AE2E85">
      <w:pPr>
        <w:spacing w:after="0" w:line="240" w:lineRule="auto"/>
        <w:rPr>
          <w:rFonts w:ascii="Times New Roman" w:eastAsia="Times New Roman" w:hAnsi="Times New Roman" w:cs="Times New Roman"/>
          <w:sz w:val="28"/>
          <w:szCs w:val="28"/>
          <w:lang w:eastAsia="es-ES"/>
        </w:rPr>
      </w:pPr>
      <w:r w:rsidRPr="0068373B">
        <w:rPr>
          <w:rFonts w:ascii="Times New Roman" w:eastAsia="Times New Roman" w:hAnsi="Times New Roman" w:cs="Times New Roman"/>
          <w:sz w:val="28"/>
          <w:szCs w:val="28"/>
          <w:lang w:eastAsia="es-ES"/>
        </w:rPr>
        <w:t xml:space="preserve">El anexo de la memoria económica local, paralelamente debe negociarse y cerrarse con Bernat Navarro en </w:t>
      </w:r>
      <w:r w:rsidRPr="0068373B">
        <w:rPr>
          <w:rFonts w:ascii="Times New Roman" w:eastAsia="Times New Roman" w:hAnsi="Times New Roman" w:cs="Times New Roman"/>
          <w:color w:val="2E74B5" w:themeColor="accent1" w:themeShade="BF"/>
          <w:sz w:val="28"/>
          <w:szCs w:val="28"/>
          <w:lang w:eastAsia="es-ES"/>
        </w:rPr>
        <w:t>bnavarro@fivo.org</w:t>
      </w:r>
      <w:r w:rsidRPr="0068373B">
        <w:rPr>
          <w:rFonts w:ascii="Times New Roman" w:eastAsia="Times New Roman" w:hAnsi="Times New Roman" w:cs="Times New Roman"/>
          <w:sz w:val="28"/>
          <w:szCs w:val="28"/>
          <w:lang w:eastAsia="es-ES"/>
        </w:rPr>
        <w:t xml:space="preserve"> (TELEFONO 960694673).</w:t>
      </w:r>
    </w:p>
    <w:p w14:paraId="5EAF2636" w14:textId="77777777" w:rsidR="00820984" w:rsidRPr="0068373B" w:rsidRDefault="00820984" w:rsidP="00AE2E85">
      <w:pPr>
        <w:spacing w:after="0" w:line="240" w:lineRule="auto"/>
        <w:rPr>
          <w:rFonts w:ascii="Times New Roman" w:eastAsia="Times New Roman" w:hAnsi="Times New Roman" w:cs="Times New Roman"/>
          <w:sz w:val="28"/>
          <w:szCs w:val="28"/>
          <w:lang w:eastAsia="es-ES"/>
        </w:rPr>
      </w:pPr>
      <w:r w:rsidRPr="0068373B">
        <w:rPr>
          <w:rFonts w:ascii="Times New Roman" w:eastAsia="Times New Roman" w:hAnsi="Times New Roman" w:cs="Times New Roman"/>
          <w:sz w:val="28"/>
          <w:szCs w:val="28"/>
          <w:lang w:eastAsia="es-ES"/>
        </w:rPr>
        <w:t>Una vez cerrado el anexo con Bernat, se podrá adjuntar como anexo al contrato.</w:t>
      </w:r>
    </w:p>
    <w:p w14:paraId="0059BFE9" w14:textId="77777777" w:rsidR="00820984" w:rsidRPr="0068373B" w:rsidRDefault="00820984" w:rsidP="00AE2E85">
      <w:pPr>
        <w:spacing w:after="0" w:line="240" w:lineRule="auto"/>
        <w:rPr>
          <w:rFonts w:ascii="Times New Roman" w:eastAsia="Times New Roman" w:hAnsi="Times New Roman" w:cs="Times New Roman"/>
          <w:sz w:val="28"/>
          <w:szCs w:val="28"/>
          <w:lang w:eastAsia="es-ES"/>
        </w:rPr>
      </w:pPr>
      <w:r w:rsidRPr="0068373B">
        <w:rPr>
          <w:rFonts w:ascii="Times New Roman" w:eastAsia="Times New Roman" w:hAnsi="Times New Roman" w:cs="Times New Roman"/>
          <w:sz w:val="28"/>
          <w:szCs w:val="28"/>
          <w:lang w:eastAsia="es-ES"/>
        </w:rPr>
        <w:t>Por favor, tener en cuenta que son procesos independientes:</w:t>
      </w:r>
    </w:p>
    <w:p w14:paraId="0E23FC67" w14:textId="77777777" w:rsidR="00820984" w:rsidRPr="0068373B" w:rsidRDefault="00820984" w:rsidP="00AE2E85">
      <w:pPr>
        <w:numPr>
          <w:ilvl w:val="0"/>
          <w:numId w:val="6"/>
        </w:numPr>
        <w:spacing w:after="0" w:line="240" w:lineRule="auto"/>
        <w:contextualSpacing/>
        <w:rPr>
          <w:rFonts w:ascii="Calibri" w:eastAsia="Calibri" w:hAnsi="Calibri" w:cs="Times New Roman"/>
          <w:sz w:val="28"/>
          <w:szCs w:val="28"/>
        </w:rPr>
      </w:pPr>
      <w:r w:rsidRPr="0068373B">
        <w:rPr>
          <w:rFonts w:ascii="Calibri" w:eastAsia="Calibri" w:hAnsi="Calibri" w:cs="Times New Roman"/>
          <w:sz w:val="28"/>
          <w:szCs w:val="28"/>
        </w:rPr>
        <w:t xml:space="preserve"> El cuerpo del contrato se negocia en </w:t>
      </w:r>
      <w:r w:rsidRPr="0068373B">
        <w:rPr>
          <w:rFonts w:ascii="Calibri" w:eastAsia="Calibri" w:hAnsi="Calibri" w:cs="Times New Roman"/>
          <w:color w:val="2E74B5" w:themeColor="accent1" w:themeShade="BF"/>
          <w:sz w:val="28"/>
          <w:szCs w:val="28"/>
        </w:rPr>
        <w:t xml:space="preserve">contratosestudios@fivo.org  </w:t>
      </w:r>
    </w:p>
    <w:p w14:paraId="7B5E9F49" w14:textId="22957C35" w:rsidR="00820984" w:rsidRDefault="00820984" w:rsidP="00AE2E85">
      <w:pPr>
        <w:pStyle w:val="Textocomentario"/>
        <w:numPr>
          <w:ilvl w:val="0"/>
          <w:numId w:val="6"/>
        </w:numPr>
      </w:pPr>
      <w:r w:rsidRPr="0068373B">
        <w:rPr>
          <w:sz w:val="28"/>
          <w:szCs w:val="28"/>
        </w:rPr>
        <w:t xml:space="preserve">La memoria económica local se negocia directamente con </w:t>
      </w:r>
      <w:r w:rsidRPr="0068373B">
        <w:rPr>
          <w:color w:val="2E74B5" w:themeColor="accent1" w:themeShade="BF"/>
          <w:sz w:val="28"/>
          <w:szCs w:val="28"/>
        </w:rPr>
        <w:t>bnavarro@fivo.org</w:t>
      </w:r>
    </w:p>
  </w:comment>
  <w:comment w:id="4" w:author="Bernat Navarro Agüir" w:date="2020-01-30T11:55:00Z" w:initials="BN">
    <w:p w14:paraId="2323235E" w14:textId="77777777" w:rsidR="00820984" w:rsidRPr="0068373B" w:rsidRDefault="00820984" w:rsidP="00AE2E85">
      <w:pPr>
        <w:spacing w:after="0" w:line="240" w:lineRule="auto"/>
        <w:rPr>
          <w:rFonts w:ascii="Times New Roman" w:eastAsia="Times New Roman" w:hAnsi="Times New Roman" w:cs="Times New Roman"/>
          <w:sz w:val="28"/>
          <w:szCs w:val="28"/>
          <w:lang w:eastAsia="es-ES"/>
        </w:rPr>
      </w:pPr>
      <w:r>
        <w:rPr>
          <w:rStyle w:val="Refdecomentario"/>
        </w:rPr>
        <w:annotationRef/>
      </w:r>
      <w:r w:rsidRPr="0068373B">
        <w:rPr>
          <w:rFonts w:ascii="Times New Roman" w:eastAsia="Times New Roman" w:hAnsi="Times New Roman" w:cs="Times New Roman"/>
          <w:sz w:val="20"/>
          <w:szCs w:val="20"/>
          <w:lang w:eastAsia="es-ES"/>
        </w:rPr>
        <w:t xml:space="preserve">No completar la parte económica en este documento. Solicitar modelo anexo de memoria económica local a </w:t>
      </w:r>
      <w:r w:rsidRPr="0068373B">
        <w:rPr>
          <w:rFonts w:ascii="Times New Roman" w:eastAsia="Times New Roman" w:hAnsi="Times New Roman" w:cs="Times New Roman"/>
          <w:color w:val="2E74B5" w:themeColor="accent1" w:themeShade="BF"/>
          <w:sz w:val="28"/>
          <w:szCs w:val="28"/>
          <w:lang w:eastAsia="es-ES"/>
        </w:rPr>
        <w:t>bnavarro@fivo.org</w:t>
      </w:r>
      <w:r w:rsidRPr="0068373B">
        <w:rPr>
          <w:rFonts w:ascii="Times New Roman" w:eastAsia="Times New Roman" w:hAnsi="Times New Roman" w:cs="Times New Roman"/>
          <w:sz w:val="28"/>
          <w:szCs w:val="28"/>
          <w:lang w:eastAsia="es-ES"/>
        </w:rPr>
        <w:t xml:space="preserve"> (TELEFONO 960694673).</w:t>
      </w:r>
    </w:p>
    <w:p w14:paraId="559B832D" w14:textId="161091A3" w:rsidR="00820984" w:rsidRDefault="00820984" w:rsidP="00AE2E85">
      <w:pPr>
        <w:pStyle w:val="Textocomentario"/>
      </w:pPr>
      <w:r w:rsidRPr="0068373B">
        <w:rPr>
          <w:sz w:val="28"/>
          <w:szCs w:val="28"/>
        </w:rPr>
        <w:t xml:space="preserve">Una vez cerrado el anexo con Bernat, se insertará en </w:t>
      </w:r>
      <w:r>
        <w:rPr>
          <w:sz w:val="28"/>
          <w:szCs w:val="28"/>
        </w:rPr>
        <w:t>la presente adenda.</w:t>
      </w:r>
    </w:p>
  </w:comment>
  <w:comment w:id="12" w:author="Bernat Navarro Agüir" w:date="2019-01-21T14:03:00Z" w:initials="BNA">
    <w:p w14:paraId="782B70E7" w14:textId="77777777" w:rsidR="00820984" w:rsidRDefault="00820984" w:rsidP="00AF7F6D">
      <w:pPr>
        <w:rPr>
          <w:rFonts w:ascii="Verdana" w:hAnsi="Verdana"/>
          <w:color w:val="000000"/>
        </w:rPr>
      </w:pPr>
      <w:r>
        <w:rPr>
          <w:rStyle w:val="Refdecomentario"/>
        </w:rPr>
        <w:annotationRef/>
      </w:r>
    </w:p>
    <w:p w14:paraId="35974A00" w14:textId="77777777" w:rsidR="00820984" w:rsidRPr="00C16930" w:rsidRDefault="00820984" w:rsidP="00AF7F6D">
      <w:pPr>
        <w:rPr>
          <w:rFonts w:ascii="Verdana" w:hAnsi="Verdana"/>
          <w:color w:val="000000"/>
        </w:rPr>
      </w:pPr>
      <w:r w:rsidRPr="00C16930">
        <w:rPr>
          <w:rFonts w:ascii="Verdana" w:hAnsi="Verdana"/>
          <w:color w:val="000000"/>
        </w:rPr>
        <w:t>NOTA PARA EL PROMOTOR</w:t>
      </w:r>
    </w:p>
    <w:p w14:paraId="07FEB40D" w14:textId="77777777" w:rsidR="00820984" w:rsidRPr="00C16930" w:rsidRDefault="00820984" w:rsidP="00AF7F6D">
      <w:pPr>
        <w:rPr>
          <w:sz w:val="20"/>
          <w:szCs w:val="20"/>
        </w:rPr>
      </w:pPr>
    </w:p>
    <w:p w14:paraId="514E063A" w14:textId="77777777" w:rsidR="00820984" w:rsidRDefault="00820984" w:rsidP="00AF7F6D">
      <w:pPr>
        <w:pStyle w:val="Textocomentario"/>
      </w:pPr>
      <w:r w:rsidRPr="00C16930">
        <w:rPr>
          <w:b/>
          <w:color w:val="FF0000"/>
        </w:rPr>
        <w:t>Actualizar en el momento de impresión del documento</w:t>
      </w:r>
    </w:p>
  </w:comment>
  <w:comment w:id="13" w:author="Bernat Navarro Agüir" w:date="2020-02-19T13:38:00Z" w:initials="BN">
    <w:p w14:paraId="3951BF0E" w14:textId="77777777" w:rsidR="00820984" w:rsidRDefault="00820984" w:rsidP="00AF7F6D">
      <w:pPr>
        <w:pStyle w:val="Textocomentario"/>
      </w:pPr>
      <w:r>
        <w:rPr>
          <w:rStyle w:val="Refdecomentario"/>
        </w:rPr>
        <w:annotationRef/>
      </w:r>
      <w:r>
        <w:rPr>
          <w:rFonts w:ascii="Calibri" w:hAnsi="Calibri" w:cs="Calibri"/>
          <w:color w:val="000000"/>
        </w:rPr>
        <w:t>En el caso de EECC en los que no hay CRO, eliminar todas las referencias a la CRO que hay en el acuerdo de tratamiento de datos.</w:t>
      </w:r>
    </w:p>
  </w:comment>
  <w:comment w:id="14" w:author="Bernat Navarro Agüir" w:date="2020-02-24T09:55:00Z" w:initials="BN">
    <w:p w14:paraId="101B49B7" w14:textId="77777777" w:rsidR="00820984" w:rsidRDefault="00820984" w:rsidP="00AF7F6D">
      <w:pPr>
        <w:pStyle w:val="Textocomentario"/>
      </w:pPr>
      <w:r>
        <w:rPr>
          <w:rStyle w:val="Refdecomentario"/>
        </w:rPr>
        <w:annotationRef/>
      </w:r>
      <w:r>
        <w:rPr>
          <w:rFonts w:ascii="Calibri" w:hAnsi="Calibri" w:cs="Calibri"/>
          <w:color w:val="000000"/>
        </w:rPr>
        <w:t>En el caso de EECC en los que no hay CRO, eliminar el párrafo completo.</w:t>
      </w:r>
    </w:p>
  </w:comment>
  <w:comment w:id="15" w:author="Bernat Navarro Agüir" w:date="2020-02-24T09:58:00Z" w:initials="BN">
    <w:p w14:paraId="01E7ABDB" w14:textId="77777777" w:rsidR="00820984" w:rsidRDefault="00820984" w:rsidP="00AF7F6D">
      <w:pPr>
        <w:pStyle w:val="Textocomentario"/>
        <w:rPr>
          <w:rFonts w:ascii="Calibri" w:hAnsi="Calibri" w:cs="Calibri"/>
          <w:color w:val="000000"/>
        </w:rPr>
      </w:pPr>
      <w:r>
        <w:rPr>
          <w:rStyle w:val="Refdecomentario"/>
        </w:rPr>
        <w:annotationRef/>
      </w:r>
      <w:r>
        <w:rPr>
          <w:rFonts w:ascii="Calibri" w:hAnsi="Calibri" w:cs="Calibri"/>
          <w:color w:val="000000"/>
        </w:rPr>
        <w:t xml:space="preserve">En el caso de EECC en los que no hay CRO, sustituir por la siguiente frase: </w:t>
      </w:r>
    </w:p>
    <w:p w14:paraId="2FB890C7" w14:textId="77777777" w:rsidR="00820984" w:rsidRDefault="00820984" w:rsidP="00AF7F6D">
      <w:pPr>
        <w:pStyle w:val="Textocomentario"/>
        <w:ind w:left="1416" w:firstLine="708"/>
      </w:pPr>
      <w:r w:rsidRPr="00550F83">
        <w:rPr>
          <w:rFonts w:ascii="Calibri" w:hAnsi="Calibri" w:cs="Calibri"/>
          <w:i/>
          <w:color w:val="000000"/>
        </w:rPr>
        <w:t>Que el “Promotor”</w:t>
      </w:r>
      <w:r>
        <w:rPr>
          <w:rFonts w:ascii="Calibri" w:hAnsi="Calibri" w:cs="Calibri"/>
          <w:color w:val="000000"/>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0F9954" w15:done="0"/>
  <w15:commentEx w15:paraId="2EE56AA8" w15:done="0"/>
  <w15:commentEx w15:paraId="3F136B74" w15:done="0"/>
  <w15:commentEx w15:paraId="7B5E9F49" w15:done="0"/>
  <w15:commentEx w15:paraId="559B832D" w15:done="0"/>
  <w15:commentEx w15:paraId="514E063A" w15:done="0"/>
  <w15:commentEx w15:paraId="3951BF0E" w15:done="0"/>
  <w15:commentEx w15:paraId="101B49B7" w15:done="0"/>
  <w15:commentEx w15:paraId="2FB890C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A4E9" w14:textId="77777777" w:rsidR="00D57DB4" w:rsidRDefault="00D57DB4">
      <w:pPr>
        <w:spacing w:after="0" w:line="240" w:lineRule="auto"/>
      </w:pPr>
      <w:r>
        <w:separator/>
      </w:r>
    </w:p>
  </w:endnote>
  <w:endnote w:type="continuationSeparator" w:id="0">
    <w:p w14:paraId="6D261966" w14:textId="77777777" w:rsidR="00D57DB4" w:rsidRDefault="00D5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9ED1" w14:textId="77777777" w:rsidR="00FC71A4" w:rsidRDefault="00FC71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B1A9" w14:textId="1BD919AE" w:rsidR="00820984" w:rsidRPr="00950E89" w:rsidRDefault="00820984" w:rsidP="003B7350">
    <w:pPr>
      <w:tabs>
        <w:tab w:val="center" w:pos="4550"/>
        <w:tab w:val="left" w:pos="5818"/>
      </w:tabs>
      <w:ind w:right="49"/>
      <w:jc w:val="right"/>
      <w:rPr>
        <w:rFonts w:cstheme="minorHAnsi"/>
        <w:sz w:val="18"/>
        <w:szCs w:val="16"/>
      </w:rPr>
    </w:pPr>
    <w:r w:rsidRPr="00950E89">
      <w:rPr>
        <w:rFonts w:cstheme="minorHAnsi"/>
        <w:sz w:val="18"/>
        <w:szCs w:val="16"/>
      </w:rPr>
      <w:t xml:space="preserve">Página </w:t>
    </w:r>
    <w:r w:rsidRPr="00950E89">
      <w:rPr>
        <w:rFonts w:cstheme="minorHAnsi"/>
        <w:sz w:val="18"/>
        <w:szCs w:val="16"/>
      </w:rPr>
      <w:fldChar w:fldCharType="begin"/>
    </w:r>
    <w:r w:rsidRPr="00950E89">
      <w:rPr>
        <w:rFonts w:cstheme="minorHAnsi"/>
        <w:sz w:val="18"/>
        <w:szCs w:val="16"/>
      </w:rPr>
      <w:instrText>PAGE   \* MERGEFORMAT</w:instrText>
    </w:r>
    <w:r w:rsidRPr="00950E89">
      <w:rPr>
        <w:rFonts w:cstheme="minorHAnsi"/>
        <w:sz w:val="18"/>
        <w:szCs w:val="16"/>
      </w:rPr>
      <w:fldChar w:fldCharType="separate"/>
    </w:r>
    <w:r w:rsidR="00FC71A4">
      <w:rPr>
        <w:rFonts w:cstheme="minorHAnsi"/>
        <w:noProof/>
        <w:sz w:val="18"/>
        <w:szCs w:val="16"/>
      </w:rPr>
      <w:t>1</w:t>
    </w:r>
    <w:r w:rsidRPr="00950E89">
      <w:rPr>
        <w:rFonts w:cstheme="minorHAnsi"/>
        <w:sz w:val="18"/>
        <w:szCs w:val="16"/>
      </w:rPr>
      <w:fldChar w:fldCharType="end"/>
    </w:r>
    <w:r w:rsidRPr="00950E89">
      <w:rPr>
        <w:rFonts w:cstheme="minorHAnsi"/>
        <w:sz w:val="18"/>
        <w:szCs w:val="16"/>
      </w:rPr>
      <w:t xml:space="preserve"> de </w:t>
    </w:r>
    <w:r w:rsidRPr="00950E89">
      <w:rPr>
        <w:rFonts w:cstheme="minorHAnsi"/>
        <w:sz w:val="18"/>
        <w:szCs w:val="16"/>
      </w:rPr>
      <w:fldChar w:fldCharType="begin"/>
    </w:r>
    <w:r w:rsidRPr="00950E89">
      <w:rPr>
        <w:rFonts w:cstheme="minorHAnsi"/>
        <w:sz w:val="18"/>
        <w:szCs w:val="16"/>
      </w:rPr>
      <w:instrText>NUMPAGES  \* Arabic  \* MERGEFORMAT</w:instrText>
    </w:r>
    <w:r w:rsidRPr="00950E89">
      <w:rPr>
        <w:rFonts w:cstheme="minorHAnsi"/>
        <w:sz w:val="18"/>
        <w:szCs w:val="16"/>
      </w:rPr>
      <w:fldChar w:fldCharType="separate"/>
    </w:r>
    <w:r w:rsidR="00FC71A4">
      <w:rPr>
        <w:rFonts w:cstheme="minorHAnsi"/>
        <w:noProof/>
        <w:sz w:val="18"/>
        <w:szCs w:val="16"/>
      </w:rPr>
      <w:t>18</w:t>
    </w:r>
    <w:r w:rsidRPr="00950E89">
      <w:rPr>
        <w:rFonts w:cstheme="minorHAnsi"/>
        <w:sz w:val="18"/>
        <w:szCs w:val="16"/>
      </w:rPr>
      <w:fldChar w:fldCharType="end"/>
    </w:r>
  </w:p>
  <w:p w14:paraId="53B462DB" w14:textId="41490DFC" w:rsidR="00820984" w:rsidRPr="00950E89" w:rsidRDefault="00820984" w:rsidP="003B7350">
    <w:pPr>
      <w:pStyle w:val="Piedepgina"/>
      <w:jc w:val="right"/>
      <w:rPr>
        <w:rFonts w:asciiTheme="minorHAnsi" w:hAnsiTheme="minorHAnsi" w:cstheme="minorHAnsi"/>
        <w:sz w:val="18"/>
        <w:szCs w:val="16"/>
      </w:rPr>
    </w:pPr>
    <w:r w:rsidRPr="00950E89">
      <w:rPr>
        <w:rFonts w:asciiTheme="minorHAnsi" w:hAnsiTheme="minorHAnsi" w:cstheme="minorHAnsi"/>
        <w:color w:val="808080"/>
        <w:sz w:val="18"/>
        <w:szCs w:val="16"/>
        <w:u w:val="single"/>
      </w:rPr>
      <w:t>Firmas</w:t>
    </w:r>
    <w:r w:rsidRPr="00950E89">
      <w:rPr>
        <w:rFonts w:asciiTheme="minorHAnsi" w:hAnsiTheme="minorHAnsi" w:cstheme="minorHAnsi"/>
        <w:color w:val="808080"/>
        <w:sz w:val="18"/>
        <w:szCs w:val="16"/>
        <w:u w:val="single"/>
      </w:rPr>
      <w:tab/>
      <w:t>_____________________________________________________________________</w:t>
    </w:r>
    <w:r w:rsidRPr="00950E89">
      <w:rPr>
        <w:rFonts w:asciiTheme="minorHAnsi" w:hAnsiTheme="minorHAnsi" w:cstheme="minorHAnsi"/>
        <w:color w:val="808080"/>
        <w:sz w:val="18"/>
        <w:szCs w:val="16"/>
      </w:rPr>
      <w:t>_</w:t>
    </w:r>
    <w:r>
      <w:rPr>
        <w:rFonts w:asciiTheme="minorHAnsi" w:hAnsiTheme="minorHAnsi" w:cstheme="minorHAnsi"/>
        <w:color w:val="808080"/>
        <w:sz w:val="18"/>
        <w:szCs w:val="16"/>
      </w:rPr>
      <w:t>______________________</w:t>
    </w:r>
    <w:ins w:id="17" w:author="Serrano Juarez Concepcion" w:date="2021-12-17T10:59:00Z">
      <w:r w:rsidR="00FC71A4" w:rsidRPr="00FC71A4">
        <w:t xml:space="preserve"> </w:t>
      </w:r>
      <w:r w:rsidR="00FC71A4" w:rsidRPr="00FC71A4">
        <w:rPr>
          <w:rFonts w:asciiTheme="minorHAnsi" w:hAnsiTheme="minorHAnsi" w:cstheme="minorHAnsi"/>
          <w:color w:val="808080"/>
          <w:sz w:val="12"/>
          <w:szCs w:val="12"/>
          <w:rPrChange w:id="18" w:author="Serrano Juarez Concepcion" w:date="2021-12-17T10:59:00Z">
            <w:rPr>
              <w:rFonts w:asciiTheme="minorHAnsi" w:hAnsiTheme="minorHAnsi" w:cstheme="minorHAnsi"/>
              <w:color w:val="808080"/>
              <w:sz w:val="18"/>
              <w:szCs w:val="16"/>
            </w:rPr>
          </w:rPrChange>
        </w:rPr>
        <w:t xml:space="preserve">ADENDA CONTRATO </w:t>
      </w:r>
      <w:proofErr w:type="spellStart"/>
      <w:r w:rsidR="00FC71A4" w:rsidRPr="00FC71A4">
        <w:rPr>
          <w:rFonts w:asciiTheme="minorHAnsi" w:hAnsiTheme="minorHAnsi" w:cstheme="minorHAnsi"/>
          <w:color w:val="808080"/>
          <w:sz w:val="12"/>
          <w:szCs w:val="12"/>
          <w:rPrChange w:id="19" w:author="Serrano Juarez Concepcion" w:date="2021-12-17T10:59:00Z">
            <w:rPr>
              <w:rFonts w:asciiTheme="minorHAnsi" w:hAnsiTheme="minorHAnsi" w:cstheme="minorHAnsi"/>
              <w:color w:val="808080"/>
              <w:sz w:val="18"/>
              <w:szCs w:val="16"/>
            </w:rPr>
          </w:rPrChange>
        </w:rPr>
        <w:t>EC</w:t>
      </w:r>
      <w:proofErr w:type="spellEnd"/>
      <w:r w:rsidR="00FC71A4" w:rsidRPr="00FC71A4">
        <w:rPr>
          <w:rFonts w:asciiTheme="minorHAnsi" w:hAnsiTheme="minorHAnsi" w:cstheme="minorHAnsi"/>
          <w:color w:val="808080"/>
          <w:sz w:val="12"/>
          <w:szCs w:val="12"/>
          <w:rPrChange w:id="20" w:author="Serrano Juarez Concepcion" w:date="2021-12-17T10:59:00Z">
            <w:rPr>
              <w:rFonts w:asciiTheme="minorHAnsi" w:hAnsiTheme="minorHAnsi" w:cstheme="minorHAnsi"/>
              <w:color w:val="808080"/>
              <w:sz w:val="18"/>
              <w:szCs w:val="16"/>
            </w:rPr>
          </w:rPrChange>
        </w:rPr>
        <w:t xml:space="preserve"> </w:t>
      </w:r>
      <w:proofErr w:type="spellStart"/>
      <w:r w:rsidR="00FC71A4" w:rsidRPr="00FC71A4">
        <w:rPr>
          <w:rFonts w:asciiTheme="minorHAnsi" w:hAnsiTheme="minorHAnsi" w:cstheme="minorHAnsi"/>
          <w:color w:val="808080"/>
          <w:sz w:val="12"/>
          <w:szCs w:val="12"/>
          <w:rPrChange w:id="21" w:author="Serrano Juarez Concepcion" w:date="2021-12-17T10:59:00Z">
            <w:rPr>
              <w:rFonts w:asciiTheme="minorHAnsi" w:hAnsiTheme="minorHAnsi" w:cstheme="minorHAnsi"/>
              <w:color w:val="808080"/>
              <w:sz w:val="18"/>
              <w:szCs w:val="16"/>
            </w:rPr>
          </w:rPrChange>
        </w:rPr>
        <w:t>A_JURÍDICA</w:t>
      </w:r>
      <w:proofErr w:type="spellEnd"/>
      <w:r w:rsidR="00FC71A4" w:rsidRPr="00FC71A4">
        <w:rPr>
          <w:rFonts w:asciiTheme="minorHAnsi" w:hAnsiTheme="minorHAnsi" w:cstheme="minorHAnsi"/>
          <w:color w:val="808080"/>
          <w:sz w:val="12"/>
          <w:szCs w:val="12"/>
          <w:rPrChange w:id="22" w:author="Serrano Juarez Concepcion" w:date="2021-12-17T10:59:00Z">
            <w:rPr>
              <w:rFonts w:asciiTheme="minorHAnsi" w:hAnsiTheme="minorHAnsi" w:cstheme="minorHAnsi"/>
              <w:color w:val="808080"/>
              <w:sz w:val="18"/>
              <w:szCs w:val="16"/>
            </w:rPr>
          </w:rPrChange>
        </w:rPr>
        <w:t xml:space="preserve"> LBL_2021-01-21</w:t>
      </w:r>
    </w:ins>
    <w:del w:id="23" w:author="Serrano Juarez Concepcion" w:date="2021-12-17T10:59:00Z">
      <w:r w:rsidDel="00FC71A4">
        <w:rPr>
          <w:rFonts w:asciiTheme="minorHAnsi" w:hAnsiTheme="minorHAnsi" w:cstheme="minorHAnsi"/>
          <w:color w:val="808080"/>
          <w:sz w:val="18"/>
          <w:szCs w:val="16"/>
        </w:rPr>
        <w:delText>_</w:delText>
      </w:r>
    </w:del>
    <w:r w:rsidRPr="00950E89">
      <w:rPr>
        <w:rFonts w:asciiTheme="minorHAnsi" w:hAnsiTheme="minorHAnsi" w:cstheme="minorHAnsi"/>
        <w:color w:val="808080"/>
        <w:sz w:val="18"/>
        <w:szCs w:val="16"/>
      </w:rPr>
      <w:t xml:space="preserve">   </w:t>
    </w:r>
    <w:r>
      <w:rPr>
        <w:rFonts w:asciiTheme="minorHAnsi" w:hAnsiTheme="minorHAnsi" w:cstheme="minorHAnsi"/>
        <w:color w:val="808080"/>
        <w:sz w:val="18"/>
        <w:szCs w:val="16"/>
      </w:rPr>
      <w:t xml:space="preserve">                       </w:t>
    </w:r>
  </w:p>
  <w:p w14:paraId="4A4149D1" w14:textId="77777777" w:rsidR="00820984" w:rsidRPr="00771B47" w:rsidRDefault="00820984" w:rsidP="003B7350">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45B9C419" w14:textId="77777777" w:rsidR="00820984" w:rsidRPr="004044CF" w:rsidRDefault="00820984" w:rsidP="003B7350">
    <w:pPr>
      <w:pStyle w:val="Piedepgina"/>
    </w:pPr>
    <w:bookmarkStart w:id="24" w:name="_GoBack"/>
    <w:bookmarkEnd w:id="2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A8B4" w14:textId="77777777" w:rsidR="00FC71A4" w:rsidRDefault="00FC71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5C22B" w14:textId="77777777" w:rsidR="00D57DB4" w:rsidRDefault="00D57DB4">
      <w:pPr>
        <w:spacing w:after="0" w:line="240" w:lineRule="auto"/>
      </w:pPr>
      <w:r>
        <w:separator/>
      </w:r>
    </w:p>
  </w:footnote>
  <w:footnote w:type="continuationSeparator" w:id="0">
    <w:p w14:paraId="12AB7E67" w14:textId="77777777" w:rsidR="00D57DB4" w:rsidRDefault="00D57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2419" w14:textId="77777777" w:rsidR="00FC71A4" w:rsidRDefault="00FC71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2DC8A" w14:textId="77777777" w:rsidR="00820984" w:rsidRPr="00105532" w:rsidRDefault="00820984" w:rsidP="003B7350">
    <w:pPr>
      <w:pStyle w:val="Encabezado"/>
    </w:pPr>
    <w:r>
      <w:rPr>
        <w:rFonts w:ascii="Arial" w:hAnsi="Arial"/>
        <w:noProof/>
        <w:sz w:val="14"/>
      </w:rPr>
      <w:t xml:space="preserve">            </w:t>
    </w:r>
    <w:r w:rsidRPr="00DB1DFA">
      <w:object w:dxaOrig="25497" w:dyaOrig="4874" w14:anchorId="795BA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42pt" fillcolor="window">
          <v:imagedata r:id="rId1" o:title=""/>
        </v:shape>
        <o:OLEObject Type="Embed" ProgID="MSPhotoEd.3" ShapeID="_x0000_i1025" DrawAspect="Content" ObjectID="_1701244036" r:id="rId2"/>
      </w:object>
    </w:r>
  </w:p>
  <w:p w14:paraId="74D37E29" w14:textId="77777777" w:rsidR="00820984" w:rsidRDefault="00820984" w:rsidP="003B7350">
    <w:pPr>
      <w:pStyle w:val="Encabezado"/>
    </w:pPr>
    <w:r>
      <w:rPr>
        <w:rFonts w:ascii="Arial" w:hAnsi="Arial"/>
        <w:noProof/>
        <w:sz w:val="1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E96D" w14:textId="77777777" w:rsidR="00FC71A4" w:rsidRDefault="00FC71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B26BD"/>
    <w:multiLevelType w:val="hybridMultilevel"/>
    <w:tmpl w:val="A8728D4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8D55DC0"/>
    <w:multiLevelType w:val="hybridMultilevel"/>
    <w:tmpl w:val="C8F4C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62231D"/>
    <w:multiLevelType w:val="hybridMultilevel"/>
    <w:tmpl w:val="FA5EB062"/>
    <w:lvl w:ilvl="0" w:tplc="6A8CD4D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t Navarro Agüir">
    <w15:presenceInfo w15:providerId="AD" w15:userId="S-1-5-21-738294244-866076402-1230779191-11218"/>
  </w15:person>
  <w15:person w15:author="Lourdes Bello">
    <w15:presenceInfo w15:providerId="AD" w15:userId="S-1-5-21-738294244-866076402-1230779191-1163"/>
  </w15:person>
  <w15:person w15:author="Serrano Juarez Concepcion">
    <w15:presenceInfo w15:providerId="AD" w15:userId="S-1-5-21-738294244-866076402-1230779191-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B8"/>
    <w:rsid w:val="000A2ED6"/>
    <w:rsid w:val="000E4DEC"/>
    <w:rsid w:val="0011762B"/>
    <w:rsid w:val="0015570A"/>
    <w:rsid w:val="002A046A"/>
    <w:rsid w:val="002A54CF"/>
    <w:rsid w:val="00353B46"/>
    <w:rsid w:val="00393C07"/>
    <w:rsid w:val="003B7350"/>
    <w:rsid w:val="004452FE"/>
    <w:rsid w:val="004E30DB"/>
    <w:rsid w:val="005C4B5B"/>
    <w:rsid w:val="005D6BA0"/>
    <w:rsid w:val="005E38B8"/>
    <w:rsid w:val="00611890"/>
    <w:rsid w:val="0064232D"/>
    <w:rsid w:val="006F3765"/>
    <w:rsid w:val="00731DF6"/>
    <w:rsid w:val="00756678"/>
    <w:rsid w:val="007A648A"/>
    <w:rsid w:val="00820984"/>
    <w:rsid w:val="00853104"/>
    <w:rsid w:val="008661C7"/>
    <w:rsid w:val="00870285"/>
    <w:rsid w:val="008E22A4"/>
    <w:rsid w:val="00994C63"/>
    <w:rsid w:val="0099566E"/>
    <w:rsid w:val="00A35B37"/>
    <w:rsid w:val="00AE2E85"/>
    <w:rsid w:val="00AF7F6D"/>
    <w:rsid w:val="00BC63FC"/>
    <w:rsid w:val="00BE2089"/>
    <w:rsid w:val="00C261F2"/>
    <w:rsid w:val="00C8166C"/>
    <w:rsid w:val="00CB4B47"/>
    <w:rsid w:val="00D57DB4"/>
    <w:rsid w:val="00D609B4"/>
    <w:rsid w:val="00D61946"/>
    <w:rsid w:val="00D66C6B"/>
    <w:rsid w:val="00DB28AF"/>
    <w:rsid w:val="00EA4D44"/>
    <w:rsid w:val="00F120B9"/>
    <w:rsid w:val="00F27B2F"/>
    <w:rsid w:val="00FC71A4"/>
    <w:rsid w:val="00FD26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F65B422"/>
  <w15:chartTrackingRefBased/>
  <w15:docId w15:val="{3F46D005-C24A-4681-8151-3225679B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66C6B"/>
    <w:pPr>
      <w:keepNext/>
      <w:spacing w:after="0" w:line="240" w:lineRule="auto"/>
      <w:jc w:val="both"/>
      <w:outlineLvl w:val="0"/>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E38B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E38B8"/>
    <w:rPr>
      <w:rFonts w:ascii="Times New Roman" w:eastAsia="Times New Roman" w:hAnsi="Times New Roman" w:cs="Times New Roman"/>
      <w:sz w:val="24"/>
      <w:szCs w:val="24"/>
      <w:lang w:eastAsia="es-ES"/>
    </w:rPr>
  </w:style>
  <w:style w:type="paragraph" w:styleId="Encabezado">
    <w:name w:val="header"/>
    <w:basedOn w:val="Normal"/>
    <w:link w:val="EncabezadoCar"/>
    <w:rsid w:val="005E38B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5E38B8"/>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5E38B8"/>
    <w:rPr>
      <w:sz w:val="16"/>
      <w:szCs w:val="16"/>
    </w:rPr>
  </w:style>
  <w:style w:type="paragraph" w:styleId="Textocomentario">
    <w:name w:val="annotation text"/>
    <w:basedOn w:val="Normal"/>
    <w:link w:val="TextocomentarioCar"/>
    <w:rsid w:val="005E38B8"/>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5E38B8"/>
    <w:rPr>
      <w:rFonts w:ascii="Times New Roman" w:eastAsia="Times New Roman" w:hAnsi="Times New Roman" w:cs="Times New Roman"/>
      <w:sz w:val="20"/>
      <w:szCs w:val="20"/>
      <w:lang w:eastAsia="es-ES"/>
    </w:rPr>
  </w:style>
  <w:style w:type="table" w:customStyle="1" w:styleId="Tablaconcuadrcula1">
    <w:name w:val="Tabla con cuadrícula1"/>
    <w:basedOn w:val="Tablanormal"/>
    <w:next w:val="Tablaconcuadrcula"/>
    <w:uiPriority w:val="39"/>
    <w:rsid w:val="005E38B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E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E38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8B8"/>
    <w:rPr>
      <w:rFonts w:ascii="Segoe UI" w:hAnsi="Segoe UI" w:cs="Segoe UI"/>
      <w:sz w:val="18"/>
      <w:szCs w:val="18"/>
    </w:rPr>
  </w:style>
  <w:style w:type="character" w:styleId="Textodelmarcadordeposicin">
    <w:name w:val="Placeholder Text"/>
    <w:uiPriority w:val="99"/>
    <w:semiHidden/>
    <w:rsid w:val="005E38B8"/>
    <w:rPr>
      <w:color w:val="808080"/>
    </w:rPr>
  </w:style>
  <w:style w:type="paragraph" w:styleId="Prrafodelista">
    <w:name w:val="List Paragraph"/>
    <w:basedOn w:val="Normal"/>
    <w:uiPriority w:val="34"/>
    <w:qFormat/>
    <w:rsid w:val="00393C07"/>
    <w:pPr>
      <w:spacing w:after="200" w:line="276" w:lineRule="auto"/>
      <w:ind w:left="720"/>
      <w:contextualSpacing/>
    </w:pPr>
    <w:rPr>
      <w:rFonts w:ascii="Calibri" w:eastAsia="Calibri" w:hAnsi="Calibri" w:cs="Times New Roman"/>
    </w:rPr>
  </w:style>
  <w:style w:type="character" w:customStyle="1" w:styleId="Ttulo1Car">
    <w:name w:val="Título 1 Car"/>
    <w:basedOn w:val="Fuentedeprrafopredeter"/>
    <w:link w:val="Ttulo1"/>
    <w:rsid w:val="00D66C6B"/>
    <w:rPr>
      <w:rFonts w:ascii="Arial" w:eastAsia="Times New Roman" w:hAnsi="Arial" w:cs="Arial"/>
      <w:b/>
      <w:bCs/>
      <w:sz w:val="24"/>
      <w:szCs w:val="24"/>
      <w:lang w:eastAsia="es-ES"/>
    </w:rPr>
  </w:style>
  <w:style w:type="paragraph" w:styleId="Textoindependiente">
    <w:name w:val="Body Text"/>
    <w:basedOn w:val="Normal"/>
    <w:link w:val="TextoindependienteCar"/>
    <w:rsid w:val="00D66C6B"/>
    <w:pPr>
      <w:spacing w:after="0" w:line="240" w:lineRule="auto"/>
      <w:jc w:val="both"/>
    </w:pPr>
    <w:rPr>
      <w:rFonts w:ascii="Arial" w:eastAsia="Times New Roman" w:hAnsi="Arial" w:cs="Arial"/>
      <w:b/>
      <w:bCs/>
      <w:sz w:val="24"/>
      <w:szCs w:val="24"/>
      <w:lang w:eastAsia="es-ES"/>
    </w:rPr>
  </w:style>
  <w:style w:type="character" w:customStyle="1" w:styleId="TextoindependienteCar">
    <w:name w:val="Texto independiente Car"/>
    <w:basedOn w:val="Fuentedeprrafopredeter"/>
    <w:link w:val="Textoindependiente"/>
    <w:rsid w:val="00D66C6B"/>
    <w:rPr>
      <w:rFonts w:ascii="Arial" w:eastAsia="Times New Roman" w:hAnsi="Arial" w:cs="Arial"/>
      <w:b/>
      <w:bCs/>
      <w:sz w:val="24"/>
      <w:szCs w:val="24"/>
      <w:lang w:eastAsia="es-ES"/>
    </w:rPr>
  </w:style>
  <w:style w:type="paragraph" w:styleId="Textosinformato">
    <w:name w:val="Plain Text"/>
    <w:basedOn w:val="Normal"/>
    <w:link w:val="TextosinformatoCar"/>
    <w:rsid w:val="00D66C6B"/>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D66C6B"/>
    <w:rPr>
      <w:rFonts w:ascii="Courier New" w:eastAsia="Times New Roman" w:hAnsi="Courier New" w:cs="Times New Roman"/>
      <w:sz w:val="20"/>
      <w:szCs w:val="20"/>
      <w:lang w:val="x-none" w:eastAsia="x-none"/>
    </w:rPr>
  </w:style>
  <w:style w:type="table" w:customStyle="1" w:styleId="Tablaconcuadrcula2">
    <w:name w:val="Tabla con cuadrícula2"/>
    <w:basedOn w:val="Tablanormal"/>
    <w:next w:val="Tablaconcuadrcula"/>
    <w:uiPriority w:val="39"/>
    <w:rsid w:val="00D66C6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D265A"/>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D265A"/>
    <w:rPr>
      <w:rFonts w:ascii="Times New Roman" w:eastAsia="Times New Roman" w:hAnsi="Times New Roman" w:cs="Times New Roman"/>
      <w:b/>
      <w:bCs/>
      <w:sz w:val="20"/>
      <w:szCs w:val="20"/>
      <w:lang w:eastAsia="es-ES"/>
    </w:rPr>
  </w:style>
  <w:style w:type="table" w:customStyle="1" w:styleId="Tablaconcuadrcula11">
    <w:name w:val="Tabla con cuadrícula11"/>
    <w:basedOn w:val="Tablanormal"/>
    <w:next w:val="Tablaconcuadrcula"/>
    <w:uiPriority w:val="39"/>
    <w:rsid w:val="00AF7F6D"/>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7489">
      <w:bodyDiv w:val="1"/>
      <w:marLeft w:val="0"/>
      <w:marRight w:val="0"/>
      <w:marTop w:val="0"/>
      <w:marBottom w:val="0"/>
      <w:divBdr>
        <w:top w:val="none" w:sz="0" w:space="0" w:color="auto"/>
        <w:left w:val="none" w:sz="0" w:space="0" w:color="auto"/>
        <w:bottom w:val="none" w:sz="0" w:space="0" w:color="auto"/>
        <w:right w:val="none" w:sz="0" w:space="0" w:color="auto"/>
      </w:divBdr>
    </w:div>
    <w:div w:id="1473476978">
      <w:bodyDiv w:val="1"/>
      <w:marLeft w:val="0"/>
      <w:marRight w:val="0"/>
      <w:marTop w:val="0"/>
      <w:marBottom w:val="0"/>
      <w:divBdr>
        <w:top w:val="none" w:sz="0" w:space="0" w:color="auto"/>
        <w:left w:val="none" w:sz="0" w:space="0" w:color="auto"/>
        <w:bottom w:val="none" w:sz="0" w:space="0" w:color="auto"/>
        <w:right w:val="none" w:sz="0" w:space="0" w:color="auto"/>
      </w:divBdr>
    </w:div>
    <w:div w:id="14809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epd.e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3E84208A8B421C9BED17E97A06BA79"/>
        <w:category>
          <w:name w:val="General"/>
          <w:gallery w:val="placeholder"/>
        </w:category>
        <w:types>
          <w:type w:val="bbPlcHdr"/>
        </w:types>
        <w:behaviors>
          <w:behavior w:val="content"/>
        </w:behaviors>
        <w:guid w:val="{2DBC4548-831E-4B58-A9BA-DD8831748A84}"/>
      </w:docPartPr>
      <w:docPartBody>
        <w:p w:rsidR="004A4FAB" w:rsidRDefault="004A4FAB" w:rsidP="004A4FAB">
          <w:pPr>
            <w:pStyle w:val="E13E84208A8B421C9BED17E97A06BA79"/>
          </w:pPr>
          <w:r w:rsidRPr="009E6DDE">
            <w:rPr>
              <w:rStyle w:val="Textodelmarcadordeposicin"/>
            </w:rPr>
            <w:t>Haga clic aquí para escribir texto.</w:t>
          </w:r>
        </w:p>
      </w:docPartBody>
    </w:docPart>
    <w:docPart>
      <w:docPartPr>
        <w:name w:val="5D38F43B738644ED9346174186B74C75"/>
        <w:category>
          <w:name w:val="General"/>
          <w:gallery w:val="placeholder"/>
        </w:category>
        <w:types>
          <w:type w:val="bbPlcHdr"/>
        </w:types>
        <w:behaviors>
          <w:behavior w:val="content"/>
        </w:behaviors>
        <w:guid w:val="{1F318494-1B1B-4D60-9509-0E2B2E10398D}"/>
      </w:docPartPr>
      <w:docPartBody>
        <w:p w:rsidR="004A4FAB" w:rsidRDefault="004A4FAB" w:rsidP="004A4FAB">
          <w:pPr>
            <w:pStyle w:val="5D38F43B738644ED9346174186B74C75"/>
          </w:pPr>
          <w:r w:rsidRPr="009E6DDE">
            <w:rPr>
              <w:rStyle w:val="Textodelmarcadordeposicin"/>
            </w:rPr>
            <w:t>Haga clic aquí para escribir texto.</w:t>
          </w:r>
        </w:p>
      </w:docPartBody>
    </w:docPart>
    <w:docPart>
      <w:docPartPr>
        <w:name w:val="9E8BB1110591453B87AB6AB188EA1EB7"/>
        <w:category>
          <w:name w:val="General"/>
          <w:gallery w:val="placeholder"/>
        </w:category>
        <w:types>
          <w:type w:val="bbPlcHdr"/>
        </w:types>
        <w:behaviors>
          <w:behavior w:val="content"/>
        </w:behaviors>
        <w:guid w:val="{B413D4AE-0762-49C8-A729-5A5BF984208E}"/>
      </w:docPartPr>
      <w:docPartBody>
        <w:p w:rsidR="004A4FAB" w:rsidRDefault="004A4FAB" w:rsidP="004A4FAB">
          <w:pPr>
            <w:pStyle w:val="9E8BB1110591453B87AB6AB188EA1EB7"/>
          </w:pPr>
          <w:r w:rsidRPr="00FE16DC">
            <w:rPr>
              <w:rStyle w:val="Textodelmarcadordeposicin"/>
            </w:rPr>
            <w:t>Haga clic aquí para escribir una fecha.</w:t>
          </w:r>
        </w:p>
      </w:docPartBody>
    </w:docPart>
    <w:docPart>
      <w:docPartPr>
        <w:name w:val="907BC6A40AD74CA59236E31DFC82D8A3"/>
        <w:category>
          <w:name w:val="General"/>
          <w:gallery w:val="placeholder"/>
        </w:category>
        <w:types>
          <w:type w:val="bbPlcHdr"/>
        </w:types>
        <w:behaviors>
          <w:behavior w:val="content"/>
        </w:behaviors>
        <w:guid w:val="{70E68F65-44DB-4D26-B97A-9D2F0DEF70BC}"/>
      </w:docPartPr>
      <w:docPartBody>
        <w:p w:rsidR="004A4FAB" w:rsidRDefault="004A4FAB" w:rsidP="004A4FAB">
          <w:pPr>
            <w:pStyle w:val="907BC6A40AD74CA59236E31DFC82D8A3"/>
          </w:pPr>
          <w:r w:rsidRPr="009E6DDE">
            <w:rPr>
              <w:rStyle w:val="Textodelmarcadordeposicin"/>
            </w:rPr>
            <w:t>Haga clic aquí para escribir texto.</w:t>
          </w:r>
        </w:p>
      </w:docPartBody>
    </w:docPart>
    <w:docPart>
      <w:docPartPr>
        <w:name w:val="C7D1BD98B526467AAFC9AC65C4C2A571"/>
        <w:category>
          <w:name w:val="General"/>
          <w:gallery w:val="placeholder"/>
        </w:category>
        <w:types>
          <w:type w:val="bbPlcHdr"/>
        </w:types>
        <w:behaviors>
          <w:behavior w:val="content"/>
        </w:behaviors>
        <w:guid w:val="{7C2BCCB9-E131-4632-986F-90B63DB36CEB}"/>
      </w:docPartPr>
      <w:docPartBody>
        <w:p w:rsidR="004A4FAB" w:rsidRDefault="004A4FAB" w:rsidP="004A4FAB">
          <w:pPr>
            <w:pStyle w:val="C7D1BD98B526467AAFC9AC65C4C2A571"/>
          </w:pPr>
          <w:r w:rsidRPr="009E6DDE">
            <w:rPr>
              <w:rStyle w:val="Textodelmarcadordeposicin"/>
            </w:rPr>
            <w:t>Haga clic aquí para escribir texto.</w:t>
          </w:r>
        </w:p>
      </w:docPartBody>
    </w:docPart>
    <w:docPart>
      <w:docPartPr>
        <w:name w:val="C374895A787C45A181A6499B2D7143C6"/>
        <w:category>
          <w:name w:val="General"/>
          <w:gallery w:val="placeholder"/>
        </w:category>
        <w:types>
          <w:type w:val="bbPlcHdr"/>
        </w:types>
        <w:behaviors>
          <w:behavior w:val="content"/>
        </w:behaviors>
        <w:guid w:val="{34ACEACE-C6A4-4DCC-BD56-9D24F5AE96A1}"/>
      </w:docPartPr>
      <w:docPartBody>
        <w:p w:rsidR="004A4FAB" w:rsidRDefault="004A4FAB" w:rsidP="004A4FAB">
          <w:pPr>
            <w:pStyle w:val="C374895A787C45A181A6499B2D7143C6"/>
          </w:pPr>
          <w:r w:rsidRPr="009E6DDE">
            <w:rPr>
              <w:rStyle w:val="Textodelmarcadordeposicin"/>
            </w:rPr>
            <w:t>Haga clic aquí para escribir texto.</w:t>
          </w:r>
        </w:p>
      </w:docPartBody>
    </w:docPart>
    <w:docPart>
      <w:docPartPr>
        <w:name w:val="8EAD0C1746A745059366942AD35B483D"/>
        <w:category>
          <w:name w:val="General"/>
          <w:gallery w:val="placeholder"/>
        </w:category>
        <w:types>
          <w:type w:val="bbPlcHdr"/>
        </w:types>
        <w:behaviors>
          <w:behavior w:val="content"/>
        </w:behaviors>
        <w:guid w:val="{DB3FA452-3A4D-413F-B39F-7651AF531F43}"/>
      </w:docPartPr>
      <w:docPartBody>
        <w:p w:rsidR="004A4FAB" w:rsidRDefault="004A4FAB" w:rsidP="004A4FAB">
          <w:pPr>
            <w:pStyle w:val="8EAD0C1746A745059366942AD35B483D"/>
          </w:pPr>
          <w:r w:rsidRPr="009E6DDE">
            <w:rPr>
              <w:rStyle w:val="Textodelmarcadordeposicin"/>
            </w:rPr>
            <w:t>Haga clic aquí para escribir texto.</w:t>
          </w:r>
        </w:p>
      </w:docPartBody>
    </w:docPart>
    <w:docPart>
      <w:docPartPr>
        <w:name w:val="5C15BAECFE9442B3A76E9AC1E46D63CD"/>
        <w:category>
          <w:name w:val="General"/>
          <w:gallery w:val="placeholder"/>
        </w:category>
        <w:types>
          <w:type w:val="bbPlcHdr"/>
        </w:types>
        <w:behaviors>
          <w:behavior w:val="content"/>
        </w:behaviors>
        <w:guid w:val="{85A540F2-7638-4142-A94B-E233736123BB}"/>
      </w:docPartPr>
      <w:docPartBody>
        <w:p w:rsidR="004A4FAB" w:rsidRDefault="004A4FAB" w:rsidP="004A4FAB">
          <w:pPr>
            <w:pStyle w:val="5C15BAECFE9442B3A76E9AC1E46D63CD"/>
          </w:pPr>
          <w:r w:rsidRPr="009E6DDE">
            <w:rPr>
              <w:rStyle w:val="Textodelmarcadordeposicin"/>
            </w:rPr>
            <w:t>Haga clic aquí para escribir texto.</w:t>
          </w:r>
        </w:p>
      </w:docPartBody>
    </w:docPart>
    <w:docPart>
      <w:docPartPr>
        <w:name w:val="712CFB314EEE4CE18564FBE342349A13"/>
        <w:category>
          <w:name w:val="General"/>
          <w:gallery w:val="placeholder"/>
        </w:category>
        <w:types>
          <w:type w:val="bbPlcHdr"/>
        </w:types>
        <w:behaviors>
          <w:behavior w:val="content"/>
        </w:behaviors>
        <w:guid w:val="{FC3888E5-6D94-4A78-B0AE-78050E1FE01C}"/>
      </w:docPartPr>
      <w:docPartBody>
        <w:p w:rsidR="004A4FAB" w:rsidRDefault="004A4FAB" w:rsidP="004A4FAB">
          <w:pPr>
            <w:pStyle w:val="712CFB314EEE4CE18564FBE342349A13"/>
          </w:pPr>
          <w:r w:rsidRPr="009E6DDE">
            <w:rPr>
              <w:rStyle w:val="Textodelmarcadordeposicin"/>
            </w:rPr>
            <w:t>Haga clic aquí para escribir texto.</w:t>
          </w:r>
        </w:p>
      </w:docPartBody>
    </w:docPart>
    <w:docPart>
      <w:docPartPr>
        <w:name w:val="E24945E396924D9897506EA0E26AA89A"/>
        <w:category>
          <w:name w:val="General"/>
          <w:gallery w:val="placeholder"/>
        </w:category>
        <w:types>
          <w:type w:val="bbPlcHdr"/>
        </w:types>
        <w:behaviors>
          <w:behavior w:val="content"/>
        </w:behaviors>
        <w:guid w:val="{8A0B915D-6C88-404A-B236-8375EB2464C9}"/>
      </w:docPartPr>
      <w:docPartBody>
        <w:p w:rsidR="004A4FAB" w:rsidRDefault="004A4FAB" w:rsidP="004A4FAB">
          <w:pPr>
            <w:pStyle w:val="E24945E396924D9897506EA0E26AA89A"/>
          </w:pPr>
          <w:r w:rsidRPr="009E6DDE">
            <w:rPr>
              <w:rStyle w:val="Textodelmarcadordeposicin"/>
            </w:rPr>
            <w:t>Haga clic aquí para escribir texto.</w:t>
          </w:r>
        </w:p>
      </w:docPartBody>
    </w:docPart>
    <w:docPart>
      <w:docPartPr>
        <w:name w:val="46895523CC1F40DD8EA608E821E44823"/>
        <w:category>
          <w:name w:val="General"/>
          <w:gallery w:val="placeholder"/>
        </w:category>
        <w:types>
          <w:type w:val="bbPlcHdr"/>
        </w:types>
        <w:behaviors>
          <w:behavior w:val="content"/>
        </w:behaviors>
        <w:guid w:val="{6151958B-D9F3-40D5-A235-B28A3F57E160}"/>
      </w:docPartPr>
      <w:docPartBody>
        <w:p w:rsidR="004A4FAB" w:rsidRDefault="004A4FAB" w:rsidP="004A4FAB">
          <w:pPr>
            <w:pStyle w:val="46895523CC1F40DD8EA608E821E44823"/>
          </w:pPr>
          <w:r w:rsidRPr="009E6DDE">
            <w:rPr>
              <w:rStyle w:val="Textodelmarcadordeposicin"/>
            </w:rPr>
            <w:t>Haga clic aquí para escribir texto.</w:t>
          </w:r>
        </w:p>
      </w:docPartBody>
    </w:docPart>
    <w:docPart>
      <w:docPartPr>
        <w:name w:val="3887F2EA7D534ED1B21DEEC8762651BF"/>
        <w:category>
          <w:name w:val="General"/>
          <w:gallery w:val="placeholder"/>
        </w:category>
        <w:types>
          <w:type w:val="bbPlcHdr"/>
        </w:types>
        <w:behaviors>
          <w:behavior w:val="content"/>
        </w:behaviors>
        <w:guid w:val="{31584579-AC34-4EA1-AD06-58CC234E7794}"/>
      </w:docPartPr>
      <w:docPartBody>
        <w:p w:rsidR="004A4FAB" w:rsidRDefault="004A4FAB" w:rsidP="004A4FAB">
          <w:pPr>
            <w:pStyle w:val="3887F2EA7D534ED1B21DEEC8762651BF"/>
          </w:pPr>
          <w:r w:rsidRPr="009E6DDE">
            <w:rPr>
              <w:rStyle w:val="Textodelmarcadordeposicin"/>
            </w:rPr>
            <w:t>Haga clic aquí para escribir texto.</w:t>
          </w:r>
        </w:p>
      </w:docPartBody>
    </w:docPart>
    <w:docPart>
      <w:docPartPr>
        <w:name w:val="411335AE8429466AA684CDA470457F8E"/>
        <w:category>
          <w:name w:val="General"/>
          <w:gallery w:val="placeholder"/>
        </w:category>
        <w:types>
          <w:type w:val="bbPlcHdr"/>
        </w:types>
        <w:behaviors>
          <w:behavior w:val="content"/>
        </w:behaviors>
        <w:guid w:val="{1145DE4C-1CAF-45E9-93A5-8F85233ABE2E}"/>
      </w:docPartPr>
      <w:docPartBody>
        <w:p w:rsidR="004A4FAB" w:rsidRDefault="004A4FAB" w:rsidP="004A4FAB">
          <w:pPr>
            <w:pStyle w:val="411335AE8429466AA684CDA470457F8E"/>
          </w:pPr>
          <w:r w:rsidRPr="003500FA">
            <w:rPr>
              <w:rStyle w:val="Textodelmarcadordeposicin"/>
            </w:rPr>
            <w:t>Haga clic aquí para escribir texto.</w:t>
          </w:r>
        </w:p>
      </w:docPartBody>
    </w:docPart>
    <w:docPart>
      <w:docPartPr>
        <w:name w:val="F86087B685D84289B89E79D307CF9531"/>
        <w:category>
          <w:name w:val="General"/>
          <w:gallery w:val="placeholder"/>
        </w:category>
        <w:types>
          <w:type w:val="bbPlcHdr"/>
        </w:types>
        <w:behaviors>
          <w:behavior w:val="content"/>
        </w:behaviors>
        <w:guid w:val="{33A720CE-95D1-41DD-97F6-9A7A8B50B1A3}"/>
      </w:docPartPr>
      <w:docPartBody>
        <w:p w:rsidR="004A4FAB" w:rsidRDefault="004A4FAB" w:rsidP="004A4FAB">
          <w:pPr>
            <w:pStyle w:val="F86087B685D84289B89E79D307CF9531"/>
          </w:pPr>
          <w:r w:rsidRPr="003500FA">
            <w:rPr>
              <w:rStyle w:val="Textodelmarcadordeposicin"/>
            </w:rPr>
            <w:t>Haga clic aquí para escribir texto.</w:t>
          </w:r>
        </w:p>
      </w:docPartBody>
    </w:docPart>
    <w:docPart>
      <w:docPartPr>
        <w:name w:val="2A2EBE4213CE4F62B5FE865EC77A2D71"/>
        <w:category>
          <w:name w:val="General"/>
          <w:gallery w:val="placeholder"/>
        </w:category>
        <w:types>
          <w:type w:val="bbPlcHdr"/>
        </w:types>
        <w:behaviors>
          <w:behavior w:val="content"/>
        </w:behaviors>
        <w:guid w:val="{5C87DAF7-E057-436E-BB07-CE8D849ACFAE}"/>
      </w:docPartPr>
      <w:docPartBody>
        <w:p w:rsidR="004A4FAB" w:rsidRDefault="004A4FAB" w:rsidP="004A4FAB">
          <w:pPr>
            <w:pStyle w:val="2A2EBE4213CE4F62B5FE865EC77A2D71"/>
          </w:pPr>
          <w:r w:rsidRPr="003500FA">
            <w:rPr>
              <w:rStyle w:val="Textodelmarcadordeposicin"/>
            </w:rPr>
            <w:t>Haga clic aquí para escribir texto.</w:t>
          </w:r>
        </w:p>
      </w:docPartBody>
    </w:docPart>
    <w:docPart>
      <w:docPartPr>
        <w:name w:val="4E5106EE8D9F4C658DD166FF4376156F"/>
        <w:category>
          <w:name w:val="General"/>
          <w:gallery w:val="placeholder"/>
        </w:category>
        <w:types>
          <w:type w:val="bbPlcHdr"/>
        </w:types>
        <w:behaviors>
          <w:behavior w:val="content"/>
        </w:behaviors>
        <w:guid w:val="{4F2F8284-5E76-47DB-BBFF-A3F2157939F5}"/>
      </w:docPartPr>
      <w:docPartBody>
        <w:p w:rsidR="004A4FAB" w:rsidRDefault="004A4FAB" w:rsidP="004A4FAB">
          <w:pPr>
            <w:pStyle w:val="4E5106EE8D9F4C658DD166FF4376156F"/>
          </w:pPr>
          <w:r w:rsidRPr="003500FA">
            <w:rPr>
              <w:rStyle w:val="Textodelmarcadordeposicin"/>
            </w:rPr>
            <w:t>Haga clic aquí para escribir una fecha.</w:t>
          </w:r>
        </w:p>
      </w:docPartBody>
    </w:docPart>
    <w:docPart>
      <w:docPartPr>
        <w:name w:val="2C323860114C4956B43A059856E1482E"/>
        <w:category>
          <w:name w:val="General"/>
          <w:gallery w:val="placeholder"/>
        </w:category>
        <w:types>
          <w:type w:val="bbPlcHdr"/>
        </w:types>
        <w:behaviors>
          <w:behavior w:val="content"/>
        </w:behaviors>
        <w:guid w:val="{01DC0BCF-CEAD-4ED5-A8B7-046CB3E947FD}"/>
      </w:docPartPr>
      <w:docPartBody>
        <w:p w:rsidR="004A4FAB" w:rsidRDefault="004A4FAB" w:rsidP="004A4FAB">
          <w:pPr>
            <w:pStyle w:val="2C323860114C4956B43A059856E1482E"/>
          </w:pPr>
          <w:r w:rsidRPr="009E6DDE">
            <w:rPr>
              <w:rStyle w:val="Textodelmarcadordeposicin"/>
            </w:rPr>
            <w:t>Haga clic aquí para escribir texto.</w:t>
          </w:r>
        </w:p>
      </w:docPartBody>
    </w:docPart>
    <w:docPart>
      <w:docPartPr>
        <w:name w:val="4593AF0C46DF4D3E81B3E2A1DE9C7F61"/>
        <w:category>
          <w:name w:val="General"/>
          <w:gallery w:val="placeholder"/>
        </w:category>
        <w:types>
          <w:type w:val="bbPlcHdr"/>
        </w:types>
        <w:behaviors>
          <w:behavior w:val="content"/>
        </w:behaviors>
        <w:guid w:val="{78E89186-9CCE-4809-B6C2-B56AE18B6329}"/>
      </w:docPartPr>
      <w:docPartBody>
        <w:p w:rsidR="004A4FAB" w:rsidRDefault="004A4FAB" w:rsidP="004A4FAB">
          <w:pPr>
            <w:pStyle w:val="4593AF0C46DF4D3E81B3E2A1DE9C7F61"/>
          </w:pPr>
          <w:r w:rsidRPr="009E6DDE">
            <w:rPr>
              <w:rStyle w:val="Textodelmarcadordeposicin"/>
            </w:rPr>
            <w:t>Haga clic aquí para escribir texto.</w:t>
          </w:r>
        </w:p>
      </w:docPartBody>
    </w:docPart>
    <w:docPart>
      <w:docPartPr>
        <w:name w:val="8E55248ED33848448EBEA00DCE36175C"/>
        <w:category>
          <w:name w:val="General"/>
          <w:gallery w:val="placeholder"/>
        </w:category>
        <w:types>
          <w:type w:val="bbPlcHdr"/>
        </w:types>
        <w:behaviors>
          <w:behavior w:val="content"/>
        </w:behaviors>
        <w:guid w:val="{87ABA5DE-DB5A-4C9D-B6E2-4AE85535D49B}"/>
      </w:docPartPr>
      <w:docPartBody>
        <w:p w:rsidR="004A4FAB" w:rsidRDefault="004A4FAB" w:rsidP="004A4FAB">
          <w:pPr>
            <w:pStyle w:val="8E55248ED33848448EBEA00DCE36175C"/>
          </w:pPr>
          <w:r w:rsidRPr="009E6DDE">
            <w:rPr>
              <w:rStyle w:val="Textodelmarcadordeposicin"/>
            </w:rPr>
            <w:t>Haga clic aquí para escribir texto.</w:t>
          </w:r>
        </w:p>
      </w:docPartBody>
    </w:docPart>
    <w:docPart>
      <w:docPartPr>
        <w:name w:val="9E5D316860C3484E84BA2829DF70850F"/>
        <w:category>
          <w:name w:val="General"/>
          <w:gallery w:val="placeholder"/>
        </w:category>
        <w:types>
          <w:type w:val="bbPlcHdr"/>
        </w:types>
        <w:behaviors>
          <w:behavior w:val="content"/>
        </w:behaviors>
        <w:guid w:val="{C90C1745-A890-48EE-8F90-7AFE694CB98E}"/>
      </w:docPartPr>
      <w:docPartBody>
        <w:p w:rsidR="004A4FAB" w:rsidRDefault="004A4FAB" w:rsidP="004A4FAB">
          <w:pPr>
            <w:pStyle w:val="9E5D316860C3484E84BA2829DF70850F"/>
          </w:pPr>
          <w:r w:rsidRPr="009E6DDE">
            <w:rPr>
              <w:rStyle w:val="Textodelmarcadordeposicin"/>
            </w:rPr>
            <w:t>Haga clic aquí para escribir texto.</w:t>
          </w:r>
        </w:p>
      </w:docPartBody>
    </w:docPart>
    <w:docPart>
      <w:docPartPr>
        <w:name w:val="415A461A90AF4D18BC5AFB56C138AF2C"/>
        <w:category>
          <w:name w:val="General"/>
          <w:gallery w:val="placeholder"/>
        </w:category>
        <w:types>
          <w:type w:val="bbPlcHdr"/>
        </w:types>
        <w:behaviors>
          <w:behavior w:val="content"/>
        </w:behaviors>
        <w:guid w:val="{D4C58752-B87F-4F32-BFCB-A480D0E6AFED}"/>
      </w:docPartPr>
      <w:docPartBody>
        <w:p w:rsidR="004A4FAB" w:rsidRDefault="004A4FAB" w:rsidP="004A4FAB">
          <w:pPr>
            <w:pStyle w:val="415A461A90AF4D18BC5AFB56C138AF2C"/>
          </w:pPr>
          <w:r w:rsidRPr="009E6DDE">
            <w:rPr>
              <w:rStyle w:val="Textodelmarcadordeposicin"/>
            </w:rPr>
            <w:t>Haga clic aquí para escribir texto.</w:t>
          </w:r>
        </w:p>
      </w:docPartBody>
    </w:docPart>
    <w:docPart>
      <w:docPartPr>
        <w:name w:val="161FC15A04EE4486807AB0453BBDF1CD"/>
        <w:category>
          <w:name w:val="General"/>
          <w:gallery w:val="placeholder"/>
        </w:category>
        <w:types>
          <w:type w:val="bbPlcHdr"/>
        </w:types>
        <w:behaviors>
          <w:behavior w:val="content"/>
        </w:behaviors>
        <w:guid w:val="{689443A4-FD50-47A3-A4D3-D13A4CA7DFF0}"/>
      </w:docPartPr>
      <w:docPartBody>
        <w:p w:rsidR="004A4FAB" w:rsidRDefault="004A4FAB" w:rsidP="004A4FAB">
          <w:pPr>
            <w:pStyle w:val="161FC15A04EE4486807AB0453BBDF1CD"/>
          </w:pPr>
          <w:r w:rsidRPr="009E6DDE">
            <w:rPr>
              <w:rStyle w:val="Textodelmarcadordeposicin"/>
            </w:rPr>
            <w:t>Haga clic aquí para escribir texto.</w:t>
          </w:r>
        </w:p>
      </w:docPartBody>
    </w:docPart>
    <w:docPart>
      <w:docPartPr>
        <w:name w:val="089E4F7DC5E94E9888EF52642F1EC326"/>
        <w:category>
          <w:name w:val="General"/>
          <w:gallery w:val="placeholder"/>
        </w:category>
        <w:types>
          <w:type w:val="bbPlcHdr"/>
        </w:types>
        <w:behaviors>
          <w:behavior w:val="content"/>
        </w:behaviors>
        <w:guid w:val="{AAC5AA89-9C6D-41B5-B3CD-8E38D64FF96A}"/>
      </w:docPartPr>
      <w:docPartBody>
        <w:p w:rsidR="004A4FAB" w:rsidRDefault="004A4FAB" w:rsidP="004A4FAB">
          <w:pPr>
            <w:pStyle w:val="089E4F7DC5E94E9888EF52642F1EC326"/>
          </w:pPr>
          <w:r w:rsidRPr="009E6DDE">
            <w:rPr>
              <w:rStyle w:val="Textodelmarcadordeposicin"/>
            </w:rPr>
            <w:t>Haga clic aquí para escribir texto.</w:t>
          </w:r>
        </w:p>
      </w:docPartBody>
    </w:docPart>
    <w:docPart>
      <w:docPartPr>
        <w:name w:val="81890736143F49BF84121CC48668922D"/>
        <w:category>
          <w:name w:val="General"/>
          <w:gallery w:val="placeholder"/>
        </w:category>
        <w:types>
          <w:type w:val="bbPlcHdr"/>
        </w:types>
        <w:behaviors>
          <w:behavior w:val="content"/>
        </w:behaviors>
        <w:guid w:val="{F480DFF8-6E7A-454E-BC01-F9438F55A343}"/>
      </w:docPartPr>
      <w:docPartBody>
        <w:p w:rsidR="004A4FAB" w:rsidRDefault="004A4FAB" w:rsidP="004A4FAB">
          <w:pPr>
            <w:pStyle w:val="81890736143F49BF84121CC48668922D"/>
          </w:pPr>
          <w:r w:rsidRPr="009E6DDE">
            <w:rPr>
              <w:rStyle w:val="Textodelmarcadordeposicin"/>
            </w:rPr>
            <w:t>Haga clic aquí para escribir texto.</w:t>
          </w:r>
        </w:p>
      </w:docPartBody>
    </w:docPart>
    <w:docPart>
      <w:docPartPr>
        <w:name w:val="4C2C9C19EEA843DCB3D95C93748AF424"/>
        <w:category>
          <w:name w:val="General"/>
          <w:gallery w:val="placeholder"/>
        </w:category>
        <w:types>
          <w:type w:val="bbPlcHdr"/>
        </w:types>
        <w:behaviors>
          <w:behavior w:val="content"/>
        </w:behaviors>
        <w:guid w:val="{7FA3CD90-FBC0-4FEE-B1EF-D53E4874B675}"/>
      </w:docPartPr>
      <w:docPartBody>
        <w:p w:rsidR="004A4FAB" w:rsidRDefault="004A4FAB" w:rsidP="004A4FAB">
          <w:pPr>
            <w:pStyle w:val="4C2C9C19EEA843DCB3D95C93748AF424"/>
          </w:pPr>
          <w:r w:rsidRPr="009E6DDE">
            <w:rPr>
              <w:rStyle w:val="Textodelmarcadordeposicin"/>
            </w:rPr>
            <w:t>Haga clic aquí para escribir texto.</w:t>
          </w:r>
        </w:p>
      </w:docPartBody>
    </w:docPart>
    <w:docPart>
      <w:docPartPr>
        <w:name w:val="D4E004798DC342888C93D1FBF92DB5B4"/>
        <w:category>
          <w:name w:val="General"/>
          <w:gallery w:val="placeholder"/>
        </w:category>
        <w:types>
          <w:type w:val="bbPlcHdr"/>
        </w:types>
        <w:behaviors>
          <w:behavior w:val="content"/>
        </w:behaviors>
        <w:guid w:val="{0E2D7198-F60E-4D6C-95DE-01722ED2C32A}"/>
      </w:docPartPr>
      <w:docPartBody>
        <w:p w:rsidR="004A4FAB" w:rsidRDefault="004A4FAB" w:rsidP="004A4FAB">
          <w:pPr>
            <w:pStyle w:val="D4E004798DC342888C93D1FBF92DB5B4"/>
          </w:pPr>
          <w:r w:rsidRPr="009E6DDE">
            <w:rPr>
              <w:rStyle w:val="Textodelmarcadordeposicin"/>
            </w:rPr>
            <w:t>Haga clic aquí para escribir texto.</w:t>
          </w:r>
        </w:p>
      </w:docPartBody>
    </w:docPart>
    <w:docPart>
      <w:docPartPr>
        <w:name w:val="62DCBE70318741088FF9902D2F1D02C8"/>
        <w:category>
          <w:name w:val="General"/>
          <w:gallery w:val="placeholder"/>
        </w:category>
        <w:types>
          <w:type w:val="bbPlcHdr"/>
        </w:types>
        <w:behaviors>
          <w:behavior w:val="content"/>
        </w:behaviors>
        <w:guid w:val="{A7B7E47E-F56E-4AC5-9238-9A8B1633D809}"/>
      </w:docPartPr>
      <w:docPartBody>
        <w:p w:rsidR="004A4FAB" w:rsidRDefault="004A4FAB" w:rsidP="004A4FAB">
          <w:pPr>
            <w:pStyle w:val="62DCBE70318741088FF9902D2F1D02C8"/>
          </w:pPr>
          <w:r w:rsidRPr="009E6DDE">
            <w:rPr>
              <w:rStyle w:val="Textodelmarcadordeposicin"/>
            </w:rPr>
            <w:t>Haga clic aquí para escribir texto.</w:t>
          </w:r>
        </w:p>
      </w:docPartBody>
    </w:docPart>
    <w:docPart>
      <w:docPartPr>
        <w:name w:val="CBCF505A629B4231874B0A07EBF12245"/>
        <w:category>
          <w:name w:val="General"/>
          <w:gallery w:val="placeholder"/>
        </w:category>
        <w:types>
          <w:type w:val="bbPlcHdr"/>
        </w:types>
        <w:behaviors>
          <w:behavior w:val="content"/>
        </w:behaviors>
        <w:guid w:val="{EE5205FE-2744-414F-93F5-D54483A0F84C}"/>
      </w:docPartPr>
      <w:docPartBody>
        <w:p w:rsidR="006832B2" w:rsidRDefault="006832B2" w:rsidP="006832B2">
          <w:pPr>
            <w:pStyle w:val="CBCF505A629B4231874B0A07EBF12245"/>
          </w:pPr>
          <w:r w:rsidRPr="004B49E0">
            <w:rPr>
              <w:rStyle w:val="Textodelmarcadordeposicin"/>
            </w:rPr>
            <w:t>Haga clic o pulse aquí para escribir texto.</w:t>
          </w:r>
        </w:p>
      </w:docPartBody>
    </w:docPart>
    <w:docPart>
      <w:docPartPr>
        <w:name w:val="972299C97D5444CA8AD778E7D77ADC04"/>
        <w:category>
          <w:name w:val="General"/>
          <w:gallery w:val="placeholder"/>
        </w:category>
        <w:types>
          <w:type w:val="bbPlcHdr"/>
        </w:types>
        <w:behaviors>
          <w:behavior w:val="content"/>
        </w:behaviors>
        <w:guid w:val="{26E7B9F8-AAC6-497E-88C7-555B085450B0}"/>
      </w:docPartPr>
      <w:docPartBody>
        <w:p w:rsidR="006832B2" w:rsidRDefault="006832B2" w:rsidP="006832B2">
          <w:pPr>
            <w:pStyle w:val="972299C97D5444CA8AD778E7D77ADC04"/>
          </w:pPr>
          <w:r w:rsidRPr="003500FA">
            <w:rPr>
              <w:rStyle w:val="Textodelmarcadordeposicin"/>
            </w:rPr>
            <w:t>Haga clic aquí para escribir una fecha.</w:t>
          </w:r>
        </w:p>
      </w:docPartBody>
    </w:docPart>
    <w:docPart>
      <w:docPartPr>
        <w:name w:val="4C0453AD7FD84605A4CBA2813A46A2FB"/>
        <w:category>
          <w:name w:val="General"/>
          <w:gallery w:val="placeholder"/>
        </w:category>
        <w:types>
          <w:type w:val="bbPlcHdr"/>
        </w:types>
        <w:behaviors>
          <w:behavior w:val="content"/>
        </w:behaviors>
        <w:guid w:val="{DB0B1206-5A76-462D-AC4E-B94511551982}"/>
      </w:docPartPr>
      <w:docPartBody>
        <w:p w:rsidR="006832B2" w:rsidRDefault="006832B2" w:rsidP="006832B2">
          <w:pPr>
            <w:pStyle w:val="4C0453AD7FD84605A4CBA2813A46A2FB"/>
          </w:pPr>
          <w:r w:rsidRPr="003500FA">
            <w:rPr>
              <w:rStyle w:val="Textodelmarcadordeposicin"/>
            </w:rPr>
            <w:t>Haga clic aquí para escribir texto.</w:t>
          </w:r>
        </w:p>
      </w:docPartBody>
    </w:docPart>
    <w:docPart>
      <w:docPartPr>
        <w:name w:val="52EBC1DD203D4E76A3A441AFF4825D5F"/>
        <w:category>
          <w:name w:val="General"/>
          <w:gallery w:val="placeholder"/>
        </w:category>
        <w:types>
          <w:type w:val="bbPlcHdr"/>
        </w:types>
        <w:behaviors>
          <w:behavior w:val="content"/>
        </w:behaviors>
        <w:guid w:val="{C113C446-BEA8-47B0-9550-B3FD80F78DDF}"/>
      </w:docPartPr>
      <w:docPartBody>
        <w:p w:rsidR="006832B2" w:rsidRDefault="006832B2" w:rsidP="006832B2">
          <w:pPr>
            <w:pStyle w:val="52EBC1DD203D4E76A3A441AFF4825D5F"/>
          </w:pPr>
          <w:r w:rsidRPr="003500FA">
            <w:rPr>
              <w:rStyle w:val="Textodelmarcadordeposicin"/>
            </w:rPr>
            <w:t>Haga clic aquí para escribir texto.</w:t>
          </w:r>
        </w:p>
      </w:docPartBody>
    </w:docPart>
    <w:docPart>
      <w:docPartPr>
        <w:name w:val="B40D8A42F278480F9D29CEABE6A925B9"/>
        <w:category>
          <w:name w:val="General"/>
          <w:gallery w:val="placeholder"/>
        </w:category>
        <w:types>
          <w:type w:val="bbPlcHdr"/>
        </w:types>
        <w:behaviors>
          <w:behavior w:val="content"/>
        </w:behaviors>
        <w:guid w:val="{80FDF148-81DA-4F29-9BE1-677DE1ADA9E5}"/>
      </w:docPartPr>
      <w:docPartBody>
        <w:p w:rsidR="006832B2" w:rsidRDefault="006832B2" w:rsidP="006832B2">
          <w:pPr>
            <w:pStyle w:val="B40D8A42F278480F9D29CEABE6A925B9"/>
          </w:pPr>
          <w:r w:rsidRPr="003500FA">
            <w:rPr>
              <w:rStyle w:val="Textodelmarcadordeposicin"/>
            </w:rPr>
            <w:t>Haga clic aquí para escribir texto.</w:t>
          </w:r>
        </w:p>
      </w:docPartBody>
    </w:docPart>
    <w:docPart>
      <w:docPartPr>
        <w:name w:val="5B869F9CBA6D4CC8AFD75E7DDD63B114"/>
        <w:category>
          <w:name w:val="General"/>
          <w:gallery w:val="placeholder"/>
        </w:category>
        <w:types>
          <w:type w:val="bbPlcHdr"/>
        </w:types>
        <w:behaviors>
          <w:behavior w:val="content"/>
        </w:behaviors>
        <w:guid w:val="{117D4079-3E2B-426A-9A3C-B29AF834C2F3}"/>
      </w:docPartPr>
      <w:docPartBody>
        <w:p w:rsidR="006832B2" w:rsidRDefault="006832B2" w:rsidP="006832B2">
          <w:pPr>
            <w:pStyle w:val="5B869F9CBA6D4CC8AFD75E7DDD63B114"/>
          </w:pPr>
          <w:r w:rsidRPr="003500FA">
            <w:rPr>
              <w:rStyle w:val="Textodelmarcadordeposicin"/>
            </w:rPr>
            <w:t>Haga clic aquí para escribir texto.</w:t>
          </w:r>
        </w:p>
      </w:docPartBody>
    </w:docPart>
    <w:docPart>
      <w:docPartPr>
        <w:name w:val="E0D4C092421E49F583BE4B0702E5BADF"/>
        <w:category>
          <w:name w:val="General"/>
          <w:gallery w:val="placeholder"/>
        </w:category>
        <w:types>
          <w:type w:val="bbPlcHdr"/>
        </w:types>
        <w:behaviors>
          <w:behavior w:val="content"/>
        </w:behaviors>
        <w:guid w:val="{E2F9F08B-9E14-4F5C-9A65-C6E70143D945}"/>
      </w:docPartPr>
      <w:docPartBody>
        <w:p w:rsidR="006832B2" w:rsidRDefault="006832B2" w:rsidP="006832B2">
          <w:pPr>
            <w:pStyle w:val="E0D4C092421E49F583BE4B0702E5BADF"/>
          </w:pPr>
          <w:r w:rsidRPr="003500FA">
            <w:rPr>
              <w:rStyle w:val="Textodelmarcadordeposicin"/>
            </w:rPr>
            <w:t>Haga clic aquí para escribir texto.</w:t>
          </w:r>
        </w:p>
      </w:docPartBody>
    </w:docPart>
    <w:docPart>
      <w:docPartPr>
        <w:name w:val="6DC7711B68AD4BFFBDF14AF01638159E"/>
        <w:category>
          <w:name w:val="General"/>
          <w:gallery w:val="placeholder"/>
        </w:category>
        <w:types>
          <w:type w:val="bbPlcHdr"/>
        </w:types>
        <w:behaviors>
          <w:behavior w:val="content"/>
        </w:behaviors>
        <w:guid w:val="{AA46C53A-701C-4103-92FF-98C9A0D4C4FD}"/>
      </w:docPartPr>
      <w:docPartBody>
        <w:p w:rsidR="006832B2" w:rsidRDefault="006832B2" w:rsidP="006832B2">
          <w:pPr>
            <w:pStyle w:val="6DC7711B68AD4BFFBDF14AF01638159E"/>
          </w:pPr>
          <w:r w:rsidRPr="003500FA">
            <w:rPr>
              <w:rStyle w:val="Textodelmarcadordeposicin"/>
            </w:rPr>
            <w:t>Haga clic aquí para escribir texto.</w:t>
          </w:r>
        </w:p>
      </w:docPartBody>
    </w:docPart>
    <w:docPart>
      <w:docPartPr>
        <w:name w:val="5B5B17903C3E41F1A3E5CB3CCA6B098F"/>
        <w:category>
          <w:name w:val="General"/>
          <w:gallery w:val="placeholder"/>
        </w:category>
        <w:types>
          <w:type w:val="bbPlcHdr"/>
        </w:types>
        <w:behaviors>
          <w:behavior w:val="content"/>
        </w:behaviors>
        <w:guid w:val="{C6701959-AD44-4546-8DFA-582170EF87A2}"/>
      </w:docPartPr>
      <w:docPartBody>
        <w:p w:rsidR="006832B2" w:rsidRDefault="006832B2" w:rsidP="006832B2">
          <w:pPr>
            <w:pStyle w:val="5B5B17903C3E41F1A3E5CB3CCA6B098F"/>
          </w:pPr>
          <w:r w:rsidRPr="003500FA">
            <w:rPr>
              <w:rStyle w:val="Textodelmarcadordeposicin"/>
            </w:rPr>
            <w:t>Haga clic aquí para escribir texto.</w:t>
          </w:r>
        </w:p>
      </w:docPartBody>
    </w:docPart>
    <w:docPart>
      <w:docPartPr>
        <w:name w:val="9F0BF292B99D4EBAB464B82F69766893"/>
        <w:category>
          <w:name w:val="General"/>
          <w:gallery w:val="placeholder"/>
        </w:category>
        <w:types>
          <w:type w:val="bbPlcHdr"/>
        </w:types>
        <w:behaviors>
          <w:behavior w:val="content"/>
        </w:behaviors>
        <w:guid w:val="{06305542-AFEC-4584-9CCE-04C61740FA1C}"/>
      </w:docPartPr>
      <w:docPartBody>
        <w:p w:rsidR="006832B2" w:rsidRDefault="006832B2" w:rsidP="006832B2">
          <w:pPr>
            <w:pStyle w:val="9F0BF292B99D4EBAB464B82F69766893"/>
          </w:pPr>
          <w:r w:rsidRPr="003500FA">
            <w:rPr>
              <w:rStyle w:val="Textodelmarcadordeposicin"/>
            </w:rPr>
            <w:t>Haga clic aquí para escribir texto.</w:t>
          </w:r>
        </w:p>
      </w:docPartBody>
    </w:docPart>
    <w:docPart>
      <w:docPartPr>
        <w:name w:val="2633DF5CB05B45E0815C2759BE4CAE03"/>
        <w:category>
          <w:name w:val="General"/>
          <w:gallery w:val="placeholder"/>
        </w:category>
        <w:types>
          <w:type w:val="bbPlcHdr"/>
        </w:types>
        <w:behaviors>
          <w:behavior w:val="content"/>
        </w:behaviors>
        <w:guid w:val="{1F786E8D-6A42-4DF3-91FA-F3C4111414FD}"/>
      </w:docPartPr>
      <w:docPartBody>
        <w:p w:rsidR="006832B2" w:rsidRDefault="006832B2" w:rsidP="006832B2">
          <w:pPr>
            <w:pStyle w:val="2633DF5CB05B45E0815C2759BE4CAE03"/>
          </w:pPr>
          <w:r w:rsidRPr="003500FA">
            <w:rPr>
              <w:rStyle w:val="Textodelmarcadordeposicin"/>
            </w:rPr>
            <w:t>Haga clic aquí para escribir texto.</w:t>
          </w:r>
        </w:p>
      </w:docPartBody>
    </w:docPart>
    <w:docPart>
      <w:docPartPr>
        <w:name w:val="AD56AEC7E23A4F68AABD5FA0223ECCD4"/>
        <w:category>
          <w:name w:val="General"/>
          <w:gallery w:val="placeholder"/>
        </w:category>
        <w:types>
          <w:type w:val="bbPlcHdr"/>
        </w:types>
        <w:behaviors>
          <w:behavior w:val="content"/>
        </w:behaviors>
        <w:guid w:val="{1225B6BF-EDEC-4BCB-8C6B-B994919E8117}"/>
      </w:docPartPr>
      <w:docPartBody>
        <w:p w:rsidR="006832B2" w:rsidRDefault="006832B2" w:rsidP="006832B2">
          <w:pPr>
            <w:pStyle w:val="AD56AEC7E23A4F68AABD5FA0223ECCD4"/>
          </w:pPr>
          <w:r w:rsidRPr="003500FA">
            <w:rPr>
              <w:rStyle w:val="Textodelmarcadordeposicin"/>
            </w:rPr>
            <w:t>Haga clic aquí para escribir texto.</w:t>
          </w:r>
        </w:p>
      </w:docPartBody>
    </w:docPart>
    <w:docPart>
      <w:docPartPr>
        <w:name w:val="A2D6F8C83ADB4946982637D9E7242D66"/>
        <w:category>
          <w:name w:val="General"/>
          <w:gallery w:val="placeholder"/>
        </w:category>
        <w:types>
          <w:type w:val="bbPlcHdr"/>
        </w:types>
        <w:behaviors>
          <w:behavior w:val="content"/>
        </w:behaviors>
        <w:guid w:val="{E3A95BE2-8CED-41FF-B55A-174DDF3903F1}"/>
      </w:docPartPr>
      <w:docPartBody>
        <w:p w:rsidR="006832B2" w:rsidRDefault="006832B2" w:rsidP="006832B2">
          <w:pPr>
            <w:pStyle w:val="A2D6F8C83ADB4946982637D9E7242D66"/>
          </w:pPr>
          <w:r w:rsidRPr="003500FA">
            <w:rPr>
              <w:rStyle w:val="Textodelmarcadordeposicin"/>
            </w:rPr>
            <w:t>Haga clic aquí para escribir texto.</w:t>
          </w:r>
        </w:p>
      </w:docPartBody>
    </w:docPart>
    <w:docPart>
      <w:docPartPr>
        <w:name w:val="29709010DB0D400897674FAF7DB79865"/>
        <w:category>
          <w:name w:val="General"/>
          <w:gallery w:val="placeholder"/>
        </w:category>
        <w:types>
          <w:type w:val="bbPlcHdr"/>
        </w:types>
        <w:behaviors>
          <w:behavior w:val="content"/>
        </w:behaviors>
        <w:guid w:val="{DCF0C560-328E-418D-87E1-7DC638F49191}"/>
      </w:docPartPr>
      <w:docPartBody>
        <w:p w:rsidR="006832B2" w:rsidRDefault="006832B2" w:rsidP="006832B2">
          <w:pPr>
            <w:pStyle w:val="29709010DB0D400897674FAF7DB79865"/>
          </w:pPr>
          <w:r w:rsidRPr="003500FA">
            <w:rPr>
              <w:rStyle w:val="Textodelmarcadordeposicin"/>
            </w:rPr>
            <w:t>Haga clic aquí para escribir texto.</w:t>
          </w:r>
        </w:p>
      </w:docPartBody>
    </w:docPart>
    <w:docPart>
      <w:docPartPr>
        <w:name w:val="D7AC4404F7524B15B3B4B9144A86DA23"/>
        <w:category>
          <w:name w:val="General"/>
          <w:gallery w:val="placeholder"/>
        </w:category>
        <w:types>
          <w:type w:val="bbPlcHdr"/>
        </w:types>
        <w:behaviors>
          <w:behavior w:val="content"/>
        </w:behaviors>
        <w:guid w:val="{65A5BBB9-8544-48AB-9320-96268C77ED70}"/>
      </w:docPartPr>
      <w:docPartBody>
        <w:p w:rsidR="006832B2" w:rsidRDefault="006832B2" w:rsidP="006832B2">
          <w:pPr>
            <w:pStyle w:val="D7AC4404F7524B15B3B4B9144A86DA23"/>
          </w:pPr>
          <w:r w:rsidRPr="003500FA">
            <w:rPr>
              <w:rStyle w:val="Textodelmarcadordeposicin"/>
            </w:rPr>
            <w:t>Haga clic aquí para escribir texto.</w:t>
          </w:r>
        </w:p>
      </w:docPartBody>
    </w:docPart>
    <w:docPart>
      <w:docPartPr>
        <w:name w:val="98606AD793364FF1A78ABCD18AA1AE8A"/>
        <w:category>
          <w:name w:val="General"/>
          <w:gallery w:val="placeholder"/>
        </w:category>
        <w:types>
          <w:type w:val="bbPlcHdr"/>
        </w:types>
        <w:behaviors>
          <w:behavior w:val="content"/>
        </w:behaviors>
        <w:guid w:val="{D0A4BF25-B879-42EA-8AA3-C47160C8DC66}"/>
      </w:docPartPr>
      <w:docPartBody>
        <w:p w:rsidR="006832B2" w:rsidRDefault="006832B2" w:rsidP="006832B2">
          <w:pPr>
            <w:pStyle w:val="98606AD793364FF1A78ABCD18AA1AE8A"/>
          </w:pPr>
          <w:r w:rsidRPr="004B49E0">
            <w:rPr>
              <w:rStyle w:val="Textodelmarcadordeposicin"/>
            </w:rPr>
            <w:t>Haga clic o pulse aquí para escribir texto.</w:t>
          </w:r>
        </w:p>
      </w:docPartBody>
    </w:docPart>
    <w:docPart>
      <w:docPartPr>
        <w:name w:val="BE4BBF30971B42649A9D1D73F7CBFF6D"/>
        <w:category>
          <w:name w:val="General"/>
          <w:gallery w:val="placeholder"/>
        </w:category>
        <w:types>
          <w:type w:val="bbPlcHdr"/>
        </w:types>
        <w:behaviors>
          <w:behavior w:val="content"/>
        </w:behaviors>
        <w:guid w:val="{9339716D-E6A9-46CB-BBE3-841962906817}"/>
      </w:docPartPr>
      <w:docPartBody>
        <w:p w:rsidR="006832B2" w:rsidRDefault="006832B2" w:rsidP="006832B2">
          <w:pPr>
            <w:pStyle w:val="BE4BBF30971B42649A9D1D73F7CBFF6D"/>
          </w:pPr>
          <w:r w:rsidRPr="004B49E0">
            <w:rPr>
              <w:rStyle w:val="Textodelmarcadordeposicin"/>
            </w:rPr>
            <w:t>Haga clic o pulse aquí para escribir texto.</w:t>
          </w:r>
        </w:p>
      </w:docPartBody>
    </w:docPart>
    <w:docPart>
      <w:docPartPr>
        <w:name w:val="0C2ACB7069374D048394E6838EADA3A5"/>
        <w:category>
          <w:name w:val="General"/>
          <w:gallery w:val="placeholder"/>
        </w:category>
        <w:types>
          <w:type w:val="bbPlcHdr"/>
        </w:types>
        <w:behaviors>
          <w:behavior w:val="content"/>
        </w:behaviors>
        <w:guid w:val="{6A57832A-3FD6-4974-84C4-2071B01C1513}"/>
      </w:docPartPr>
      <w:docPartBody>
        <w:p w:rsidR="006832B2" w:rsidRDefault="006832B2" w:rsidP="006832B2">
          <w:pPr>
            <w:pStyle w:val="0C2ACB7069374D048394E6838EADA3A5"/>
          </w:pPr>
          <w:r w:rsidRPr="004B49E0">
            <w:rPr>
              <w:rStyle w:val="Textodelmarcadordeposicin"/>
            </w:rPr>
            <w:t>Haga clic o pulse aquí para escribir texto.</w:t>
          </w:r>
        </w:p>
      </w:docPartBody>
    </w:docPart>
    <w:docPart>
      <w:docPartPr>
        <w:name w:val="015EE55AE03F46BC86874DE82AD93900"/>
        <w:category>
          <w:name w:val="General"/>
          <w:gallery w:val="placeholder"/>
        </w:category>
        <w:types>
          <w:type w:val="bbPlcHdr"/>
        </w:types>
        <w:behaviors>
          <w:behavior w:val="content"/>
        </w:behaviors>
        <w:guid w:val="{DEF5C6DD-A726-427A-A441-16E5E4C73379}"/>
      </w:docPartPr>
      <w:docPartBody>
        <w:p w:rsidR="006832B2" w:rsidRDefault="006832B2" w:rsidP="006832B2">
          <w:pPr>
            <w:pStyle w:val="015EE55AE03F46BC86874DE82AD93900"/>
          </w:pPr>
          <w:r w:rsidRPr="004B49E0">
            <w:rPr>
              <w:rStyle w:val="Textodelmarcadordeposicin"/>
            </w:rPr>
            <w:t>Haga clic o pulse aquí para escribir texto.</w:t>
          </w:r>
        </w:p>
      </w:docPartBody>
    </w:docPart>
    <w:docPart>
      <w:docPartPr>
        <w:name w:val="AF54FAC886A34D12B54B4C7AAD56564E"/>
        <w:category>
          <w:name w:val="General"/>
          <w:gallery w:val="placeholder"/>
        </w:category>
        <w:types>
          <w:type w:val="bbPlcHdr"/>
        </w:types>
        <w:behaviors>
          <w:behavior w:val="content"/>
        </w:behaviors>
        <w:guid w:val="{F3A7768C-4ED8-47CA-9F48-F41A3B529C12}"/>
      </w:docPartPr>
      <w:docPartBody>
        <w:p w:rsidR="006832B2" w:rsidRDefault="006832B2" w:rsidP="006832B2">
          <w:pPr>
            <w:pStyle w:val="AF54FAC886A34D12B54B4C7AAD56564E"/>
          </w:pPr>
          <w:r w:rsidRPr="004B49E0">
            <w:rPr>
              <w:rStyle w:val="Textodelmarcadordeposicin"/>
            </w:rPr>
            <w:t>Haga clic o pulse aquí para escribir texto.</w:t>
          </w:r>
        </w:p>
      </w:docPartBody>
    </w:docPart>
    <w:docPart>
      <w:docPartPr>
        <w:name w:val="A74EF2D3BB5940F092A4D2E0B0C71B00"/>
        <w:category>
          <w:name w:val="General"/>
          <w:gallery w:val="placeholder"/>
        </w:category>
        <w:types>
          <w:type w:val="bbPlcHdr"/>
        </w:types>
        <w:behaviors>
          <w:behavior w:val="content"/>
        </w:behaviors>
        <w:guid w:val="{58E0909A-25B1-4903-9CA0-8C530C669E4A}"/>
      </w:docPartPr>
      <w:docPartBody>
        <w:p w:rsidR="006832B2" w:rsidRDefault="006832B2" w:rsidP="006832B2">
          <w:pPr>
            <w:pStyle w:val="A74EF2D3BB5940F092A4D2E0B0C71B00"/>
          </w:pPr>
          <w:r w:rsidRPr="004B49E0">
            <w:rPr>
              <w:rStyle w:val="Textodelmarcadordeposicin"/>
            </w:rPr>
            <w:t>Haga clic o pulse aquí para escribir texto.</w:t>
          </w:r>
        </w:p>
      </w:docPartBody>
    </w:docPart>
    <w:docPart>
      <w:docPartPr>
        <w:name w:val="46A71A03BB87415296C83617EB4F4214"/>
        <w:category>
          <w:name w:val="General"/>
          <w:gallery w:val="placeholder"/>
        </w:category>
        <w:types>
          <w:type w:val="bbPlcHdr"/>
        </w:types>
        <w:behaviors>
          <w:behavior w:val="content"/>
        </w:behaviors>
        <w:guid w:val="{EE951328-29B4-48BC-8335-69675525E0BF}"/>
      </w:docPartPr>
      <w:docPartBody>
        <w:p w:rsidR="006832B2" w:rsidRDefault="006832B2" w:rsidP="006832B2">
          <w:pPr>
            <w:pStyle w:val="46A71A03BB87415296C83617EB4F4214"/>
          </w:pPr>
          <w:r w:rsidRPr="004B49E0">
            <w:rPr>
              <w:rStyle w:val="Textodelmarcadordeposicin"/>
            </w:rPr>
            <w:t>Haga clic o pulse aquí para escribir texto.</w:t>
          </w:r>
        </w:p>
      </w:docPartBody>
    </w:docPart>
    <w:docPart>
      <w:docPartPr>
        <w:name w:val="46C08EDF2C6C4B6E98A88B71C3A17F28"/>
        <w:category>
          <w:name w:val="General"/>
          <w:gallery w:val="placeholder"/>
        </w:category>
        <w:types>
          <w:type w:val="bbPlcHdr"/>
        </w:types>
        <w:behaviors>
          <w:behavior w:val="content"/>
        </w:behaviors>
        <w:guid w:val="{4F668D49-83CC-4AE3-8BC6-BA0AD1BCE2F7}"/>
      </w:docPartPr>
      <w:docPartBody>
        <w:p w:rsidR="006832B2" w:rsidRDefault="006832B2" w:rsidP="006832B2">
          <w:pPr>
            <w:pStyle w:val="46C08EDF2C6C4B6E98A88B71C3A17F28"/>
          </w:pPr>
          <w:r w:rsidRPr="003500FA">
            <w:rPr>
              <w:rStyle w:val="Textodelmarcadordeposicin"/>
            </w:rPr>
            <w:t>Haga clic aquí para escribir texto.</w:t>
          </w:r>
        </w:p>
      </w:docPartBody>
    </w:docPart>
    <w:docPart>
      <w:docPartPr>
        <w:name w:val="CB981C4D257F458CB6820BBA76DCEDE1"/>
        <w:category>
          <w:name w:val="General"/>
          <w:gallery w:val="placeholder"/>
        </w:category>
        <w:types>
          <w:type w:val="bbPlcHdr"/>
        </w:types>
        <w:behaviors>
          <w:behavior w:val="content"/>
        </w:behaviors>
        <w:guid w:val="{6A1096A0-446B-4A59-92A3-8A554861F713}"/>
      </w:docPartPr>
      <w:docPartBody>
        <w:p w:rsidR="006832B2" w:rsidRDefault="006832B2" w:rsidP="006832B2">
          <w:pPr>
            <w:pStyle w:val="CB981C4D257F458CB6820BBA76DCEDE1"/>
          </w:pPr>
          <w:r w:rsidRPr="003500FA">
            <w:rPr>
              <w:rStyle w:val="Textodelmarcadordeposicin"/>
            </w:rPr>
            <w:t>Haga clic aquí para escribir texto.</w:t>
          </w:r>
        </w:p>
      </w:docPartBody>
    </w:docPart>
    <w:docPart>
      <w:docPartPr>
        <w:name w:val="A1CF0B6FA852468483F7BD8C2EF49A0C"/>
        <w:category>
          <w:name w:val="General"/>
          <w:gallery w:val="placeholder"/>
        </w:category>
        <w:types>
          <w:type w:val="bbPlcHdr"/>
        </w:types>
        <w:behaviors>
          <w:behavior w:val="content"/>
        </w:behaviors>
        <w:guid w:val="{CB57441D-0344-4331-A927-DB591B3FC101}"/>
      </w:docPartPr>
      <w:docPartBody>
        <w:p w:rsidR="006832B2" w:rsidRDefault="006832B2" w:rsidP="006832B2">
          <w:pPr>
            <w:pStyle w:val="A1CF0B6FA852468483F7BD8C2EF49A0C"/>
          </w:pPr>
          <w:r w:rsidRPr="003500FA">
            <w:rPr>
              <w:rStyle w:val="Textodelmarcadordeposicin"/>
            </w:rPr>
            <w:t>Haga clic aquí para escribir texto.</w:t>
          </w:r>
        </w:p>
      </w:docPartBody>
    </w:docPart>
    <w:docPart>
      <w:docPartPr>
        <w:name w:val="039011C99AC442628CB6C93E800E669C"/>
        <w:category>
          <w:name w:val="General"/>
          <w:gallery w:val="placeholder"/>
        </w:category>
        <w:types>
          <w:type w:val="bbPlcHdr"/>
        </w:types>
        <w:behaviors>
          <w:behavior w:val="content"/>
        </w:behaviors>
        <w:guid w:val="{2C65BF67-414B-48A6-880E-5B898AF490DA}"/>
      </w:docPartPr>
      <w:docPartBody>
        <w:p w:rsidR="006832B2" w:rsidRDefault="006832B2" w:rsidP="006832B2">
          <w:pPr>
            <w:pStyle w:val="039011C99AC442628CB6C93E800E669C"/>
          </w:pPr>
          <w:r w:rsidRPr="003500FA">
            <w:rPr>
              <w:rStyle w:val="Textodelmarcadordeposicin"/>
            </w:rPr>
            <w:t>Haga clic aquí para escribir texto.</w:t>
          </w:r>
        </w:p>
      </w:docPartBody>
    </w:docPart>
    <w:docPart>
      <w:docPartPr>
        <w:name w:val="723F6A0A52954198846B4DFAD7036D6A"/>
        <w:category>
          <w:name w:val="General"/>
          <w:gallery w:val="placeholder"/>
        </w:category>
        <w:types>
          <w:type w:val="bbPlcHdr"/>
        </w:types>
        <w:behaviors>
          <w:behavior w:val="content"/>
        </w:behaviors>
        <w:guid w:val="{A0C3A984-EBB2-4A57-B44B-A3317690CE3D}"/>
      </w:docPartPr>
      <w:docPartBody>
        <w:p w:rsidR="006832B2" w:rsidRDefault="006832B2" w:rsidP="006832B2">
          <w:pPr>
            <w:pStyle w:val="723F6A0A52954198846B4DFAD7036D6A"/>
          </w:pPr>
          <w:r w:rsidRPr="003500FA">
            <w:rPr>
              <w:rStyle w:val="Textodelmarcadordeposicin"/>
            </w:rPr>
            <w:t>Haga clic aquí para escribir texto.</w:t>
          </w:r>
        </w:p>
      </w:docPartBody>
    </w:docPart>
    <w:docPart>
      <w:docPartPr>
        <w:name w:val="71A29CDBE1FE459CA575BC4435CD9796"/>
        <w:category>
          <w:name w:val="General"/>
          <w:gallery w:val="placeholder"/>
        </w:category>
        <w:types>
          <w:type w:val="bbPlcHdr"/>
        </w:types>
        <w:behaviors>
          <w:behavior w:val="content"/>
        </w:behaviors>
        <w:guid w:val="{2DA46765-D5C6-4660-9FFE-3ED8A34C81F5}"/>
      </w:docPartPr>
      <w:docPartBody>
        <w:p w:rsidR="006832B2" w:rsidRDefault="006832B2" w:rsidP="006832B2">
          <w:pPr>
            <w:pStyle w:val="71A29CDBE1FE459CA575BC4435CD9796"/>
          </w:pPr>
          <w:r w:rsidRPr="003500FA">
            <w:rPr>
              <w:rStyle w:val="Textodelmarcadordeposicin"/>
            </w:rPr>
            <w:t>Haga clic aquí para escribir texto.</w:t>
          </w:r>
        </w:p>
      </w:docPartBody>
    </w:docPart>
    <w:docPart>
      <w:docPartPr>
        <w:name w:val="0A6A4B37866A430ABC712B2562CE68B0"/>
        <w:category>
          <w:name w:val="General"/>
          <w:gallery w:val="placeholder"/>
        </w:category>
        <w:types>
          <w:type w:val="bbPlcHdr"/>
        </w:types>
        <w:behaviors>
          <w:behavior w:val="content"/>
        </w:behaviors>
        <w:guid w:val="{D7B9B59F-AF1F-443D-AEEB-E9469760A300}"/>
      </w:docPartPr>
      <w:docPartBody>
        <w:p w:rsidR="006832B2" w:rsidRDefault="006832B2" w:rsidP="006832B2">
          <w:pPr>
            <w:pStyle w:val="0A6A4B37866A430ABC712B2562CE68B0"/>
          </w:pPr>
          <w:r w:rsidRPr="003500F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AB"/>
    <w:rsid w:val="00037533"/>
    <w:rsid w:val="002D5C95"/>
    <w:rsid w:val="002D7C69"/>
    <w:rsid w:val="002F6688"/>
    <w:rsid w:val="004A4FAB"/>
    <w:rsid w:val="004F50EC"/>
    <w:rsid w:val="00524206"/>
    <w:rsid w:val="00586C75"/>
    <w:rsid w:val="006232CB"/>
    <w:rsid w:val="006801C3"/>
    <w:rsid w:val="006832B2"/>
    <w:rsid w:val="006A537A"/>
    <w:rsid w:val="008538C1"/>
    <w:rsid w:val="00896F55"/>
    <w:rsid w:val="00A01046"/>
    <w:rsid w:val="00C31472"/>
    <w:rsid w:val="00E66D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2D7C69"/>
    <w:rPr>
      <w:color w:val="808080"/>
    </w:rPr>
  </w:style>
  <w:style w:type="paragraph" w:customStyle="1" w:styleId="1034716A42764804BB8881B5B705222F">
    <w:name w:val="1034716A42764804BB8881B5B705222F"/>
    <w:rsid w:val="004A4FAB"/>
  </w:style>
  <w:style w:type="paragraph" w:customStyle="1" w:styleId="984BE9023C3A4E2185EA9E904414E98A">
    <w:name w:val="984BE9023C3A4E2185EA9E904414E98A"/>
    <w:rsid w:val="004A4FAB"/>
  </w:style>
  <w:style w:type="paragraph" w:customStyle="1" w:styleId="1852C588D1A84B0EBC62151FC7D6F372">
    <w:name w:val="1852C588D1A84B0EBC62151FC7D6F372"/>
    <w:rsid w:val="004A4FAB"/>
  </w:style>
  <w:style w:type="paragraph" w:customStyle="1" w:styleId="E2359AA6EFF54A67B396E60E93E7E962">
    <w:name w:val="E2359AA6EFF54A67B396E60E93E7E962"/>
    <w:rsid w:val="004A4FAB"/>
  </w:style>
  <w:style w:type="paragraph" w:customStyle="1" w:styleId="641C6FAA64E44D6C92913E82D3F3519F">
    <w:name w:val="641C6FAA64E44D6C92913E82D3F3519F"/>
    <w:rsid w:val="004A4FAB"/>
  </w:style>
  <w:style w:type="paragraph" w:customStyle="1" w:styleId="A241E1D637BC418EA12F47A3B351E17B">
    <w:name w:val="A241E1D637BC418EA12F47A3B351E17B"/>
    <w:rsid w:val="004A4FAB"/>
  </w:style>
  <w:style w:type="paragraph" w:customStyle="1" w:styleId="3D0A30813D0B4277997F43F212775BFA">
    <w:name w:val="3D0A30813D0B4277997F43F212775BFA"/>
    <w:rsid w:val="004A4FAB"/>
  </w:style>
  <w:style w:type="paragraph" w:customStyle="1" w:styleId="A50EBA90380B47F585FFE4009BECCFA7">
    <w:name w:val="A50EBA90380B47F585FFE4009BECCFA7"/>
    <w:rsid w:val="004A4FAB"/>
  </w:style>
  <w:style w:type="paragraph" w:customStyle="1" w:styleId="D337A6861EEF4A0AA97EA29EB3CEF826">
    <w:name w:val="D337A6861EEF4A0AA97EA29EB3CEF826"/>
    <w:rsid w:val="004A4FAB"/>
  </w:style>
  <w:style w:type="paragraph" w:customStyle="1" w:styleId="134B99BF83A24FC6A44D39C31E9912C8">
    <w:name w:val="134B99BF83A24FC6A44D39C31E9912C8"/>
    <w:rsid w:val="004A4FAB"/>
  </w:style>
  <w:style w:type="paragraph" w:customStyle="1" w:styleId="A9286831CE884FECAC65D2BC9A661442">
    <w:name w:val="A9286831CE884FECAC65D2BC9A661442"/>
    <w:rsid w:val="004A4FAB"/>
  </w:style>
  <w:style w:type="paragraph" w:customStyle="1" w:styleId="590279CBE11E421B9C3ADA63BB9EBDF6">
    <w:name w:val="590279CBE11E421B9C3ADA63BB9EBDF6"/>
    <w:rsid w:val="004A4FAB"/>
  </w:style>
  <w:style w:type="paragraph" w:customStyle="1" w:styleId="47F21144F55748D28FEBEE2AC74112B2">
    <w:name w:val="47F21144F55748D28FEBEE2AC74112B2"/>
    <w:rsid w:val="004A4FAB"/>
  </w:style>
  <w:style w:type="paragraph" w:customStyle="1" w:styleId="EBDD41F4C4AD49429B419A6FC8B76571">
    <w:name w:val="EBDD41F4C4AD49429B419A6FC8B76571"/>
    <w:rsid w:val="004A4FAB"/>
  </w:style>
  <w:style w:type="paragraph" w:customStyle="1" w:styleId="EE71059C3B47411B8753D0C6074FA5AD">
    <w:name w:val="EE71059C3B47411B8753D0C6074FA5AD"/>
    <w:rsid w:val="004A4FAB"/>
  </w:style>
  <w:style w:type="paragraph" w:customStyle="1" w:styleId="E90350A075C142289C5B0ACD05DF2570">
    <w:name w:val="E90350A075C142289C5B0ACD05DF2570"/>
    <w:rsid w:val="004A4FAB"/>
  </w:style>
  <w:style w:type="paragraph" w:customStyle="1" w:styleId="C9E5A6827D334758B1C6138FDFEDE0CD">
    <w:name w:val="C9E5A6827D334758B1C6138FDFEDE0CD"/>
    <w:rsid w:val="004A4FAB"/>
  </w:style>
  <w:style w:type="paragraph" w:customStyle="1" w:styleId="FABEB93A6E274598AAFC69EBF2A1CCAA">
    <w:name w:val="FABEB93A6E274598AAFC69EBF2A1CCAA"/>
    <w:rsid w:val="004A4FAB"/>
  </w:style>
  <w:style w:type="paragraph" w:customStyle="1" w:styleId="EF450CC26AD4411E928C0F6188EC908C">
    <w:name w:val="EF450CC26AD4411E928C0F6188EC908C"/>
    <w:rsid w:val="004A4FAB"/>
  </w:style>
  <w:style w:type="paragraph" w:customStyle="1" w:styleId="D152C001F7344058AAF1CB3DABEACC3F">
    <w:name w:val="D152C001F7344058AAF1CB3DABEACC3F"/>
    <w:rsid w:val="004A4FAB"/>
  </w:style>
  <w:style w:type="paragraph" w:customStyle="1" w:styleId="D68E5F5FCF7D49F4BA8F4AC69C4642C9">
    <w:name w:val="D68E5F5FCF7D49F4BA8F4AC69C4642C9"/>
    <w:rsid w:val="004A4FAB"/>
  </w:style>
  <w:style w:type="paragraph" w:customStyle="1" w:styleId="DC3BB3ED50B7405EB10A63D9696FC493">
    <w:name w:val="DC3BB3ED50B7405EB10A63D9696FC493"/>
    <w:rsid w:val="004A4FAB"/>
  </w:style>
  <w:style w:type="paragraph" w:customStyle="1" w:styleId="61036FC073184C5AB4E88E5DF1B67499">
    <w:name w:val="61036FC073184C5AB4E88E5DF1B67499"/>
    <w:rsid w:val="004A4FAB"/>
  </w:style>
  <w:style w:type="paragraph" w:customStyle="1" w:styleId="521FAC2DFA2D463EBEF2D7D09E15E39D">
    <w:name w:val="521FAC2DFA2D463EBEF2D7D09E15E39D"/>
    <w:rsid w:val="004A4FAB"/>
  </w:style>
  <w:style w:type="paragraph" w:customStyle="1" w:styleId="722CB79A08804E28BECCE2731CA67522">
    <w:name w:val="722CB79A08804E28BECCE2731CA67522"/>
    <w:rsid w:val="004A4FAB"/>
  </w:style>
  <w:style w:type="paragraph" w:customStyle="1" w:styleId="C3FDCCDAF68D4C0ABE1A1E1ADE4D04CE">
    <w:name w:val="C3FDCCDAF68D4C0ABE1A1E1ADE4D04CE"/>
    <w:rsid w:val="004A4FAB"/>
  </w:style>
  <w:style w:type="paragraph" w:customStyle="1" w:styleId="5A25F4670A9745ACA5F3CA29EB69B8C0">
    <w:name w:val="5A25F4670A9745ACA5F3CA29EB69B8C0"/>
    <w:rsid w:val="004A4FAB"/>
  </w:style>
  <w:style w:type="paragraph" w:customStyle="1" w:styleId="8994DE1342AC458CB9E9EFC0F89296A4">
    <w:name w:val="8994DE1342AC458CB9E9EFC0F89296A4"/>
    <w:rsid w:val="004A4FAB"/>
  </w:style>
  <w:style w:type="paragraph" w:customStyle="1" w:styleId="91CF386ED23C4F77B6146FDCB657D4CE">
    <w:name w:val="91CF386ED23C4F77B6146FDCB657D4CE"/>
    <w:rsid w:val="004A4FAB"/>
  </w:style>
  <w:style w:type="paragraph" w:customStyle="1" w:styleId="98B2E35747304650A17D126389E6F3F2">
    <w:name w:val="98B2E35747304650A17D126389E6F3F2"/>
    <w:rsid w:val="004A4FAB"/>
  </w:style>
  <w:style w:type="paragraph" w:customStyle="1" w:styleId="E13E84208A8B421C9BED17E97A06BA79">
    <w:name w:val="E13E84208A8B421C9BED17E97A06BA79"/>
    <w:rsid w:val="004A4FAB"/>
  </w:style>
  <w:style w:type="paragraph" w:customStyle="1" w:styleId="7EEDAC0478C747FCB8854251D2047792">
    <w:name w:val="7EEDAC0478C747FCB8854251D2047792"/>
    <w:rsid w:val="004A4FAB"/>
  </w:style>
  <w:style w:type="paragraph" w:customStyle="1" w:styleId="CBD796A73896429484A825A725767363">
    <w:name w:val="CBD796A73896429484A825A725767363"/>
    <w:rsid w:val="004A4FAB"/>
  </w:style>
  <w:style w:type="paragraph" w:customStyle="1" w:styleId="648F2C83A040486F888F0624A88E62E5">
    <w:name w:val="648F2C83A040486F888F0624A88E62E5"/>
    <w:rsid w:val="004A4FAB"/>
  </w:style>
  <w:style w:type="paragraph" w:customStyle="1" w:styleId="BB5B9330989D46E1A044017C2CAB15AD">
    <w:name w:val="BB5B9330989D46E1A044017C2CAB15AD"/>
    <w:rsid w:val="004A4FAB"/>
  </w:style>
  <w:style w:type="paragraph" w:customStyle="1" w:styleId="022A6118D5A34E179DF57E149656FA69">
    <w:name w:val="022A6118D5A34E179DF57E149656FA69"/>
    <w:rsid w:val="004A4FAB"/>
  </w:style>
  <w:style w:type="paragraph" w:customStyle="1" w:styleId="4D7FD56C6571441695D0FF176B4BD52B">
    <w:name w:val="4D7FD56C6571441695D0FF176B4BD52B"/>
    <w:rsid w:val="004A4FAB"/>
  </w:style>
  <w:style w:type="paragraph" w:customStyle="1" w:styleId="117F28FB25F34D938C7C9A1D9A9A8617">
    <w:name w:val="117F28FB25F34D938C7C9A1D9A9A8617"/>
    <w:rsid w:val="004A4FAB"/>
  </w:style>
  <w:style w:type="paragraph" w:customStyle="1" w:styleId="DA746D3FD31F4DD4BCD233A16FC495B7">
    <w:name w:val="DA746D3FD31F4DD4BCD233A16FC495B7"/>
    <w:rsid w:val="004A4FAB"/>
  </w:style>
  <w:style w:type="paragraph" w:customStyle="1" w:styleId="7FE425755DCB427AB44FB51CD9F096F2">
    <w:name w:val="7FE425755DCB427AB44FB51CD9F096F2"/>
    <w:rsid w:val="004A4FAB"/>
  </w:style>
  <w:style w:type="paragraph" w:customStyle="1" w:styleId="C024E954318546A58B689D0FFB69E218">
    <w:name w:val="C024E954318546A58B689D0FFB69E218"/>
    <w:rsid w:val="004A4FAB"/>
  </w:style>
  <w:style w:type="paragraph" w:customStyle="1" w:styleId="D409BA443DA341D7BD51FCBDAFAA658C">
    <w:name w:val="D409BA443DA341D7BD51FCBDAFAA658C"/>
    <w:rsid w:val="004A4FAB"/>
  </w:style>
  <w:style w:type="paragraph" w:customStyle="1" w:styleId="BDB80128170E4445A38409374E90050F">
    <w:name w:val="BDB80128170E4445A38409374E90050F"/>
    <w:rsid w:val="004A4FAB"/>
  </w:style>
  <w:style w:type="paragraph" w:customStyle="1" w:styleId="97DD031B19E94A96B3C9DA9B7922FA90">
    <w:name w:val="97DD031B19E94A96B3C9DA9B7922FA90"/>
    <w:rsid w:val="004A4FAB"/>
  </w:style>
  <w:style w:type="paragraph" w:customStyle="1" w:styleId="25F7995F6EDF48D083533865E7E246D9">
    <w:name w:val="25F7995F6EDF48D083533865E7E246D9"/>
    <w:rsid w:val="004A4FAB"/>
  </w:style>
  <w:style w:type="paragraph" w:customStyle="1" w:styleId="B3AC4CDD963148E78BE7961AAEE16262">
    <w:name w:val="B3AC4CDD963148E78BE7961AAEE16262"/>
    <w:rsid w:val="004A4FAB"/>
  </w:style>
  <w:style w:type="paragraph" w:customStyle="1" w:styleId="16655A91004447AEAD15C06FA61BC08D">
    <w:name w:val="16655A91004447AEAD15C06FA61BC08D"/>
    <w:rsid w:val="004A4FAB"/>
  </w:style>
  <w:style w:type="paragraph" w:customStyle="1" w:styleId="E0D6B3860C0940DF9C7B8CB59E597240">
    <w:name w:val="E0D6B3860C0940DF9C7B8CB59E597240"/>
    <w:rsid w:val="004A4FAB"/>
  </w:style>
  <w:style w:type="paragraph" w:customStyle="1" w:styleId="5D38F43B738644ED9346174186B74C75">
    <w:name w:val="5D38F43B738644ED9346174186B74C75"/>
    <w:rsid w:val="004A4FAB"/>
  </w:style>
  <w:style w:type="paragraph" w:customStyle="1" w:styleId="9E8BB1110591453B87AB6AB188EA1EB7">
    <w:name w:val="9E8BB1110591453B87AB6AB188EA1EB7"/>
    <w:rsid w:val="004A4FAB"/>
  </w:style>
  <w:style w:type="paragraph" w:customStyle="1" w:styleId="907BC6A40AD74CA59236E31DFC82D8A3">
    <w:name w:val="907BC6A40AD74CA59236E31DFC82D8A3"/>
    <w:rsid w:val="004A4FAB"/>
  </w:style>
  <w:style w:type="paragraph" w:customStyle="1" w:styleId="C7D1BD98B526467AAFC9AC65C4C2A571">
    <w:name w:val="C7D1BD98B526467AAFC9AC65C4C2A571"/>
    <w:rsid w:val="004A4FAB"/>
  </w:style>
  <w:style w:type="paragraph" w:customStyle="1" w:styleId="C374895A787C45A181A6499B2D7143C6">
    <w:name w:val="C374895A787C45A181A6499B2D7143C6"/>
    <w:rsid w:val="004A4FAB"/>
  </w:style>
  <w:style w:type="paragraph" w:customStyle="1" w:styleId="8EAD0C1746A745059366942AD35B483D">
    <w:name w:val="8EAD0C1746A745059366942AD35B483D"/>
    <w:rsid w:val="004A4FAB"/>
  </w:style>
  <w:style w:type="paragraph" w:customStyle="1" w:styleId="5C15BAECFE9442B3A76E9AC1E46D63CD">
    <w:name w:val="5C15BAECFE9442B3A76E9AC1E46D63CD"/>
    <w:rsid w:val="004A4FAB"/>
  </w:style>
  <w:style w:type="paragraph" w:customStyle="1" w:styleId="712CFB314EEE4CE18564FBE342349A13">
    <w:name w:val="712CFB314EEE4CE18564FBE342349A13"/>
    <w:rsid w:val="004A4FAB"/>
  </w:style>
  <w:style w:type="paragraph" w:customStyle="1" w:styleId="E24945E396924D9897506EA0E26AA89A">
    <w:name w:val="E24945E396924D9897506EA0E26AA89A"/>
    <w:rsid w:val="004A4FAB"/>
  </w:style>
  <w:style w:type="paragraph" w:customStyle="1" w:styleId="46895523CC1F40DD8EA608E821E44823">
    <w:name w:val="46895523CC1F40DD8EA608E821E44823"/>
    <w:rsid w:val="004A4FAB"/>
  </w:style>
  <w:style w:type="paragraph" w:customStyle="1" w:styleId="3887F2EA7D534ED1B21DEEC8762651BF">
    <w:name w:val="3887F2EA7D534ED1B21DEEC8762651BF"/>
    <w:rsid w:val="004A4FAB"/>
  </w:style>
  <w:style w:type="paragraph" w:customStyle="1" w:styleId="411335AE8429466AA684CDA470457F8E">
    <w:name w:val="411335AE8429466AA684CDA470457F8E"/>
    <w:rsid w:val="004A4FAB"/>
  </w:style>
  <w:style w:type="paragraph" w:customStyle="1" w:styleId="F86087B685D84289B89E79D307CF9531">
    <w:name w:val="F86087B685D84289B89E79D307CF9531"/>
    <w:rsid w:val="004A4FAB"/>
  </w:style>
  <w:style w:type="paragraph" w:customStyle="1" w:styleId="2A2EBE4213CE4F62B5FE865EC77A2D71">
    <w:name w:val="2A2EBE4213CE4F62B5FE865EC77A2D71"/>
    <w:rsid w:val="004A4FAB"/>
  </w:style>
  <w:style w:type="paragraph" w:customStyle="1" w:styleId="4E5106EE8D9F4C658DD166FF4376156F">
    <w:name w:val="4E5106EE8D9F4C658DD166FF4376156F"/>
    <w:rsid w:val="004A4FAB"/>
  </w:style>
  <w:style w:type="paragraph" w:customStyle="1" w:styleId="2C323860114C4956B43A059856E1482E">
    <w:name w:val="2C323860114C4956B43A059856E1482E"/>
    <w:rsid w:val="004A4FAB"/>
  </w:style>
  <w:style w:type="paragraph" w:customStyle="1" w:styleId="4593AF0C46DF4D3E81B3E2A1DE9C7F61">
    <w:name w:val="4593AF0C46DF4D3E81B3E2A1DE9C7F61"/>
    <w:rsid w:val="004A4FAB"/>
  </w:style>
  <w:style w:type="paragraph" w:customStyle="1" w:styleId="8E55248ED33848448EBEA00DCE36175C">
    <w:name w:val="8E55248ED33848448EBEA00DCE36175C"/>
    <w:rsid w:val="004A4FAB"/>
  </w:style>
  <w:style w:type="paragraph" w:customStyle="1" w:styleId="9E5D316860C3484E84BA2829DF70850F">
    <w:name w:val="9E5D316860C3484E84BA2829DF70850F"/>
    <w:rsid w:val="004A4FAB"/>
  </w:style>
  <w:style w:type="paragraph" w:customStyle="1" w:styleId="415A461A90AF4D18BC5AFB56C138AF2C">
    <w:name w:val="415A461A90AF4D18BC5AFB56C138AF2C"/>
    <w:rsid w:val="004A4FAB"/>
  </w:style>
  <w:style w:type="paragraph" w:customStyle="1" w:styleId="161FC15A04EE4486807AB0453BBDF1CD">
    <w:name w:val="161FC15A04EE4486807AB0453BBDF1CD"/>
    <w:rsid w:val="004A4FAB"/>
  </w:style>
  <w:style w:type="paragraph" w:customStyle="1" w:styleId="089E4F7DC5E94E9888EF52642F1EC326">
    <w:name w:val="089E4F7DC5E94E9888EF52642F1EC326"/>
    <w:rsid w:val="004A4FAB"/>
  </w:style>
  <w:style w:type="paragraph" w:customStyle="1" w:styleId="81890736143F49BF84121CC48668922D">
    <w:name w:val="81890736143F49BF84121CC48668922D"/>
    <w:rsid w:val="004A4FAB"/>
  </w:style>
  <w:style w:type="paragraph" w:customStyle="1" w:styleId="4C2C9C19EEA843DCB3D95C93748AF424">
    <w:name w:val="4C2C9C19EEA843DCB3D95C93748AF424"/>
    <w:rsid w:val="004A4FAB"/>
  </w:style>
  <w:style w:type="paragraph" w:customStyle="1" w:styleId="D4E004798DC342888C93D1FBF92DB5B4">
    <w:name w:val="D4E004798DC342888C93D1FBF92DB5B4"/>
    <w:rsid w:val="004A4FAB"/>
  </w:style>
  <w:style w:type="paragraph" w:customStyle="1" w:styleId="62DCBE70318741088FF9902D2F1D02C8">
    <w:name w:val="62DCBE70318741088FF9902D2F1D02C8"/>
    <w:rsid w:val="004A4FAB"/>
  </w:style>
  <w:style w:type="paragraph" w:customStyle="1" w:styleId="50046CE10C0E4F6A8CF860A566C6F641">
    <w:name w:val="50046CE10C0E4F6A8CF860A566C6F641"/>
    <w:rsid w:val="006832B2"/>
  </w:style>
  <w:style w:type="paragraph" w:customStyle="1" w:styleId="CBCF505A629B4231874B0A07EBF12245">
    <w:name w:val="CBCF505A629B4231874B0A07EBF12245"/>
    <w:rsid w:val="006832B2"/>
  </w:style>
  <w:style w:type="paragraph" w:customStyle="1" w:styleId="972299C97D5444CA8AD778E7D77ADC04">
    <w:name w:val="972299C97D5444CA8AD778E7D77ADC04"/>
    <w:rsid w:val="006832B2"/>
  </w:style>
  <w:style w:type="paragraph" w:customStyle="1" w:styleId="4C0453AD7FD84605A4CBA2813A46A2FB">
    <w:name w:val="4C0453AD7FD84605A4CBA2813A46A2FB"/>
    <w:rsid w:val="006832B2"/>
  </w:style>
  <w:style w:type="paragraph" w:customStyle="1" w:styleId="52EBC1DD203D4E76A3A441AFF4825D5F">
    <w:name w:val="52EBC1DD203D4E76A3A441AFF4825D5F"/>
    <w:rsid w:val="006832B2"/>
  </w:style>
  <w:style w:type="paragraph" w:customStyle="1" w:styleId="B40D8A42F278480F9D29CEABE6A925B9">
    <w:name w:val="B40D8A42F278480F9D29CEABE6A925B9"/>
    <w:rsid w:val="006832B2"/>
  </w:style>
  <w:style w:type="paragraph" w:customStyle="1" w:styleId="5B869F9CBA6D4CC8AFD75E7DDD63B114">
    <w:name w:val="5B869F9CBA6D4CC8AFD75E7DDD63B114"/>
    <w:rsid w:val="006832B2"/>
  </w:style>
  <w:style w:type="paragraph" w:customStyle="1" w:styleId="E0D4C092421E49F583BE4B0702E5BADF">
    <w:name w:val="E0D4C092421E49F583BE4B0702E5BADF"/>
    <w:rsid w:val="006832B2"/>
  </w:style>
  <w:style w:type="paragraph" w:customStyle="1" w:styleId="6DC7711B68AD4BFFBDF14AF01638159E">
    <w:name w:val="6DC7711B68AD4BFFBDF14AF01638159E"/>
    <w:rsid w:val="006832B2"/>
  </w:style>
  <w:style w:type="paragraph" w:customStyle="1" w:styleId="5B5B17903C3E41F1A3E5CB3CCA6B098F">
    <w:name w:val="5B5B17903C3E41F1A3E5CB3CCA6B098F"/>
    <w:rsid w:val="006832B2"/>
  </w:style>
  <w:style w:type="paragraph" w:customStyle="1" w:styleId="9F0BF292B99D4EBAB464B82F69766893">
    <w:name w:val="9F0BF292B99D4EBAB464B82F69766893"/>
    <w:rsid w:val="006832B2"/>
  </w:style>
  <w:style w:type="paragraph" w:customStyle="1" w:styleId="2633DF5CB05B45E0815C2759BE4CAE03">
    <w:name w:val="2633DF5CB05B45E0815C2759BE4CAE03"/>
    <w:rsid w:val="006832B2"/>
  </w:style>
  <w:style w:type="paragraph" w:customStyle="1" w:styleId="AD56AEC7E23A4F68AABD5FA0223ECCD4">
    <w:name w:val="AD56AEC7E23A4F68AABD5FA0223ECCD4"/>
    <w:rsid w:val="006832B2"/>
  </w:style>
  <w:style w:type="paragraph" w:customStyle="1" w:styleId="A2D6F8C83ADB4946982637D9E7242D66">
    <w:name w:val="A2D6F8C83ADB4946982637D9E7242D66"/>
    <w:rsid w:val="006832B2"/>
  </w:style>
  <w:style w:type="paragraph" w:customStyle="1" w:styleId="29709010DB0D400897674FAF7DB79865">
    <w:name w:val="29709010DB0D400897674FAF7DB79865"/>
    <w:rsid w:val="006832B2"/>
  </w:style>
  <w:style w:type="paragraph" w:customStyle="1" w:styleId="D7AC4404F7524B15B3B4B9144A86DA23">
    <w:name w:val="D7AC4404F7524B15B3B4B9144A86DA23"/>
    <w:rsid w:val="006832B2"/>
  </w:style>
  <w:style w:type="paragraph" w:customStyle="1" w:styleId="98606AD793364FF1A78ABCD18AA1AE8A">
    <w:name w:val="98606AD793364FF1A78ABCD18AA1AE8A"/>
    <w:rsid w:val="006832B2"/>
  </w:style>
  <w:style w:type="paragraph" w:customStyle="1" w:styleId="BE4BBF30971B42649A9D1D73F7CBFF6D">
    <w:name w:val="BE4BBF30971B42649A9D1D73F7CBFF6D"/>
    <w:rsid w:val="006832B2"/>
  </w:style>
  <w:style w:type="paragraph" w:customStyle="1" w:styleId="0C2ACB7069374D048394E6838EADA3A5">
    <w:name w:val="0C2ACB7069374D048394E6838EADA3A5"/>
    <w:rsid w:val="006832B2"/>
  </w:style>
  <w:style w:type="paragraph" w:customStyle="1" w:styleId="015EE55AE03F46BC86874DE82AD93900">
    <w:name w:val="015EE55AE03F46BC86874DE82AD93900"/>
    <w:rsid w:val="006832B2"/>
  </w:style>
  <w:style w:type="paragraph" w:customStyle="1" w:styleId="AF54FAC886A34D12B54B4C7AAD56564E">
    <w:name w:val="AF54FAC886A34D12B54B4C7AAD56564E"/>
    <w:rsid w:val="006832B2"/>
  </w:style>
  <w:style w:type="paragraph" w:customStyle="1" w:styleId="A74EF2D3BB5940F092A4D2E0B0C71B00">
    <w:name w:val="A74EF2D3BB5940F092A4D2E0B0C71B00"/>
    <w:rsid w:val="006832B2"/>
  </w:style>
  <w:style w:type="paragraph" w:customStyle="1" w:styleId="46A71A03BB87415296C83617EB4F4214">
    <w:name w:val="46A71A03BB87415296C83617EB4F4214"/>
    <w:rsid w:val="006832B2"/>
  </w:style>
  <w:style w:type="paragraph" w:customStyle="1" w:styleId="46C08EDF2C6C4B6E98A88B71C3A17F28">
    <w:name w:val="46C08EDF2C6C4B6E98A88B71C3A17F28"/>
    <w:rsid w:val="006832B2"/>
  </w:style>
  <w:style w:type="paragraph" w:customStyle="1" w:styleId="CB981C4D257F458CB6820BBA76DCEDE1">
    <w:name w:val="CB981C4D257F458CB6820BBA76DCEDE1"/>
    <w:rsid w:val="006832B2"/>
  </w:style>
  <w:style w:type="paragraph" w:customStyle="1" w:styleId="A1CF0B6FA852468483F7BD8C2EF49A0C">
    <w:name w:val="A1CF0B6FA852468483F7BD8C2EF49A0C"/>
    <w:rsid w:val="006832B2"/>
  </w:style>
  <w:style w:type="paragraph" w:customStyle="1" w:styleId="039011C99AC442628CB6C93E800E669C">
    <w:name w:val="039011C99AC442628CB6C93E800E669C"/>
    <w:rsid w:val="006832B2"/>
  </w:style>
  <w:style w:type="paragraph" w:customStyle="1" w:styleId="723F6A0A52954198846B4DFAD7036D6A">
    <w:name w:val="723F6A0A52954198846B4DFAD7036D6A"/>
    <w:rsid w:val="006832B2"/>
  </w:style>
  <w:style w:type="paragraph" w:customStyle="1" w:styleId="71A29CDBE1FE459CA575BC4435CD9796">
    <w:name w:val="71A29CDBE1FE459CA575BC4435CD9796"/>
    <w:rsid w:val="006832B2"/>
  </w:style>
  <w:style w:type="paragraph" w:customStyle="1" w:styleId="0A6A4B37866A430ABC712B2562CE68B0">
    <w:name w:val="0A6A4B37866A430ABC712B2562CE68B0"/>
    <w:rsid w:val="006832B2"/>
  </w:style>
  <w:style w:type="paragraph" w:customStyle="1" w:styleId="E71C5F0B7D834328A520B0C33AC5DB8F">
    <w:name w:val="E71C5F0B7D834328A520B0C33AC5DB8F"/>
    <w:rsid w:val="002D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5527</Words>
  <Characters>30402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Bello</dc:creator>
  <cp:keywords/>
  <dc:description/>
  <cp:lastModifiedBy>Serrano Juarez Concepcion</cp:lastModifiedBy>
  <cp:revision>4</cp:revision>
  <cp:lastPrinted>2020-02-24T09:52:00Z</cp:lastPrinted>
  <dcterms:created xsi:type="dcterms:W3CDTF">2021-01-21T11:18:00Z</dcterms:created>
  <dcterms:modified xsi:type="dcterms:W3CDTF">2021-12-17T09:59:00Z</dcterms:modified>
</cp:coreProperties>
</file>